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73" w:rsidRDefault="0023226A" w:rsidP="005A21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Statutory and </w:t>
      </w:r>
      <w:proofErr w:type="spellStart"/>
      <w:r>
        <w:rPr>
          <w:rFonts w:ascii="Times New Roman" w:eastAsia="Times New Roman" w:hAnsi="Times New Roman" w:cs="Times New Roman"/>
          <w:b/>
          <w:sz w:val="24"/>
          <w:szCs w:val="24"/>
        </w:rPr>
        <w:t>Caselaw</w:t>
      </w:r>
      <w:proofErr w:type="spellEnd"/>
      <w:r>
        <w:rPr>
          <w:rFonts w:ascii="Times New Roman" w:eastAsia="Times New Roman" w:hAnsi="Times New Roman" w:cs="Times New Roman"/>
          <w:b/>
          <w:sz w:val="24"/>
          <w:szCs w:val="24"/>
        </w:rPr>
        <w:t xml:space="preserve"> Updates</w:t>
      </w:r>
      <w:r w:rsidR="005A217B" w:rsidRPr="002F3F74">
        <w:rPr>
          <w:rFonts w:ascii="Times New Roman" w:eastAsia="Times New Roman" w:hAnsi="Times New Roman" w:cs="Times New Roman"/>
          <w:b/>
          <w:sz w:val="24"/>
          <w:szCs w:val="24"/>
        </w:rPr>
        <w:t xml:space="preserve"> in Chapter 60</w:t>
      </w:r>
      <w:r>
        <w:rPr>
          <w:rFonts w:ascii="Times New Roman" w:eastAsia="Times New Roman" w:hAnsi="Times New Roman" w:cs="Times New Roman"/>
          <w:b/>
          <w:sz w:val="24"/>
          <w:szCs w:val="24"/>
        </w:rPr>
        <w:t>-200 and 60-300</w:t>
      </w:r>
    </w:p>
    <w:p w:rsidR="005A217B" w:rsidRPr="002F3F74" w:rsidRDefault="00F95A73" w:rsidP="005A21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Supreme Court Cases of Note</w:t>
      </w:r>
      <w:r w:rsidR="005A217B" w:rsidRPr="002F3F74">
        <w:rPr>
          <w:rFonts w:ascii="Times New Roman" w:eastAsia="Times New Roman" w:hAnsi="Times New Roman" w:cs="Times New Roman"/>
          <w:b/>
          <w:sz w:val="24"/>
          <w:szCs w:val="24"/>
        </w:rPr>
        <w:t xml:space="preserve"> </w:t>
      </w:r>
    </w:p>
    <w:p w:rsidR="005A217B" w:rsidRDefault="005A217B" w:rsidP="005A217B">
      <w:pPr>
        <w:spacing w:after="0" w:line="240" w:lineRule="auto"/>
        <w:jc w:val="center"/>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(April 2016 through April 2017)</w:t>
      </w:r>
    </w:p>
    <w:p w:rsidR="009D01D4" w:rsidRDefault="009D01D4" w:rsidP="005A21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by Lumen N. Mulligan</w:t>
      </w:r>
    </w:p>
    <w:p w:rsidR="009D01D4" w:rsidRDefault="009D01D4" w:rsidP="005A21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of Kansas School of Law </w:t>
      </w:r>
    </w:p>
    <w:p w:rsidR="00431BCC" w:rsidRDefault="00431BCC" w:rsidP="005A217B">
      <w:pPr>
        <w:spacing w:after="0" w:line="240" w:lineRule="auto"/>
        <w:jc w:val="center"/>
        <w:rPr>
          <w:rFonts w:ascii="Times New Roman" w:eastAsia="Times New Roman" w:hAnsi="Times New Roman" w:cs="Times New Roman"/>
          <w:b/>
          <w:sz w:val="24"/>
          <w:szCs w:val="24"/>
        </w:rPr>
      </w:pPr>
    </w:p>
    <w:p w:rsidR="00431BCC" w:rsidRPr="002F3F74" w:rsidRDefault="00431BCC" w:rsidP="005A217B">
      <w:pPr>
        <w:spacing w:after="0" w:line="240" w:lineRule="auto"/>
        <w:jc w:val="center"/>
        <w:rPr>
          <w:rFonts w:ascii="Times New Roman" w:eastAsia="Times New Roman" w:hAnsi="Times New Roman" w:cs="Times New Roman"/>
          <w:b/>
          <w:sz w:val="24"/>
          <w:szCs w:val="24"/>
        </w:rPr>
      </w:pPr>
    </w:p>
    <w:p w:rsidR="001D1D2F" w:rsidRPr="00431BCC" w:rsidRDefault="00431BCC" w:rsidP="00431BCC">
      <w:pPr>
        <w:jc w:val="center"/>
        <w:rPr>
          <w:rFonts w:ascii="Times New Roman" w:hAnsi="Times New Roman" w:cs="Times New Roman"/>
          <w:b/>
          <w:sz w:val="24"/>
          <w:szCs w:val="24"/>
        </w:rPr>
      </w:pPr>
      <w:r>
        <w:rPr>
          <w:rFonts w:ascii="Times New Roman" w:hAnsi="Times New Roman" w:cs="Times New Roman"/>
          <w:b/>
          <w:sz w:val="24"/>
          <w:szCs w:val="24"/>
        </w:rPr>
        <w:t>Statutory Amendments</w:t>
      </w:r>
    </w:p>
    <w:p w:rsidR="00431BCC" w:rsidRPr="00431BCC" w:rsidRDefault="00431BCC">
      <w:pPr>
        <w:rPr>
          <w:rFonts w:ascii="Times New Roman" w:hAnsi="Times New Roman" w:cs="Times New Roman"/>
          <w:i/>
          <w:sz w:val="24"/>
          <w:szCs w:val="24"/>
        </w:rPr>
      </w:pPr>
      <w:r>
        <w:rPr>
          <w:rFonts w:ascii="Times New Roman" w:hAnsi="Times New Roman" w:cs="Times New Roman"/>
          <w:i/>
          <w:sz w:val="24"/>
          <w:szCs w:val="24"/>
        </w:rPr>
        <w:t>We have several statutory changes this year.  In each instance, I provide the citation to the bill making the amendment, my summary of the changes made, and a tracked-changes version of the new statutory language.</w:t>
      </w:r>
    </w:p>
    <w:p w:rsidR="005A217B" w:rsidRPr="002F3F74" w:rsidRDefault="005A217B">
      <w:pPr>
        <w:rPr>
          <w:rFonts w:ascii="Times New Roman" w:hAnsi="Times New Roman" w:cs="Times New Roman"/>
          <w:b/>
          <w:sz w:val="24"/>
          <w:szCs w:val="24"/>
        </w:rPr>
      </w:pPr>
      <w:r w:rsidRPr="002F3F74">
        <w:rPr>
          <w:rFonts w:ascii="Times New Roman" w:hAnsi="Times New Roman" w:cs="Times New Roman"/>
          <w:b/>
          <w:sz w:val="24"/>
          <w:szCs w:val="24"/>
        </w:rPr>
        <w:t>60-102. Construction</w:t>
      </w:r>
    </w:p>
    <w:p w:rsidR="00D67B3D" w:rsidRDefault="001A1369">
      <w:pPr>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TITLE: Senate Substitute for HB 2</w:t>
      </w:r>
      <w:r w:rsidR="009D01D4">
        <w:rPr>
          <w:rFonts w:ascii="Times New Roman" w:eastAsia="Times New Roman" w:hAnsi="Times New Roman" w:cs="Times New Roman"/>
          <w:b/>
          <w:sz w:val="24"/>
          <w:szCs w:val="24"/>
        </w:rPr>
        <w:t>197 by Committee on Judiciary -</w:t>
      </w:r>
      <w:r w:rsidRPr="002F3F74">
        <w:rPr>
          <w:rFonts w:ascii="Times New Roman" w:eastAsia="Times New Roman" w:hAnsi="Times New Roman" w:cs="Times New Roman"/>
          <w:b/>
          <w:sz w:val="24"/>
          <w:szCs w:val="24"/>
        </w:rPr>
        <w:t xml:space="preserve"> Updating the code of civil procedure, </w:t>
      </w:r>
      <w:r w:rsidR="006E62D4" w:rsidRPr="002F3F74">
        <w:rPr>
          <w:rFonts w:ascii="Times New Roman" w:eastAsia="Times New Roman" w:hAnsi="Times New Roman" w:cs="Times New Roman"/>
          <w:sz w:val="24"/>
          <w:szCs w:val="24"/>
        </w:rPr>
        <w:t>2017 Kansas House Bill No. 2197, Kansas Eighty-Seventh Legislature 2017 Regular Session</w:t>
      </w:r>
    </w:p>
    <w:p w:rsidR="006F7E03" w:rsidRPr="006F7E03" w:rsidRDefault="006F7E03">
      <w:pPr>
        <w:rPr>
          <w:rFonts w:ascii="Times New Roman" w:eastAsia="Times New Roman" w:hAnsi="Times New Roman" w:cs="Times New Roman"/>
          <w:i/>
          <w:sz w:val="24"/>
          <w:szCs w:val="24"/>
        </w:rPr>
      </w:pPr>
      <w:r w:rsidRPr="006F7E03">
        <w:rPr>
          <w:rFonts w:ascii="Times New Roman" w:eastAsia="Times New Roman" w:hAnsi="Times New Roman" w:cs="Times New Roman"/>
          <w:i/>
          <w:sz w:val="24"/>
          <w:szCs w:val="24"/>
        </w:rPr>
        <w:t>The changes to this provision are outlined below:</w:t>
      </w:r>
    </w:p>
    <w:p w:rsidR="00D67B3D" w:rsidRPr="00451296" w:rsidRDefault="00D67B3D" w:rsidP="00D67B3D">
      <w:pPr>
        <w:pStyle w:val="ListParagraph"/>
        <w:numPr>
          <w:ilvl w:val="0"/>
          <w:numId w:val="1"/>
        </w:numPr>
        <w:jc w:val="both"/>
        <w:rPr>
          <w:rFonts w:ascii="Times New Roman" w:hAnsi="Times New Roman" w:cs="Times New Roman"/>
          <w:b/>
        </w:rPr>
      </w:pPr>
      <w:r w:rsidRPr="00451296">
        <w:rPr>
          <w:rFonts w:ascii="Times New Roman" w:hAnsi="Times New Roman" w:cs="Times New Roman"/>
          <w:b/>
        </w:rPr>
        <w:t>Cooperation</w:t>
      </w:r>
    </w:p>
    <w:p w:rsidR="00D67B3D" w:rsidRPr="001348BC" w:rsidRDefault="00D67B3D" w:rsidP="00D67B3D">
      <w:pPr>
        <w:pStyle w:val="ListParagraph"/>
        <w:numPr>
          <w:ilvl w:val="1"/>
          <w:numId w:val="1"/>
        </w:numPr>
        <w:jc w:val="both"/>
        <w:rPr>
          <w:rFonts w:ascii="Times New Roman" w:hAnsi="Times New Roman" w:cs="Times New Roman"/>
        </w:rPr>
      </w:pPr>
      <w:r>
        <w:rPr>
          <w:rFonts w:ascii="Times New Roman" w:hAnsi="Times New Roman" w:cs="Times New Roman"/>
        </w:rPr>
        <w:t xml:space="preserve">Federal </w:t>
      </w:r>
      <w:r w:rsidRPr="001348BC">
        <w:rPr>
          <w:rFonts w:ascii="Times New Roman" w:hAnsi="Times New Roman" w:cs="Times New Roman"/>
        </w:rPr>
        <w:t>Rule 1 Amendments</w:t>
      </w:r>
    </w:p>
    <w:p w:rsidR="00D67B3D" w:rsidRPr="001348BC" w:rsidRDefault="00D67B3D" w:rsidP="00D67B3D">
      <w:pPr>
        <w:pStyle w:val="ListParagraph"/>
        <w:numPr>
          <w:ilvl w:val="2"/>
          <w:numId w:val="1"/>
        </w:numPr>
        <w:jc w:val="both"/>
        <w:rPr>
          <w:rFonts w:ascii="Times New Roman" w:hAnsi="Times New Roman" w:cs="Times New Roman"/>
        </w:rPr>
      </w:pPr>
      <w:r w:rsidRPr="001348BC">
        <w:rPr>
          <w:rFonts w:ascii="Times New Roman" w:hAnsi="Times New Roman" w:cs="Times New Roman"/>
        </w:rPr>
        <w:t>The Committee consider</w:t>
      </w:r>
      <w:r>
        <w:rPr>
          <w:rFonts w:ascii="Times New Roman" w:hAnsi="Times New Roman" w:cs="Times New Roman"/>
        </w:rPr>
        <w:t>ed</w:t>
      </w:r>
      <w:r w:rsidRPr="001348BC">
        <w:rPr>
          <w:rFonts w:ascii="Times New Roman" w:hAnsi="Times New Roman" w:cs="Times New Roman"/>
        </w:rPr>
        <w:t xml:space="preserve"> imposing a duty of cooperation, but dropped it as rife with potential problems.</w:t>
      </w:r>
    </w:p>
    <w:p w:rsidR="00D67B3D" w:rsidRPr="001348BC" w:rsidRDefault="00D67B3D" w:rsidP="00D67B3D">
      <w:pPr>
        <w:pStyle w:val="ListParagraph"/>
        <w:numPr>
          <w:ilvl w:val="1"/>
          <w:numId w:val="1"/>
        </w:numPr>
        <w:jc w:val="both"/>
        <w:rPr>
          <w:rFonts w:ascii="Times New Roman" w:hAnsi="Times New Roman" w:cs="Times New Roman"/>
        </w:rPr>
      </w:pPr>
      <w:r>
        <w:rPr>
          <w:rFonts w:ascii="Times New Roman" w:hAnsi="Times New Roman" w:cs="Times New Roman"/>
        </w:rPr>
        <w:t>Under the federal rule, t</w:t>
      </w:r>
      <w:r w:rsidRPr="001348BC">
        <w:rPr>
          <w:rFonts w:ascii="Times New Roman" w:hAnsi="Times New Roman" w:cs="Times New Roman"/>
        </w:rPr>
        <w:t xml:space="preserve">he parties are </w:t>
      </w:r>
      <w:r>
        <w:rPr>
          <w:rFonts w:ascii="Times New Roman" w:hAnsi="Times New Roman" w:cs="Times New Roman"/>
        </w:rPr>
        <w:t>directed</w:t>
      </w:r>
      <w:r w:rsidRPr="001348BC">
        <w:rPr>
          <w:rFonts w:ascii="Times New Roman" w:hAnsi="Times New Roman" w:cs="Times New Roman"/>
        </w:rPr>
        <w:t xml:space="preserve"> to share responsibility for achieving the high aspirations expressed in Rule 1: </w:t>
      </w:r>
      <w:r>
        <w:rPr>
          <w:rFonts w:ascii="Times New Roman" w:hAnsi="Times New Roman" w:cs="Times New Roman"/>
        </w:rPr>
        <w:t>“</w:t>
      </w:r>
      <w:r w:rsidRPr="001348BC">
        <w:rPr>
          <w:rFonts w:ascii="Times New Roman" w:hAnsi="Times New Roman" w:cs="Times New Roman"/>
        </w:rPr>
        <w:t>[These rules] should be construed, administered, and employed by the court and the parties to secure the just, speedy, and inexpensive determination of every action and proceeding.</w:t>
      </w:r>
      <w:r>
        <w:rPr>
          <w:rFonts w:ascii="Times New Roman" w:hAnsi="Times New Roman" w:cs="Times New Roman"/>
        </w:rPr>
        <w:t>”</w:t>
      </w:r>
      <w:r w:rsidRPr="001348BC">
        <w:rPr>
          <w:rFonts w:ascii="Times New Roman" w:hAnsi="Times New Roman" w:cs="Times New Roman"/>
        </w:rPr>
        <w:t xml:space="preserve"> </w:t>
      </w:r>
    </w:p>
    <w:p w:rsidR="00D67B3D" w:rsidRPr="001348BC" w:rsidRDefault="00D67B3D" w:rsidP="00D67B3D">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The </w:t>
      </w:r>
      <w:r>
        <w:rPr>
          <w:rFonts w:ascii="Times New Roman" w:hAnsi="Times New Roman" w:cs="Times New Roman"/>
        </w:rPr>
        <w:t xml:space="preserve">federal </w:t>
      </w:r>
      <w:r w:rsidRPr="001348BC">
        <w:rPr>
          <w:rFonts w:ascii="Times New Roman" w:hAnsi="Times New Roman" w:cs="Times New Roman"/>
        </w:rPr>
        <w:t xml:space="preserve">Note observes that most lawyers and parties conform to this expectation, and notes that </w:t>
      </w:r>
      <w:r>
        <w:rPr>
          <w:rFonts w:ascii="Times New Roman" w:hAnsi="Times New Roman" w:cs="Times New Roman"/>
        </w:rPr>
        <w:t>“</w:t>
      </w:r>
      <w:r w:rsidRPr="001348BC">
        <w:rPr>
          <w:rFonts w:ascii="Times New Roman" w:hAnsi="Times New Roman" w:cs="Times New Roman"/>
        </w:rPr>
        <w:t>[e]</w:t>
      </w:r>
      <w:proofErr w:type="spellStart"/>
      <w:r w:rsidRPr="001348BC">
        <w:rPr>
          <w:rFonts w:ascii="Times New Roman" w:hAnsi="Times New Roman" w:cs="Times New Roman"/>
        </w:rPr>
        <w:t>ffective</w:t>
      </w:r>
      <w:proofErr w:type="spellEnd"/>
      <w:r w:rsidRPr="001348BC">
        <w:rPr>
          <w:rFonts w:ascii="Times New Roman" w:hAnsi="Times New Roman" w:cs="Times New Roman"/>
        </w:rPr>
        <w:t xml:space="preserve"> advocacy is consistent with — and indeed depends upon — cooperative and proportional use of procedure.</w:t>
      </w:r>
      <w:r>
        <w:rPr>
          <w:rFonts w:ascii="Times New Roman" w:hAnsi="Times New Roman" w:cs="Times New Roman"/>
        </w:rPr>
        <w:t>”</w:t>
      </w:r>
    </w:p>
    <w:p w:rsidR="00D67B3D" w:rsidRDefault="00D67B3D" w:rsidP="00D67B3D">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The </w:t>
      </w:r>
      <w:r>
        <w:rPr>
          <w:rFonts w:ascii="Times New Roman" w:hAnsi="Times New Roman" w:cs="Times New Roman"/>
        </w:rPr>
        <w:t xml:space="preserve">federal </w:t>
      </w:r>
      <w:r w:rsidRPr="001348BC">
        <w:rPr>
          <w:rFonts w:ascii="Times New Roman" w:hAnsi="Times New Roman" w:cs="Times New Roman"/>
        </w:rPr>
        <w:t xml:space="preserve">Committee hopes that Rule 1 will encourage cooperation by lawyers and parties directly, and will provide useful support for judicial efforts to elicit better cooperation when the lawyers and parties fall short. </w:t>
      </w:r>
    </w:p>
    <w:p w:rsidR="00D67B3D" w:rsidRDefault="00D67B3D" w:rsidP="00D67B3D">
      <w:pPr>
        <w:pStyle w:val="ListParagraph"/>
        <w:numPr>
          <w:ilvl w:val="1"/>
          <w:numId w:val="1"/>
        </w:numPr>
        <w:jc w:val="both"/>
        <w:rPr>
          <w:rFonts w:ascii="Times New Roman" w:hAnsi="Times New Roman" w:cs="Times New Roman"/>
        </w:rPr>
      </w:pPr>
      <w:r>
        <w:rPr>
          <w:rFonts w:ascii="Times New Roman" w:hAnsi="Times New Roman" w:cs="Times New Roman"/>
        </w:rPr>
        <w:t>KSA 60-102 now mimics federal Rule 1.</w:t>
      </w:r>
    </w:p>
    <w:p w:rsidR="006F7E03" w:rsidRPr="001348BC" w:rsidRDefault="006F7E03" w:rsidP="00770434">
      <w:pPr>
        <w:pStyle w:val="ListParagraph"/>
        <w:ind w:left="1440"/>
        <w:jc w:val="both"/>
        <w:rPr>
          <w:rFonts w:ascii="Times New Roman" w:hAnsi="Times New Roman" w:cs="Times New Roman"/>
        </w:rPr>
      </w:pPr>
    </w:p>
    <w:p w:rsidR="00D67B3D" w:rsidRPr="002F3F74" w:rsidRDefault="006F7E03">
      <w:pPr>
        <w:rPr>
          <w:rFonts w:ascii="Times New Roman" w:hAnsi="Times New Roman" w:cs="Times New Roman"/>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Section 1. K.S.A. 2016 Supp. 60-102 is hereby amended to read as follows: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60-102. The provisions of this act shall be liberally construed </w:t>
      </w:r>
      <w:del w:id="0" w:author="Unknown">
        <w:r w:rsidRPr="002F3F74">
          <w:rPr>
            <w:rFonts w:ascii="Times New Roman" w:eastAsia="Times New Roman" w:hAnsi="Times New Roman" w:cs="Times New Roman"/>
            <w:color w:val="212121"/>
            <w:sz w:val="24"/>
            <w:szCs w:val="24"/>
          </w:rPr>
          <w:delText>and</w:delText>
        </w:r>
      </w:del>
      <w:ins w:id="1" w:author="Unknown">
        <w:r w:rsidRPr="002F3F74">
          <w:rPr>
            <w:rFonts w:ascii="Times New Roman" w:eastAsia="Times New Roman" w:hAnsi="Times New Roman" w:cs="Times New Roman"/>
            <w:color w:val="212121"/>
            <w:sz w:val="24"/>
            <w:szCs w:val="24"/>
            <w:shd w:val="clear" w:color="auto" w:fill="CCFFFF"/>
          </w:rPr>
          <w:t>,</w:t>
        </w:r>
      </w:ins>
      <w:r w:rsidRPr="002F3F74">
        <w:rPr>
          <w:rFonts w:ascii="Times New Roman" w:eastAsia="Times New Roman" w:hAnsi="Times New Roman" w:cs="Times New Roman"/>
          <w:color w:val="212121"/>
          <w:sz w:val="24"/>
          <w:szCs w:val="24"/>
        </w:rPr>
        <w:t xml:space="preserve"> administered </w:t>
      </w:r>
      <w:ins w:id="2" w:author="Unknown">
        <w:r w:rsidRPr="002F3F74">
          <w:rPr>
            <w:rFonts w:ascii="Times New Roman" w:eastAsia="Times New Roman" w:hAnsi="Times New Roman" w:cs="Times New Roman"/>
            <w:color w:val="212121"/>
            <w:sz w:val="24"/>
            <w:szCs w:val="24"/>
            <w:shd w:val="clear" w:color="auto" w:fill="CCFFFF"/>
          </w:rPr>
          <w:t>and employed by the court and the parties</w:t>
        </w:r>
      </w:ins>
      <w:r w:rsidRPr="002F3F74">
        <w:rPr>
          <w:rFonts w:ascii="Times New Roman" w:eastAsia="Times New Roman" w:hAnsi="Times New Roman" w:cs="Times New Roman"/>
          <w:color w:val="212121"/>
          <w:sz w:val="24"/>
          <w:szCs w:val="24"/>
        </w:rPr>
        <w:t xml:space="preserve"> to secure the just, speedy and inexpensive determination of every action and proceeding.</w:t>
      </w:r>
    </w:p>
    <w:p w:rsidR="00C02B84" w:rsidRPr="002F3F74" w:rsidRDefault="00C02B84" w:rsidP="00C02B84">
      <w:pPr>
        <w:spacing w:after="0" w:line="240" w:lineRule="auto"/>
        <w:rPr>
          <w:rFonts w:ascii="Times New Roman" w:eastAsia="Times New Roman" w:hAnsi="Times New Roman" w:cs="Times New Roman"/>
          <w:sz w:val="24"/>
          <w:szCs w:val="24"/>
        </w:rPr>
      </w:pPr>
    </w:p>
    <w:p w:rsidR="00C02B84" w:rsidRPr="002F3F74" w:rsidRDefault="00C02B84" w:rsidP="001A1369">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60-206. Time, computation and extension; accessibility of court; definitions</w:t>
      </w:r>
    </w:p>
    <w:p w:rsidR="005E765E" w:rsidRPr="002F3F74" w:rsidRDefault="005E765E" w:rsidP="001A1369">
      <w:pPr>
        <w:spacing w:after="0" w:line="240" w:lineRule="auto"/>
        <w:rPr>
          <w:rFonts w:ascii="Times New Roman" w:eastAsia="Times New Roman" w:hAnsi="Times New Roman" w:cs="Times New Roman"/>
          <w:sz w:val="24"/>
          <w:szCs w:val="24"/>
        </w:rPr>
      </w:pPr>
    </w:p>
    <w:p w:rsidR="001A1369" w:rsidRDefault="001A1369" w:rsidP="001A1369">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TITLE: 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6F7E03" w:rsidRPr="006F7E03" w:rsidRDefault="006F7E03" w:rsidP="006F7E03">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p>
    <w:p w:rsidR="006F7E03" w:rsidRPr="006F7E03" w:rsidRDefault="006F7E03" w:rsidP="006F7E03">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6F7E03" w:rsidRPr="002F3F74" w:rsidRDefault="006F7E03" w:rsidP="001A1369">
      <w:pPr>
        <w:spacing w:after="240" w:line="240" w:lineRule="auto"/>
        <w:rPr>
          <w:rFonts w:ascii="Times New Roman" w:eastAsia="Times New Roman" w:hAnsi="Times New Roman" w:cs="Times New Roman"/>
          <w:sz w:val="24"/>
          <w:szCs w:val="24"/>
        </w:rPr>
      </w:pP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2. K.S.A. 2016 Supp. 60-206 is hereby amended to read as follows: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60-206. (a) </w:t>
      </w:r>
      <w:ins w:id="3" w:author="Unknown">
        <w:r w:rsidRPr="002F3F74">
          <w:rPr>
            <w:rFonts w:ascii="Times New Roman" w:eastAsia="Times New Roman" w:hAnsi="Times New Roman" w:cs="Times New Roman"/>
            <w:color w:val="212121"/>
            <w:sz w:val="24"/>
            <w:szCs w:val="24"/>
            <w:shd w:val="clear" w:color="auto" w:fill="CCFFFF"/>
          </w:rPr>
          <w:t>Computing time.</w:t>
        </w:r>
      </w:ins>
      <w:r w:rsidRPr="002F3F74">
        <w:rPr>
          <w:rFonts w:ascii="Times New Roman" w:eastAsia="Times New Roman" w:hAnsi="Times New Roman" w:cs="Times New Roman"/>
          <w:color w:val="212121"/>
          <w:sz w:val="24"/>
          <w:szCs w:val="24"/>
        </w:rPr>
        <w:t xml:space="preserve"> The following provisions apply in computing any time period specified in this chapter, in any local rule or court order or in any statute or administrative rule or regulation that does not specify a method of computing time.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(1) </w:t>
      </w:r>
      <w:ins w:id="4" w:author="Unknown">
        <w:r w:rsidRPr="002F3F74">
          <w:rPr>
            <w:rFonts w:ascii="Times New Roman" w:eastAsia="Times New Roman" w:hAnsi="Times New Roman" w:cs="Times New Roman"/>
            <w:color w:val="212121"/>
            <w:sz w:val="24"/>
            <w:szCs w:val="24"/>
            <w:shd w:val="clear" w:color="auto" w:fill="CCFFFF"/>
          </w:rPr>
          <w:t>Period stated in days or a longer unit.</w:t>
        </w:r>
      </w:ins>
      <w:r w:rsidRPr="002F3F74">
        <w:rPr>
          <w:rFonts w:ascii="Times New Roman" w:eastAsia="Times New Roman" w:hAnsi="Times New Roman" w:cs="Times New Roman"/>
          <w:color w:val="212121"/>
          <w:sz w:val="24"/>
          <w:szCs w:val="24"/>
        </w:rPr>
        <w:t xml:space="preserve"> When the period is stated in days or a longer unit of time: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Exclude the day of the event that triggers the period;</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count every day, including intermediate Saturdays, Sundays and legal holidays; and</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include the last day of the period, but if the last day is a Saturday, Sunday or legal holiday, the period continues to run until the end of the next day that is not a Saturday, Sunday or legal holiday.</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5" w:author="Unknown">
        <w:r w:rsidRPr="002F3F74">
          <w:rPr>
            <w:rFonts w:ascii="Times New Roman" w:eastAsia="Times New Roman" w:hAnsi="Times New Roman" w:cs="Times New Roman"/>
            <w:color w:val="212121"/>
            <w:sz w:val="24"/>
            <w:szCs w:val="24"/>
            <w:shd w:val="clear" w:color="auto" w:fill="CCFFFF"/>
          </w:rPr>
          <w:t>Period stated in hours.</w:t>
        </w:r>
      </w:ins>
      <w:r w:rsidRPr="002F3F74">
        <w:rPr>
          <w:rFonts w:ascii="Times New Roman" w:eastAsia="Times New Roman" w:hAnsi="Times New Roman" w:cs="Times New Roman"/>
          <w:color w:val="212121"/>
          <w:sz w:val="24"/>
          <w:szCs w:val="24"/>
        </w:rPr>
        <w:t xml:space="preserve"> When the period is stated in hours: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Begin counting immediately on the occurrence of the event that triggers the period;</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count every hour, including hours during intermediate Saturdays, Sundays and legal holidays; and</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if the period would end on a Saturday, Sunday or legal holiday, the period continues to run until the same time on the next day that is not a Saturday, Sunday or legal holiday.</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6" w:author="Unknown">
        <w:r w:rsidRPr="002F3F74">
          <w:rPr>
            <w:rFonts w:ascii="Times New Roman" w:eastAsia="Times New Roman" w:hAnsi="Times New Roman" w:cs="Times New Roman"/>
            <w:color w:val="212121"/>
            <w:sz w:val="24"/>
            <w:szCs w:val="24"/>
            <w:shd w:val="clear" w:color="auto" w:fill="CCFFFF"/>
          </w:rPr>
          <w:t>Inaccessibility of the clerk's office.</w:t>
        </w:r>
      </w:ins>
      <w:r w:rsidRPr="002F3F74">
        <w:rPr>
          <w:rFonts w:ascii="Times New Roman" w:eastAsia="Times New Roman" w:hAnsi="Times New Roman" w:cs="Times New Roman"/>
          <w:color w:val="212121"/>
          <w:sz w:val="24"/>
          <w:szCs w:val="24"/>
        </w:rPr>
        <w:t xml:space="preserve"> Unless the court orders otherwise, if the clerk's office is inaccessible: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On the last day for filing under subsection (a)(1), then the time for filing is extended to the first accessible day that is not a Saturday, Sunday or legal holiday; or</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during the last hour for filing under subsection (a)(2), then the time for filing is extended to the same time on the first accessible day that is not a Saturday, Sunday or legal holiday.</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(4) </w:t>
      </w:r>
      <w:ins w:id="7" w:author="Unknown">
        <w:r w:rsidRPr="002F3F74">
          <w:rPr>
            <w:rFonts w:ascii="Times New Roman" w:eastAsia="Times New Roman" w:hAnsi="Times New Roman" w:cs="Times New Roman"/>
            <w:color w:val="212121"/>
            <w:sz w:val="24"/>
            <w:szCs w:val="24"/>
            <w:shd w:val="clear" w:color="auto" w:fill="CCFFFF"/>
          </w:rPr>
          <w:t>"Last day" defined.</w:t>
        </w:r>
      </w:ins>
      <w:r w:rsidRPr="002F3F74">
        <w:rPr>
          <w:rFonts w:ascii="Times New Roman" w:eastAsia="Times New Roman" w:hAnsi="Times New Roman" w:cs="Times New Roman"/>
          <w:color w:val="212121"/>
          <w:sz w:val="24"/>
          <w:szCs w:val="24"/>
        </w:rPr>
        <w:t xml:space="preserve"> Unless a different time is set by a statute, local rule or court order, the last day ends: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(A) For electronic or </w:t>
      </w:r>
      <w:proofErr w:type="spellStart"/>
      <w:r w:rsidRPr="002F3F74">
        <w:rPr>
          <w:rFonts w:ascii="Times New Roman" w:eastAsia="Times New Roman" w:hAnsi="Times New Roman" w:cs="Times New Roman"/>
          <w:color w:val="212121"/>
          <w:sz w:val="24"/>
          <w:szCs w:val="24"/>
        </w:rPr>
        <w:t>telefacsimile</w:t>
      </w:r>
      <w:proofErr w:type="spellEnd"/>
      <w:r w:rsidRPr="002F3F74">
        <w:rPr>
          <w:rFonts w:ascii="Times New Roman" w:eastAsia="Times New Roman" w:hAnsi="Times New Roman" w:cs="Times New Roman"/>
          <w:color w:val="212121"/>
          <w:sz w:val="24"/>
          <w:szCs w:val="24"/>
        </w:rPr>
        <w:t xml:space="preserve"> filing, at midnight in the court's time zone; and</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for filing by other means, when the clerk's office is scheduled to close.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8" w:author="Unknown">
        <w:r w:rsidRPr="002F3F74">
          <w:rPr>
            <w:rFonts w:ascii="Times New Roman" w:eastAsia="Times New Roman" w:hAnsi="Times New Roman" w:cs="Times New Roman"/>
            <w:color w:val="212121"/>
            <w:sz w:val="24"/>
            <w:szCs w:val="24"/>
            <w:shd w:val="clear" w:color="auto" w:fill="CCFFFF"/>
          </w:rPr>
          <w:t>"Next day" defined.</w:t>
        </w:r>
      </w:ins>
      <w:r w:rsidRPr="002F3F74">
        <w:rPr>
          <w:rFonts w:ascii="Times New Roman" w:eastAsia="Times New Roman" w:hAnsi="Times New Roman" w:cs="Times New Roman"/>
          <w:color w:val="212121"/>
          <w:sz w:val="24"/>
          <w:szCs w:val="24"/>
        </w:rPr>
        <w:t xml:space="preserve"> The "next day" is determined by continuing to count forward when the period is measured after an event and backward when measured before an event.</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 </w:t>
      </w:r>
      <w:ins w:id="9" w:author="Unknown">
        <w:r w:rsidRPr="002F3F74">
          <w:rPr>
            <w:rFonts w:ascii="Times New Roman" w:eastAsia="Times New Roman" w:hAnsi="Times New Roman" w:cs="Times New Roman"/>
            <w:color w:val="212121"/>
            <w:sz w:val="24"/>
            <w:szCs w:val="24"/>
            <w:shd w:val="clear" w:color="auto" w:fill="CCFFFF"/>
          </w:rPr>
          <w:t>"Legal holiday" defined.</w:t>
        </w:r>
      </w:ins>
      <w:r w:rsidRPr="002F3F74">
        <w:rPr>
          <w:rFonts w:ascii="Times New Roman" w:eastAsia="Times New Roman" w:hAnsi="Times New Roman" w:cs="Times New Roman"/>
          <w:color w:val="212121"/>
          <w:sz w:val="24"/>
          <w:szCs w:val="24"/>
        </w:rPr>
        <w:t xml:space="preserve"> "Legal holiday" means any day declared a holiday by the president of the United States, the congress of the United States or the legislature of this state, or any day observed as a holiday by order of the Kansas supreme court. A half holiday is considered as other days and not as a holiday.</w:t>
      </w:r>
      <w:r w:rsidR="008A23E5">
        <w:rPr>
          <w:rFonts w:ascii="Times New Roman" w:eastAsia="Times New Roman" w:hAnsi="Times New Roman" w:cs="Times New Roman"/>
          <w:color w:val="212121"/>
          <w:sz w:val="24"/>
          <w:szCs w:val="24"/>
        </w:rPr>
        <w:pict w14:anchorId="408AE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0" w:author="Unknown">
        <w:r w:rsidRPr="002F3F74">
          <w:rPr>
            <w:rFonts w:ascii="Times New Roman" w:eastAsia="Times New Roman" w:hAnsi="Times New Roman" w:cs="Times New Roman"/>
            <w:color w:val="212121"/>
            <w:sz w:val="24"/>
            <w:szCs w:val="24"/>
            <w:shd w:val="clear" w:color="auto" w:fill="CCFFFF"/>
          </w:rPr>
          <w:t>Extending time.</w:t>
        </w:r>
      </w:ins>
      <w:r w:rsidRPr="002F3F74">
        <w:rPr>
          <w:rFonts w:ascii="Times New Roman" w:eastAsia="Times New Roman" w:hAnsi="Times New Roman" w:cs="Times New Roman"/>
          <w:color w:val="212121"/>
          <w:sz w:val="24"/>
          <w:szCs w:val="24"/>
        </w:rPr>
        <w:t xml:space="preserve"> (1) </w:t>
      </w:r>
      <w:ins w:id="11"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When an act may or must be done within a specified time, the court may, for good cause, extend the time: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With or without motion or notice if the court acts, or if a request is made, before the original time or its extension expires; or</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on motion made after the time has expired if the party failed to act because of excusable neglect.</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2" w:author="Unknown">
        <w:r w:rsidRPr="002F3F74">
          <w:rPr>
            <w:rFonts w:ascii="Times New Roman" w:eastAsia="Times New Roman" w:hAnsi="Times New Roman" w:cs="Times New Roman"/>
            <w:color w:val="212121"/>
            <w:sz w:val="24"/>
            <w:szCs w:val="24"/>
            <w:shd w:val="clear" w:color="auto" w:fill="CCFFFF"/>
          </w:rPr>
          <w:t>Exceptions.</w:t>
        </w:r>
      </w:ins>
      <w:r w:rsidRPr="002F3F74">
        <w:rPr>
          <w:rFonts w:ascii="Times New Roman" w:eastAsia="Times New Roman" w:hAnsi="Times New Roman" w:cs="Times New Roman"/>
          <w:color w:val="212121"/>
          <w:sz w:val="24"/>
          <w:szCs w:val="24"/>
        </w:rPr>
        <w:t xml:space="preserve"> A court must not extend the time to act under </w:t>
      </w:r>
      <w:del w:id="13" w:author="Unknown">
        <w:r w:rsidRPr="002F3F74">
          <w:rPr>
            <w:rFonts w:ascii="Times New Roman" w:eastAsia="Times New Roman" w:hAnsi="Times New Roman" w:cs="Times New Roman"/>
            <w:color w:val="212121"/>
            <w:sz w:val="24"/>
            <w:szCs w:val="24"/>
          </w:rPr>
          <w:delText>subsection (b) of</w:delText>
        </w:r>
      </w:del>
      <w:r w:rsidRPr="002F3F74">
        <w:rPr>
          <w:rFonts w:ascii="Times New Roman" w:eastAsia="Times New Roman" w:hAnsi="Times New Roman" w:cs="Times New Roman"/>
          <w:color w:val="212121"/>
          <w:sz w:val="24"/>
          <w:szCs w:val="24"/>
        </w:rPr>
        <w:t xml:space="preserve"> K.S.A. 60-250</w:t>
      </w:r>
      <w:ins w:id="14"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xml:space="preserve">, </w:t>
      </w:r>
      <w:del w:id="15" w:author="Unknown">
        <w:r w:rsidRPr="002F3F74">
          <w:rPr>
            <w:rFonts w:ascii="Times New Roman" w:eastAsia="Times New Roman" w:hAnsi="Times New Roman" w:cs="Times New Roman"/>
            <w:color w:val="212121"/>
            <w:sz w:val="24"/>
            <w:szCs w:val="24"/>
          </w:rPr>
          <w:delText xml:space="preserve">subsection (b) of </w:delText>
        </w:r>
      </w:del>
      <w:r w:rsidRPr="002F3F74">
        <w:rPr>
          <w:rFonts w:ascii="Times New Roman" w:eastAsia="Times New Roman" w:hAnsi="Times New Roman" w:cs="Times New Roman"/>
          <w:color w:val="212121"/>
          <w:sz w:val="24"/>
          <w:szCs w:val="24"/>
        </w:rPr>
        <w:t>K.S.A. 60-252</w:t>
      </w:r>
      <w:ins w:id="16"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xml:space="preserve">, </w:t>
      </w:r>
      <w:del w:id="17" w:author="Unknown">
        <w:r w:rsidRPr="002F3F74">
          <w:rPr>
            <w:rFonts w:ascii="Times New Roman" w:eastAsia="Times New Roman" w:hAnsi="Times New Roman" w:cs="Times New Roman"/>
            <w:color w:val="212121"/>
            <w:sz w:val="24"/>
            <w:szCs w:val="24"/>
          </w:rPr>
          <w:delText>subsections (b), (e) and (f) of</w:delText>
        </w:r>
      </w:del>
      <w:r w:rsidRPr="002F3F74">
        <w:rPr>
          <w:rFonts w:ascii="Times New Roman" w:eastAsia="Times New Roman" w:hAnsi="Times New Roman" w:cs="Times New Roman"/>
          <w:color w:val="212121"/>
          <w:sz w:val="24"/>
          <w:szCs w:val="24"/>
        </w:rPr>
        <w:t xml:space="preserve"> K.S.A. 60-259</w:t>
      </w:r>
      <w:ins w:id="18" w:author="Unknown">
        <w:r w:rsidRPr="002F3F74">
          <w:rPr>
            <w:rFonts w:ascii="Times New Roman" w:eastAsia="Times New Roman" w:hAnsi="Times New Roman" w:cs="Times New Roman"/>
            <w:color w:val="212121"/>
            <w:sz w:val="24"/>
            <w:szCs w:val="24"/>
            <w:shd w:val="clear" w:color="auto" w:fill="CCFFFF"/>
          </w:rPr>
          <w:t>(b), (e) and (f)</w:t>
        </w:r>
      </w:ins>
      <w:r w:rsidRPr="002F3F74">
        <w:rPr>
          <w:rFonts w:ascii="Times New Roman" w:eastAsia="Times New Roman" w:hAnsi="Times New Roman" w:cs="Times New Roman"/>
          <w:color w:val="212121"/>
          <w:sz w:val="24"/>
          <w:szCs w:val="24"/>
        </w:rPr>
        <w:t xml:space="preserve"> and </w:t>
      </w:r>
      <w:del w:id="19" w:author="Unknown">
        <w:r w:rsidRPr="002F3F74">
          <w:rPr>
            <w:rFonts w:ascii="Times New Roman" w:eastAsia="Times New Roman" w:hAnsi="Times New Roman" w:cs="Times New Roman"/>
            <w:color w:val="212121"/>
            <w:sz w:val="24"/>
            <w:szCs w:val="24"/>
          </w:rPr>
          <w:delText xml:space="preserve">subsection (b) of </w:delText>
        </w:r>
      </w:del>
      <w:r w:rsidRPr="002F3F74">
        <w:rPr>
          <w:rFonts w:ascii="Times New Roman" w:eastAsia="Times New Roman" w:hAnsi="Times New Roman" w:cs="Times New Roman"/>
          <w:color w:val="212121"/>
          <w:sz w:val="24"/>
          <w:szCs w:val="24"/>
        </w:rPr>
        <w:t>K.S.A. 60-260</w:t>
      </w:r>
      <w:ins w:id="20"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and amendments thereto.</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1" w:author="Unknown">
        <w:r w:rsidRPr="002F3F74">
          <w:rPr>
            <w:rFonts w:ascii="Times New Roman" w:eastAsia="Times New Roman" w:hAnsi="Times New Roman" w:cs="Times New Roman"/>
            <w:color w:val="212121"/>
            <w:sz w:val="24"/>
            <w:szCs w:val="24"/>
            <w:shd w:val="clear" w:color="auto" w:fill="CCFFFF"/>
          </w:rPr>
          <w:t>Motions, notices of hearing and affidavits or declarations.</w:t>
        </w:r>
      </w:ins>
      <w:r w:rsidRPr="002F3F74">
        <w:rPr>
          <w:rFonts w:ascii="Times New Roman" w:eastAsia="Times New Roman" w:hAnsi="Times New Roman" w:cs="Times New Roman"/>
          <w:color w:val="212121"/>
          <w:sz w:val="24"/>
          <w:szCs w:val="24"/>
        </w:rPr>
        <w:t xml:space="preserve"> (1) </w:t>
      </w:r>
      <w:ins w:id="22"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A written motion and notice of the hearing must be served at least seven days before that time specified for the hearing with the following exceptions:</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When the motion may be heard ex parte;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when these rules set a different time; or</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when a court order, which a party may, for good cause, apply for ex parte, sets a different time.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23" w:author="Unknown">
        <w:r w:rsidRPr="002F3F74">
          <w:rPr>
            <w:rFonts w:ascii="Times New Roman" w:eastAsia="Times New Roman" w:hAnsi="Times New Roman" w:cs="Times New Roman"/>
            <w:color w:val="212121"/>
            <w:sz w:val="24"/>
            <w:szCs w:val="24"/>
            <w:shd w:val="clear" w:color="auto" w:fill="CCFFFF"/>
          </w:rPr>
          <w:t>Supporting affidavit or declaration.</w:t>
        </w:r>
      </w:ins>
      <w:r w:rsidRPr="002F3F74">
        <w:rPr>
          <w:rFonts w:ascii="Times New Roman" w:eastAsia="Times New Roman" w:hAnsi="Times New Roman" w:cs="Times New Roman"/>
          <w:color w:val="212121"/>
          <w:sz w:val="24"/>
          <w:szCs w:val="24"/>
        </w:rPr>
        <w:t xml:space="preserve"> Any affidavit or declaration pursuant to K.S.A. 53-601, and amendments thereto, supporting a motion must be served with the motion. Except as otherwise provided in </w:t>
      </w:r>
      <w:del w:id="24" w:author="Unknown">
        <w:r w:rsidRPr="002F3F74">
          <w:rPr>
            <w:rFonts w:ascii="Times New Roman" w:eastAsia="Times New Roman" w:hAnsi="Times New Roman" w:cs="Times New Roman"/>
            <w:color w:val="212121"/>
            <w:sz w:val="24"/>
            <w:szCs w:val="24"/>
          </w:rPr>
          <w:delText>subsection (d) of</w:delText>
        </w:r>
      </w:del>
      <w:r w:rsidRPr="002F3F74">
        <w:rPr>
          <w:rFonts w:ascii="Times New Roman" w:eastAsia="Times New Roman" w:hAnsi="Times New Roman" w:cs="Times New Roman"/>
          <w:color w:val="212121"/>
          <w:sz w:val="24"/>
          <w:szCs w:val="24"/>
        </w:rPr>
        <w:t xml:space="preserve"> K.S.A. 60-259</w:t>
      </w:r>
      <w:ins w:id="25" w:author="Unknown">
        <w:r w:rsidRPr="002F3F74">
          <w:rPr>
            <w:rFonts w:ascii="Times New Roman" w:eastAsia="Times New Roman" w:hAnsi="Times New Roman" w:cs="Times New Roman"/>
            <w:color w:val="212121"/>
            <w:sz w:val="24"/>
            <w:szCs w:val="24"/>
            <w:shd w:val="clear" w:color="auto" w:fill="CCFFFF"/>
          </w:rPr>
          <w:t>(d)</w:t>
        </w:r>
      </w:ins>
      <w:r w:rsidRPr="002F3F74">
        <w:rPr>
          <w:rFonts w:ascii="Times New Roman" w:eastAsia="Times New Roman" w:hAnsi="Times New Roman" w:cs="Times New Roman"/>
          <w:color w:val="212121"/>
          <w:sz w:val="24"/>
          <w:szCs w:val="24"/>
        </w:rPr>
        <w:t>, and amendments thereto, any opposing affidavit or declaration must be served at least one day before the hearing, unless the court permits service at another time.</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ins w:id="26" w:author="Unknown">
        <w:r w:rsidRPr="002F3F74">
          <w:rPr>
            <w:rFonts w:ascii="Times New Roman" w:eastAsia="Times New Roman" w:hAnsi="Times New Roman" w:cs="Times New Roman"/>
            <w:color w:val="212121"/>
            <w:sz w:val="24"/>
            <w:szCs w:val="24"/>
          </w:rPr>
          <w:t xml:space="preserve">(d) </w:t>
        </w:r>
        <w:r w:rsidRPr="002F3F74">
          <w:rPr>
            <w:rFonts w:ascii="Times New Roman" w:eastAsia="Times New Roman" w:hAnsi="Times New Roman" w:cs="Times New Roman"/>
            <w:color w:val="212121"/>
            <w:sz w:val="24"/>
            <w:szCs w:val="24"/>
            <w:shd w:val="clear" w:color="auto" w:fill="CCFFFF"/>
          </w:rPr>
          <w:t>Additional time after certain kinds of service.</w:t>
        </w:r>
      </w:ins>
      <w:r w:rsidRPr="002F3F74">
        <w:rPr>
          <w:rFonts w:ascii="Times New Roman" w:eastAsia="Times New Roman" w:hAnsi="Times New Roman" w:cs="Times New Roman"/>
          <w:color w:val="212121"/>
          <w:sz w:val="24"/>
          <w:szCs w:val="24"/>
        </w:rPr>
        <w:t xml:space="preserve"> When a party may or must act within a specified time after</w:t>
      </w:r>
      <w:del w:id="27" w:author="Unknown">
        <w:r w:rsidRPr="002F3F74">
          <w:rPr>
            <w:rFonts w:ascii="Times New Roman" w:eastAsia="Times New Roman" w:hAnsi="Times New Roman" w:cs="Times New Roman"/>
            <w:color w:val="212121"/>
            <w:sz w:val="24"/>
            <w:szCs w:val="24"/>
          </w:rPr>
          <w:delText xml:space="preserve"> service</w:delText>
        </w:r>
      </w:del>
      <w:r w:rsidRPr="002F3F74">
        <w:rPr>
          <w:rFonts w:ascii="Times New Roman" w:eastAsia="Times New Roman" w:hAnsi="Times New Roman" w:cs="Times New Roman"/>
          <w:color w:val="212121"/>
          <w:sz w:val="24"/>
          <w:szCs w:val="24"/>
        </w:rPr>
        <w:t xml:space="preserve"> </w:t>
      </w:r>
      <w:ins w:id="28" w:author="Unknown">
        <w:r w:rsidRPr="002F3F74">
          <w:rPr>
            <w:rFonts w:ascii="Times New Roman" w:eastAsia="Times New Roman" w:hAnsi="Times New Roman" w:cs="Times New Roman"/>
            <w:color w:val="212121"/>
            <w:sz w:val="24"/>
            <w:szCs w:val="24"/>
            <w:shd w:val="clear" w:color="auto" w:fill="CCFFFF"/>
          </w:rPr>
          <w:t>being served</w:t>
        </w:r>
      </w:ins>
      <w:r w:rsidRPr="002F3F74">
        <w:rPr>
          <w:rFonts w:ascii="Times New Roman" w:eastAsia="Times New Roman" w:hAnsi="Times New Roman" w:cs="Times New Roman"/>
          <w:color w:val="212121"/>
          <w:sz w:val="24"/>
          <w:szCs w:val="24"/>
        </w:rPr>
        <w:t xml:space="preserve"> and service is made under</w:t>
      </w:r>
      <w:del w:id="29" w:author="Unknown">
        <w:r w:rsidRPr="002F3F74">
          <w:rPr>
            <w:rFonts w:ascii="Times New Roman" w:eastAsia="Times New Roman" w:hAnsi="Times New Roman" w:cs="Times New Roman"/>
            <w:color w:val="212121"/>
            <w:sz w:val="24"/>
            <w:szCs w:val="24"/>
          </w:rPr>
          <w:delText xml:space="preserve"> subsections (b)(2)(C), (D), (E) or (F) of</w:delText>
        </w:r>
      </w:del>
      <w:r w:rsidRPr="002F3F74">
        <w:rPr>
          <w:rFonts w:ascii="Times New Roman" w:eastAsia="Times New Roman" w:hAnsi="Times New Roman" w:cs="Times New Roman"/>
          <w:color w:val="212121"/>
          <w:sz w:val="24"/>
          <w:szCs w:val="24"/>
        </w:rPr>
        <w:t xml:space="preserve"> K.S.A. 60-205</w:t>
      </w:r>
      <w:ins w:id="30" w:author="Unknown">
        <w:r w:rsidRPr="002F3F74">
          <w:rPr>
            <w:rFonts w:ascii="Times New Roman" w:eastAsia="Times New Roman" w:hAnsi="Times New Roman" w:cs="Times New Roman"/>
            <w:color w:val="212121"/>
            <w:sz w:val="24"/>
            <w:szCs w:val="24"/>
            <w:shd w:val="clear" w:color="auto" w:fill="CCFFFF"/>
          </w:rPr>
          <w:t>(b)(2)(C) (mail), or (D) (leaving with the clerk)</w:t>
        </w:r>
      </w:ins>
      <w:r w:rsidRPr="002F3F74">
        <w:rPr>
          <w:rFonts w:ascii="Times New Roman" w:eastAsia="Times New Roman" w:hAnsi="Times New Roman" w:cs="Times New Roman"/>
          <w:color w:val="212121"/>
          <w:sz w:val="24"/>
          <w:szCs w:val="24"/>
        </w:rPr>
        <w:t>, and amendments thereto, three days are added after the period would otherwise expire under subsection (a).</w:t>
      </w:r>
    </w:p>
    <w:p w:rsidR="001A1369" w:rsidRPr="002F3F74" w:rsidRDefault="001A1369" w:rsidP="001A1369">
      <w:pPr>
        <w:spacing w:after="0" w:line="360" w:lineRule="atLeast"/>
        <w:rPr>
          <w:rFonts w:ascii="Times New Roman" w:eastAsia="Times New Roman" w:hAnsi="Times New Roman" w:cs="Times New Roman"/>
          <w:color w:val="212121"/>
          <w:sz w:val="24"/>
          <w:szCs w:val="24"/>
        </w:rPr>
      </w:pPr>
    </w:p>
    <w:p w:rsidR="00E55A73" w:rsidRDefault="00E55A73" w:rsidP="001A1369">
      <w:pPr>
        <w:spacing w:after="0" w:line="240" w:lineRule="auto"/>
        <w:rPr>
          <w:rFonts w:ascii="Times New Roman" w:eastAsia="Times New Roman" w:hAnsi="Times New Roman" w:cs="Times New Roman"/>
          <w:sz w:val="24"/>
          <w:szCs w:val="24"/>
        </w:rPr>
      </w:pPr>
    </w:p>
    <w:p w:rsidR="00915D80" w:rsidRDefault="00915D80" w:rsidP="001A1369">
      <w:pPr>
        <w:spacing w:after="0" w:line="240" w:lineRule="auto"/>
        <w:rPr>
          <w:rFonts w:ascii="Times New Roman" w:eastAsia="Times New Roman" w:hAnsi="Times New Roman" w:cs="Times New Roman"/>
          <w:sz w:val="24"/>
          <w:szCs w:val="24"/>
        </w:rPr>
      </w:pPr>
    </w:p>
    <w:p w:rsidR="00915D80" w:rsidRPr="002F3F74" w:rsidRDefault="00915D80" w:rsidP="00915D80">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60-216. Pretrial conferences; case management conference</w:t>
      </w:r>
    </w:p>
    <w:p w:rsidR="00915D80" w:rsidRPr="002F3F74" w:rsidRDefault="00915D80" w:rsidP="00915D80">
      <w:pPr>
        <w:spacing w:after="0" w:line="240" w:lineRule="auto"/>
        <w:rPr>
          <w:rFonts w:ascii="Times New Roman" w:eastAsia="Times New Roman" w:hAnsi="Times New Roman" w:cs="Times New Roman"/>
          <w:b/>
          <w:sz w:val="24"/>
          <w:szCs w:val="24"/>
        </w:rPr>
      </w:pPr>
    </w:p>
    <w:p w:rsidR="00915D80" w:rsidRDefault="00915D80" w:rsidP="00915D80">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TITLE: Senate Substitute for HB 2197 by Committee on Judiciary -"</w:t>
      </w:r>
      <w:r w:rsidRPr="002F3F74">
        <w:rPr>
          <w:rFonts w:ascii="Times New Roman" w:eastAsia="Times New Roman" w:hAnsi="Times New Roman" w:cs="Times New Roman"/>
          <w:sz w:val="24"/>
          <w:szCs w:val="24"/>
        </w:rPr>
        <w:t xml:space="preserve"> Updating the code of civil procedure, 2017 Kansas House Bill No. 2197, Kansas Eighty-Seventh Legislature 2017 Regular Session, 2017 Kansas House Bill No. 2197, Kansas Eighty-Seventh Legislature 2017 Regular Session</w:t>
      </w:r>
    </w:p>
    <w:p w:rsidR="00915D80" w:rsidRDefault="00915D80" w:rsidP="00915D80">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r>
        <w:rPr>
          <w:rFonts w:ascii="Times New Roman" w:eastAsia="Times New Roman" w:hAnsi="Times New Roman" w:cs="Times New Roman"/>
          <w:i/>
          <w:sz w:val="24"/>
          <w:szCs w:val="24"/>
        </w:rPr>
        <w:t xml:space="preserve">  Subsection (b)(1)(F), however, contains substantive revisions as outlined:</w:t>
      </w:r>
    </w:p>
    <w:p w:rsidR="00915D80" w:rsidRDefault="00915D80" w:rsidP="00915D80">
      <w:pPr>
        <w:spacing w:after="0" w:line="240" w:lineRule="auto"/>
        <w:rPr>
          <w:rFonts w:ascii="Times New Roman" w:eastAsia="Times New Roman" w:hAnsi="Times New Roman" w:cs="Times New Roman"/>
          <w:i/>
          <w:sz w:val="24"/>
          <w:szCs w:val="24"/>
        </w:rPr>
      </w:pPr>
    </w:p>
    <w:p w:rsidR="00915D80" w:rsidRDefault="00915D80" w:rsidP="00915D80">
      <w:pPr>
        <w:pStyle w:val="ListParagraph"/>
        <w:numPr>
          <w:ilvl w:val="0"/>
          <w:numId w:val="6"/>
        </w:numPr>
        <w:jc w:val="both"/>
        <w:rPr>
          <w:rFonts w:ascii="Times New Roman" w:hAnsi="Times New Roman" w:cs="Times New Roman"/>
          <w:b/>
        </w:rPr>
      </w:pPr>
      <w:r w:rsidRPr="007B1BF8">
        <w:rPr>
          <w:rFonts w:ascii="Times New Roman" w:hAnsi="Times New Roman" w:cs="Times New Roman"/>
          <w:b/>
        </w:rPr>
        <w:t>Early and Active Case Management</w:t>
      </w:r>
      <w:r>
        <w:rPr>
          <w:rFonts w:ascii="Times New Roman" w:hAnsi="Times New Roman" w:cs="Times New Roman"/>
          <w:b/>
        </w:rPr>
        <w:t xml:space="preserve"> – Scheduling Conferences </w:t>
      </w:r>
    </w:p>
    <w:p w:rsidR="00915D80" w:rsidRPr="007B1BF8" w:rsidRDefault="00915D80" w:rsidP="00915D80">
      <w:pPr>
        <w:pStyle w:val="ListParagraph"/>
        <w:numPr>
          <w:ilvl w:val="1"/>
          <w:numId w:val="6"/>
        </w:numPr>
        <w:jc w:val="both"/>
        <w:rPr>
          <w:rFonts w:ascii="Times New Roman" w:hAnsi="Times New Roman" w:cs="Times New Roman"/>
          <w:b/>
        </w:rPr>
      </w:pPr>
      <w:r>
        <w:rPr>
          <w:rFonts w:ascii="Times New Roman" w:hAnsi="Times New Roman" w:cs="Times New Roman"/>
        </w:rPr>
        <w:t>Matters to be determined at the conference</w:t>
      </w:r>
    </w:p>
    <w:p w:rsidR="00915D80" w:rsidRPr="007B1BF8" w:rsidRDefault="00915D80" w:rsidP="00915D80">
      <w:pPr>
        <w:pStyle w:val="ListParagraph"/>
        <w:numPr>
          <w:ilvl w:val="2"/>
          <w:numId w:val="6"/>
        </w:numPr>
        <w:jc w:val="both"/>
        <w:rPr>
          <w:rFonts w:ascii="Times New Roman" w:hAnsi="Times New Roman" w:cs="Times New Roman"/>
        </w:rPr>
      </w:pPr>
      <w:r>
        <w:rPr>
          <w:rFonts w:ascii="Times New Roman" w:hAnsi="Times New Roman" w:cs="Times New Roman"/>
        </w:rPr>
        <w:t>Pre-2015 federal</w:t>
      </w:r>
      <w:r w:rsidRPr="007B1BF8">
        <w:rPr>
          <w:rFonts w:ascii="Times New Roman" w:hAnsi="Times New Roman" w:cs="Times New Roman"/>
        </w:rPr>
        <w:t xml:space="preserve"> Rule 16(b)(3)(B) lists </w:t>
      </w:r>
      <w:r>
        <w:rPr>
          <w:rFonts w:ascii="Times New Roman" w:hAnsi="Times New Roman" w:cs="Times New Roman"/>
        </w:rPr>
        <w:t xml:space="preserve">numerous </w:t>
      </w:r>
      <w:r w:rsidRPr="007B1BF8">
        <w:rPr>
          <w:rFonts w:ascii="Times New Roman" w:hAnsi="Times New Roman" w:cs="Times New Roman"/>
        </w:rPr>
        <w:t>matters that the parties and the court may consider at the scheduling conference.</w:t>
      </w:r>
    </w:p>
    <w:p w:rsidR="00915D80" w:rsidRPr="007B1BF8" w:rsidRDefault="00915D80" w:rsidP="00915D80">
      <w:pPr>
        <w:pStyle w:val="ListParagraph"/>
        <w:numPr>
          <w:ilvl w:val="2"/>
          <w:numId w:val="6"/>
        </w:numPr>
        <w:jc w:val="both"/>
        <w:rPr>
          <w:rFonts w:ascii="Times New Roman" w:hAnsi="Times New Roman" w:cs="Times New Roman"/>
        </w:rPr>
      </w:pPr>
      <w:r>
        <w:rPr>
          <w:rFonts w:ascii="Times New Roman" w:hAnsi="Times New Roman" w:cs="Times New Roman"/>
        </w:rPr>
        <w:t xml:space="preserve">Amended federal </w:t>
      </w:r>
      <w:r w:rsidRPr="007B1BF8">
        <w:rPr>
          <w:rFonts w:ascii="Times New Roman" w:hAnsi="Times New Roman" w:cs="Times New Roman"/>
        </w:rPr>
        <w:t xml:space="preserve">Rule 16(b)(3)(B) adds </w:t>
      </w:r>
    </w:p>
    <w:p w:rsidR="00915D80" w:rsidRPr="007B1BF8" w:rsidRDefault="00915D80" w:rsidP="00915D80">
      <w:pPr>
        <w:pStyle w:val="ListParagraph"/>
        <w:numPr>
          <w:ilvl w:val="3"/>
          <w:numId w:val="6"/>
        </w:numPr>
        <w:jc w:val="both"/>
        <w:rPr>
          <w:rFonts w:ascii="Times New Roman" w:hAnsi="Times New Roman" w:cs="Times New Roman"/>
        </w:rPr>
      </w:pPr>
      <w:r w:rsidRPr="007B1BF8">
        <w:rPr>
          <w:rFonts w:ascii="Times New Roman" w:hAnsi="Times New Roman" w:cs="Times New Roman"/>
        </w:rPr>
        <w:t xml:space="preserve">to provide for the preservation of electronically stored information and to include agreements reached under Rule 502 of the Federal Rules of Evidence (regarding inadvertent waiver of privilege). </w:t>
      </w:r>
    </w:p>
    <w:p w:rsidR="00915D80" w:rsidRPr="00915D80" w:rsidRDefault="00915D80" w:rsidP="00915D80">
      <w:pPr>
        <w:pStyle w:val="ListParagraph"/>
        <w:numPr>
          <w:ilvl w:val="3"/>
          <w:numId w:val="6"/>
        </w:numPr>
        <w:jc w:val="both"/>
        <w:rPr>
          <w:rFonts w:ascii="Times New Roman" w:hAnsi="Times New Roman" w:cs="Times New Roman"/>
        </w:rPr>
      </w:pPr>
      <w:r w:rsidRPr="007B1BF8">
        <w:rPr>
          <w:rFonts w:ascii="Times New Roman" w:hAnsi="Times New Roman" w:cs="Times New Roman"/>
        </w:rPr>
        <w:t xml:space="preserve">to </w:t>
      </w:r>
      <w:r>
        <w:rPr>
          <w:rFonts w:ascii="Times New Roman" w:hAnsi="Times New Roman" w:cs="Times New Roman"/>
        </w:rPr>
        <w:t>“</w:t>
      </w:r>
      <w:r w:rsidRPr="007B1BF8">
        <w:rPr>
          <w:rFonts w:ascii="Times New Roman" w:hAnsi="Times New Roman" w:cs="Times New Roman"/>
        </w:rPr>
        <w:t>direct that before moving for an order relating to discovery the movant must request a conference with the court.</w:t>
      </w:r>
      <w:r>
        <w:rPr>
          <w:rFonts w:ascii="Times New Roman" w:hAnsi="Times New Roman" w:cs="Times New Roman"/>
        </w:rPr>
        <w:t>”</w:t>
      </w:r>
    </w:p>
    <w:p w:rsidR="00915D80" w:rsidRPr="007B1BF8" w:rsidRDefault="00915D80" w:rsidP="00915D80">
      <w:pPr>
        <w:pStyle w:val="ListParagraph"/>
        <w:numPr>
          <w:ilvl w:val="1"/>
          <w:numId w:val="6"/>
        </w:numPr>
        <w:jc w:val="both"/>
        <w:rPr>
          <w:rFonts w:ascii="Times New Roman" w:hAnsi="Times New Roman" w:cs="Times New Roman"/>
        </w:rPr>
      </w:pPr>
      <w:r w:rsidRPr="007B1BF8">
        <w:rPr>
          <w:rFonts w:ascii="Times New Roman" w:hAnsi="Times New Roman" w:cs="Times New Roman"/>
        </w:rPr>
        <w:t xml:space="preserve">KSA 60-216(b) </w:t>
      </w:r>
      <w:r>
        <w:rPr>
          <w:rFonts w:ascii="Times New Roman" w:hAnsi="Times New Roman" w:cs="Times New Roman"/>
        </w:rPr>
        <w:t>now more closely tracks the federal approach to inadvertent waiver in discover.</w:t>
      </w:r>
    </w:p>
    <w:p w:rsidR="00915D80" w:rsidRPr="0023226A" w:rsidRDefault="00915D80" w:rsidP="00915D80">
      <w:pPr>
        <w:spacing w:after="0" w:line="240" w:lineRule="auto"/>
        <w:rPr>
          <w:rFonts w:ascii="Times New Roman" w:eastAsia="Times New Roman" w:hAnsi="Times New Roman" w:cs="Times New Roman"/>
          <w:i/>
          <w:sz w:val="24"/>
          <w:szCs w:val="24"/>
        </w:rPr>
      </w:pPr>
    </w:p>
    <w:p w:rsidR="00915D80" w:rsidRDefault="006F7E03" w:rsidP="006F7E03">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6F7E03" w:rsidRPr="006F7E03" w:rsidRDefault="006F7E03" w:rsidP="006F7E03">
      <w:pPr>
        <w:spacing w:after="0" w:line="360" w:lineRule="atLeast"/>
        <w:rPr>
          <w:rFonts w:ascii="Times New Roman" w:eastAsia="Times New Roman" w:hAnsi="Times New Roman" w:cs="Times New Roman"/>
          <w:i/>
          <w:color w:val="212121"/>
          <w:sz w:val="24"/>
          <w:szCs w:val="24"/>
        </w:rPr>
      </w:pP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3. K.S.A. 2016 Supp. 60-216 is hereby amended to read as follows: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60-216. (a) </w:t>
      </w:r>
      <w:ins w:id="31" w:author="Unknown">
        <w:r w:rsidRPr="002F3F74">
          <w:rPr>
            <w:rFonts w:ascii="Times New Roman" w:eastAsia="Times New Roman" w:hAnsi="Times New Roman" w:cs="Times New Roman"/>
            <w:color w:val="212121"/>
            <w:sz w:val="24"/>
            <w:szCs w:val="24"/>
            <w:shd w:val="clear" w:color="auto" w:fill="CCFFFF"/>
          </w:rPr>
          <w:t>Purposes of a pretrial conference.</w:t>
        </w:r>
      </w:ins>
      <w:r w:rsidRPr="002F3F74">
        <w:rPr>
          <w:rFonts w:ascii="Times New Roman" w:eastAsia="Times New Roman" w:hAnsi="Times New Roman" w:cs="Times New Roman"/>
          <w:color w:val="212121"/>
          <w:sz w:val="24"/>
          <w:szCs w:val="24"/>
        </w:rPr>
        <w:t xml:space="preserve"> In any action, the court must on the request of any party, or may without a request, order the attorneys for the parties and any unrepresented parties to appear for one or more conferences to expedite processing and disposition of the litigation, minimize expense and conserve time.</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32" w:author="Unknown">
        <w:r w:rsidRPr="002F3F74">
          <w:rPr>
            <w:rFonts w:ascii="Times New Roman" w:eastAsia="Times New Roman" w:hAnsi="Times New Roman" w:cs="Times New Roman"/>
            <w:color w:val="212121"/>
            <w:sz w:val="24"/>
            <w:szCs w:val="24"/>
            <w:shd w:val="clear" w:color="auto" w:fill="CCFFFF"/>
          </w:rPr>
          <w:t>Case management conference.</w:t>
        </w:r>
      </w:ins>
      <w:r w:rsidRPr="002F3F74">
        <w:rPr>
          <w:rFonts w:ascii="Times New Roman" w:eastAsia="Times New Roman" w:hAnsi="Times New Roman" w:cs="Times New Roman"/>
          <w:color w:val="212121"/>
          <w:sz w:val="24"/>
          <w:szCs w:val="24"/>
        </w:rPr>
        <w:t xml:space="preserve"> In any action, the court must on the request of any party, or may without a request, conduct a case management conference with attorneys and any unrepresented parties. The court must schedule the conference as soon as possible. The conference must be conducted within 45 days after the filing of an answer, unless the court extends the time to meet the needs of the case.</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At a case management conference the court must consider and take appropriate action on the following matters: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Identifying the issues and exploring the possibilities of stipulations and settlement;</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determining whether the action is suitable for alternative dispute resolution;</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exchanging information on the issues, including key documents and witness identification;</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(D) establishing a plan and schedule for discovery, including setting limits on discovery, if any, designating the time and place of discovery, restricting discovery to certain designated witnesses or requiring statements be taken in writing or by use of electronic recording rather than by stenographic transcription;</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(E) determining issues relating to disclosure</w:t>
      </w:r>
      <w:del w:id="33" w:author="Unknown">
        <w:r w:rsidRPr="002F3F74">
          <w:rPr>
            <w:rFonts w:ascii="Times New Roman" w:eastAsia="Times New Roman" w:hAnsi="Times New Roman" w:cs="Times New Roman"/>
            <w:color w:val="212121"/>
            <w:sz w:val="24"/>
            <w:szCs w:val="24"/>
          </w:rPr>
          <w:delText xml:space="preserve"> or</w:delText>
        </w:r>
      </w:del>
      <w:ins w:id="34" w:author="Unknown">
        <w:r w:rsidRPr="002F3F74">
          <w:rPr>
            <w:rFonts w:ascii="Times New Roman" w:eastAsia="Times New Roman" w:hAnsi="Times New Roman" w:cs="Times New Roman"/>
            <w:color w:val="212121"/>
            <w:sz w:val="24"/>
            <w:szCs w:val="24"/>
            <w:shd w:val="clear" w:color="auto" w:fill="CCFFFF"/>
          </w:rPr>
          <w:t>,</w:t>
        </w:r>
      </w:ins>
      <w:r w:rsidRPr="002F3F74">
        <w:rPr>
          <w:rFonts w:ascii="Times New Roman" w:eastAsia="Times New Roman" w:hAnsi="Times New Roman" w:cs="Times New Roman"/>
          <w:color w:val="212121"/>
          <w:sz w:val="24"/>
          <w:szCs w:val="24"/>
        </w:rPr>
        <w:t xml:space="preserve"> discovery </w:t>
      </w:r>
      <w:ins w:id="35" w:author="Unknown">
        <w:r w:rsidRPr="002F3F74">
          <w:rPr>
            <w:rFonts w:ascii="Times New Roman" w:eastAsia="Times New Roman" w:hAnsi="Times New Roman" w:cs="Times New Roman"/>
            <w:color w:val="212121"/>
            <w:sz w:val="24"/>
            <w:szCs w:val="24"/>
            <w:shd w:val="clear" w:color="auto" w:fill="CCFFFF"/>
          </w:rPr>
          <w:t>or preservation</w:t>
        </w:r>
      </w:ins>
      <w:r w:rsidRPr="002F3F74">
        <w:rPr>
          <w:rFonts w:ascii="Times New Roman" w:eastAsia="Times New Roman" w:hAnsi="Times New Roman" w:cs="Times New Roman"/>
          <w:color w:val="212121"/>
          <w:sz w:val="24"/>
          <w:szCs w:val="24"/>
        </w:rPr>
        <w:t xml:space="preserve"> of electronically stored information, including the form or forms in which it should be produced;</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del w:id="36" w:author="Unknown">
        <w:r w:rsidRPr="002F3F74">
          <w:rPr>
            <w:rFonts w:ascii="Times New Roman" w:eastAsia="Times New Roman" w:hAnsi="Times New Roman" w:cs="Times New Roman"/>
            <w:color w:val="212121"/>
            <w:sz w:val="24"/>
            <w:szCs w:val="24"/>
          </w:rPr>
          <w:delText>(F) determining issues relating to claims of privilege or of protection as trial-preparation material, includin</w:delText>
        </w:r>
      </w:del>
      <w:r w:rsidRPr="002F3F74">
        <w:rPr>
          <w:rFonts w:ascii="Times New Roman" w:eastAsia="Times New Roman" w:hAnsi="Times New Roman" w:cs="Times New Roman"/>
          <w:color w:val="212121"/>
          <w:sz w:val="24"/>
          <w:szCs w:val="24"/>
        </w:rPr>
        <w:t>g</w:t>
      </w:r>
      <w:r>
        <w:rPr>
          <w:rFonts w:ascii="Times New Roman" w:eastAsia="Times New Roman" w:hAnsi="Times New Roman" w:cs="Times New Roman"/>
          <w:noProof/>
          <w:color w:val="212121"/>
          <w:sz w:val="24"/>
          <w:szCs w:val="24"/>
        </w:rPr>
        <w:drawing>
          <wp:inline distT="0" distB="0" distL="0" distR="0" wp14:anchorId="35BD34E0" wp14:editId="31582B21">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del w:id="37" w:author="Unknown">
        <w:r w:rsidRPr="002F3F74">
          <w:rPr>
            <w:rFonts w:ascii="Times New Roman" w:eastAsia="Times New Roman" w:hAnsi="Times New Roman" w:cs="Times New Roman"/>
            <w:color w:val="212121"/>
            <w:sz w:val="24"/>
            <w:szCs w:val="24"/>
          </w:rPr>
          <w:delText>, if the parties agree on a procedure to assert such claims after production, whether to ask the court to include their agreement in an order</w:delText>
        </w:r>
      </w:del>
      <w:r w:rsidRPr="002F3F74">
        <w:rPr>
          <w:rFonts w:ascii="Times New Roman" w:eastAsia="Times New Roman" w:hAnsi="Times New Roman" w:cs="Times New Roman"/>
          <w:color w:val="212121"/>
          <w:sz w:val="24"/>
          <w:szCs w:val="24"/>
        </w:rPr>
        <w:t xml:space="preserve"> </w:t>
      </w:r>
      <w:ins w:id="38" w:author="Unknown">
        <w:r w:rsidRPr="002F3F74">
          <w:rPr>
            <w:rFonts w:ascii="Times New Roman" w:eastAsia="Times New Roman" w:hAnsi="Times New Roman" w:cs="Times New Roman"/>
            <w:color w:val="212121"/>
            <w:sz w:val="24"/>
            <w:szCs w:val="24"/>
            <w:shd w:val="clear" w:color="auto" w:fill="CCFFFF"/>
          </w:rPr>
          <w:t>any agreements the parties reach for asserting claims of privilege or of protection as trial-preparation material after information is produced, including agreements reached under K.S.A. 60-426a, and amendments thereto</w:t>
        </w:r>
      </w:ins>
      <w:r w:rsidRPr="002F3F74">
        <w:rPr>
          <w:rFonts w:ascii="Times New Roman" w:eastAsia="Times New Roman" w:hAnsi="Times New Roman" w:cs="Times New Roman"/>
          <w:color w:val="212121"/>
          <w:sz w:val="24"/>
          <w:szCs w:val="24"/>
        </w:rPr>
        <w:t>;</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(G) requiring completion of discovery within a definite number of days after the conference has been conducted;</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(H) setting deadlines for filing motions, joining parties and amendments to the pleadings;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 setting the date or dates for conferences before trial, a final pretrial conference, and trial; and</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(J) such other matters as are necessary for the proper management of the action.</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ins w:id="39" w:author="Unknown">
        <w:r w:rsidRPr="002F3F74">
          <w:rPr>
            <w:rFonts w:ascii="Times New Roman" w:eastAsia="Times New Roman" w:hAnsi="Times New Roman" w:cs="Times New Roman"/>
            <w:color w:val="212121"/>
            <w:sz w:val="24"/>
            <w:szCs w:val="24"/>
          </w:rPr>
          <w:t xml:space="preserve">(2) If a case management conference is held, no depositions, other than of the parties may be taken until after the conference is held, except by agreement of the parties, by order of the court or as provided in </w:t>
        </w:r>
      </w:ins>
      <w:del w:id="40" w:author="Unknown">
        <w:r w:rsidRPr="002F3F74">
          <w:rPr>
            <w:rFonts w:ascii="Times New Roman" w:eastAsia="Times New Roman" w:hAnsi="Times New Roman" w:cs="Times New Roman"/>
            <w:color w:val="212121"/>
            <w:sz w:val="24"/>
            <w:szCs w:val="24"/>
          </w:rPr>
          <w:delText>subsection (a)(2)(B) of</w:delText>
        </w:r>
      </w:del>
      <w:r w:rsidRPr="002F3F74">
        <w:rPr>
          <w:rFonts w:ascii="Times New Roman" w:eastAsia="Times New Roman" w:hAnsi="Times New Roman" w:cs="Times New Roman"/>
          <w:color w:val="212121"/>
          <w:sz w:val="24"/>
          <w:szCs w:val="24"/>
        </w:rPr>
        <w:t xml:space="preserve"> K.S.A. 60-230</w:t>
      </w:r>
      <w:ins w:id="41" w:author="Unknown">
        <w:r w:rsidRPr="002F3F74">
          <w:rPr>
            <w:rFonts w:ascii="Times New Roman" w:eastAsia="Times New Roman" w:hAnsi="Times New Roman" w:cs="Times New Roman"/>
            <w:color w:val="212121"/>
            <w:sz w:val="24"/>
            <w:szCs w:val="24"/>
            <w:shd w:val="clear" w:color="auto" w:fill="CCFFFF"/>
          </w:rPr>
          <w:t>(a)(2)(B)</w:t>
        </w:r>
      </w:ins>
      <w:r w:rsidRPr="002F3F74">
        <w:rPr>
          <w:rFonts w:ascii="Times New Roman" w:eastAsia="Times New Roman" w:hAnsi="Times New Roman" w:cs="Times New Roman"/>
          <w:color w:val="212121"/>
          <w:sz w:val="24"/>
          <w:szCs w:val="24"/>
        </w:rPr>
        <w:t>, and amendments thereto. If the case management conference is not held within 45 days after the filing of an answer, the restrictions of this paragraph no longer apply.</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(3) If discovery cannot be completed within the time originally prescribed by the court, the party not able to complete discovery may file a motion for additional time to complete discovery. The motion must be filed prior to the expiration of the original period, contain a discovery plan and state the reason why discovery cannot be completed within the original period. If additional time is allowed, the court must grant only that amount of time reasonably necessary to complete discovery.</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42" w:author="Unknown">
        <w:r w:rsidRPr="002F3F74">
          <w:rPr>
            <w:rFonts w:ascii="Times New Roman" w:eastAsia="Times New Roman" w:hAnsi="Times New Roman" w:cs="Times New Roman"/>
            <w:color w:val="212121"/>
            <w:sz w:val="24"/>
            <w:szCs w:val="24"/>
            <w:shd w:val="clear" w:color="auto" w:fill="CCFFFF"/>
          </w:rPr>
          <w:t>Attendance and matters for consideration at a pretrial conference.</w:t>
        </w:r>
      </w:ins>
      <w:r w:rsidRPr="002F3F74">
        <w:rPr>
          <w:rFonts w:ascii="Times New Roman" w:eastAsia="Times New Roman" w:hAnsi="Times New Roman" w:cs="Times New Roman"/>
          <w:color w:val="212121"/>
          <w:sz w:val="24"/>
          <w:szCs w:val="24"/>
        </w:rPr>
        <w:t xml:space="preserve"> (1) </w:t>
      </w:r>
      <w:ins w:id="43" w:author="Unknown">
        <w:r w:rsidRPr="002F3F74">
          <w:rPr>
            <w:rFonts w:ascii="Times New Roman" w:eastAsia="Times New Roman" w:hAnsi="Times New Roman" w:cs="Times New Roman"/>
            <w:color w:val="212121"/>
            <w:sz w:val="24"/>
            <w:szCs w:val="24"/>
            <w:shd w:val="clear" w:color="auto" w:fill="CCFFFF"/>
          </w:rPr>
          <w:t>Attendance.</w:t>
        </w:r>
      </w:ins>
      <w:r w:rsidRPr="002F3F74">
        <w:rPr>
          <w:rFonts w:ascii="Times New Roman" w:eastAsia="Times New Roman" w:hAnsi="Times New Roman" w:cs="Times New Roman"/>
          <w:color w:val="212121"/>
          <w:sz w:val="24"/>
          <w:szCs w:val="24"/>
        </w:rPr>
        <w:t xml:space="preserve"> A represented party must authorize at least one of its attorneys to make stipulations and admissions about all matters that can be reasonably anticipated for discussion at a pretrial conference. If appropriate, the court may require that a party or its representative be present or reasonably available by other means in order to consider possible settlement of the dispute. The court may allow a pretrial conference to be held by a telephone conference call or other means.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44" w:author="Unknown">
        <w:r w:rsidRPr="002F3F74">
          <w:rPr>
            <w:rFonts w:ascii="Times New Roman" w:eastAsia="Times New Roman" w:hAnsi="Times New Roman" w:cs="Times New Roman"/>
            <w:color w:val="212121"/>
            <w:sz w:val="24"/>
            <w:szCs w:val="24"/>
            <w:shd w:val="clear" w:color="auto" w:fill="CCFFFF"/>
          </w:rPr>
          <w:t>Matters for consideration.</w:t>
        </w:r>
      </w:ins>
      <w:r w:rsidRPr="002F3F74">
        <w:rPr>
          <w:rFonts w:ascii="Times New Roman" w:eastAsia="Times New Roman" w:hAnsi="Times New Roman" w:cs="Times New Roman"/>
          <w:color w:val="212121"/>
          <w:sz w:val="24"/>
          <w:szCs w:val="24"/>
        </w:rPr>
        <w:t xml:space="preserve"> At any pretrial conference, the court may consider and take appropriate action on the following matters: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Simplifying the issues;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determining the issues of law that may eliminate or affect the trial of issues of fact;</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amending the pleadings if necessary or desirable;</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(D) obtaining admissions and stipulations about facts and documents to avoid unnecessary proof;</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(E) limiting the number of expert witnesses;</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(F) referring issues to a master; and</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(G) such other matters as may aid in the disposition of the action, including alternative dispute resolution.</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45" w:author="Unknown">
        <w:r w:rsidRPr="002F3F74">
          <w:rPr>
            <w:rFonts w:ascii="Times New Roman" w:eastAsia="Times New Roman" w:hAnsi="Times New Roman" w:cs="Times New Roman"/>
            <w:color w:val="212121"/>
            <w:sz w:val="24"/>
            <w:szCs w:val="24"/>
            <w:shd w:val="clear" w:color="auto" w:fill="CCFFFF"/>
          </w:rPr>
          <w:t>Pretrial orders.</w:t>
        </w:r>
      </w:ins>
      <w:r w:rsidRPr="002F3F74">
        <w:rPr>
          <w:rFonts w:ascii="Times New Roman" w:eastAsia="Times New Roman" w:hAnsi="Times New Roman" w:cs="Times New Roman"/>
          <w:color w:val="212121"/>
          <w:sz w:val="24"/>
          <w:szCs w:val="24"/>
        </w:rPr>
        <w:t xml:space="preserve"> After any conference held under this section, the court should issue an order reciting the action taken. This order controls the subsequent course of the action unless the court modifies it.</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46" w:author="Unknown">
        <w:r w:rsidRPr="002F3F74">
          <w:rPr>
            <w:rFonts w:ascii="Times New Roman" w:eastAsia="Times New Roman" w:hAnsi="Times New Roman" w:cs="Times New Roman"/>
            <w:color w:val="212121"/>
            <w:sz w:val="24"/>
            <w:szCs w:val="24"/>
            <w:shd w:val="clear" w:color="auto" w:fill="CCFFFF"/>
          </w:rPr>
          <w:t>Final pretrial conference and orders.</w:t>
        </w:r>
      </w:ins>
      <w:r w:rsidRPr="002F3F74">
        <w:rPr>
          <w:rFonts w:ascii="Times New Roman" w:eastAsia="Times New Roman" w:hAnsi="Times New Roman" w:cs="Times New Roman"/>
          <w:color w:val="212121"/>
          <w:sz w:val="24"/>
          <w:szCs w:val="24"/>
        </w:rPr>
        <w:t xml:space="preserve"> In any action, the court must on the request of any party, or may without a request, conduct a final pretrial conference in accordance with procedures established by rule of the supreme court. The court may modify the order issued after a final pretrial conference only to prevent manifest injustice.</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ins w:id="47" w:author="Unknown">
        <w:r w:rsidRPr="002F3F74">
          <w:rPr>
            <w:rFonts w:ascii="Times New Roman" w:eastAsia="Times New Roman" w:hAnsi="Times New Roman" w:cs="Times New Roman"/>
            <w:color w:val="212121"/>
            <w:sz w:val="24"/>
            <w:szCs w:val="24"/>
          </w:rPr>
          <w:t xml:space="preserve">(f) </w:t>
        </w:r>
        <w:r w:rsidRPr="002F3F74">
          <w:rPr>
            <w:rFonts w:ascii="Times New Roman" w:eastAsia="Times New Roman" w:hAnsi="Times New Roman" w:cs="Times New Roman"/>
            <w:color w:val="212121"/>
            <w:sz w:val="24"/>
            <w:szCs w:val="24"/>
            <w:shd w:val="clear" w:color="auto" w:fill="CCFFFF"/>
          </w:rPr>
          <w:t>Sanctions.</w:t>
        </w:r>
      </w:ins>
      <w:r w:rsidRPr="002F3F74">
        <w:rPr>
          <w:rFonts w:ascii="Times New Roman" w:eastAsia="Times New Roman" w:hAnsi="Times New Roman" w:cs="Times New Roman"/>
          <w:color w:val="212121"/>
          <w:sz w:val="24"/>
          <w:szCs w:val="24"/>
        </w:rPr>
        <w:t xml:space="preserve"> (1) </w:t>
      </w:r>
      <w:ins w:id="48"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On motion or on its own, and after opportunity to be heard, the court may issue any just orders, including those authorized by </w:t>
      </w:r>
      <w:r>
        <w:rPr>
          <w:rFonts w:ascii="Times New Roman" w:eastAsia="Times New Roman" w:hAnsi="Times New Roman" w:cs="Times New Roman"/>
          <w:noProof/>
          <w:color w:val="212121"/>
          <w:sz w:val="24"/>
          <w:szCs w:val="24"/>
        </w:rPr>
        <w:drawing>
          <wp:inline distT="0" distB="0" distL="0" distR="0" wp14:anchorId="36A23FDB" wp14:editId="1AE003E8">
            <wp:extent cx="9144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del w:id="49" w:author="Unknown">
        <w:r w:rsidRPr="002F3F74">
          <w:rPr>
            <w:rFonts w:ascii="Times New Roman" w:eastAsia="Times New Roman" w:hAnsi="Times New Roman" w:cs="Times New Roman"/>
            <w:color w:val="212121"/>
            <w:sz w:val="24"/>
            <w:szCs w:val="24"/>
          </w:rPr>
          <w:delText xml:space="preserve">subsections (b)(2)(A)(ii) through (vii) of </w:delText>
        </w:r>
      </w:del>
      <w:r w:rsidRPr="002F3F74">
        <w:rPr>
          <w:rFonts w:ascii="Times New Roman" w:eastAsia="Times New Roman" w:hAnsi="Times New Roman" w:cs="Times New Roman"/>
          <w:color w:val="212121"/>
          <w:sz w:val="24"/>
          <w:szCs w:val="24"/>
        </w:rPr>
        <w:t>K.S.A. 60-237</w:t>
      </w:r>
      <w:ins w:id="50" w:author="Unknown">
        <w:r w:rsidRPr="002F3F74">
          <w:rPr>
            <w:rFonts w:ascii="Times New Roman" w:eastAsia="Times New Roman" w:hAnsi="Times New Roman" w:cs="Times New Roman"/>
            <w:color w:val="212121"/>
            <w:sz w:val="24"/>
            <w:szCs w:val="24"/>
            <w:shd w:val="clear" w:color="auto" w:fill="CCFFFF"/>
          </w:rPr>
          <w:t>(b)(2)(A)(ii) through (vii)</w:t>
        </w:r>
      </w:ins>
      <w:r w:rsidRPr="002F3F74">
        <w:rPr>
          <w:rFonts w:ascii="Times New Roman" w:eastAsia="Times New Roman" w:hAnsi="Times New Roman" w:cs="Times New Roman"/>
          <w:color w:val="212121"/>
          <w:sz w:val="24"/>
          <w:szCs w:val="24"/>
        </w:rPr>
        <w:t>, and amendments thereto, if a party or its attorney:</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Fails to appear at a case management or other pretrial conference;</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is substantially unprepared to participate, or does not participate in good faith, in the conference; or</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fails to obey a scheduling or other pretrial order.</w:t>
      </w:r>
    </w:p>
    <w:p w:rsidR="00915D80" w:rsidRPr="002F3F74" w:rsidRDefault="00915D80" w:rsidP="00915D80">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51" w:author="Unknown">
        <w:r w:rsidRPr="002F3F74">
          <w:rPr>
            <w:rFonts w:ascii="Times New Roman" w:eastAsia="Times New Roman" w:hAnsi="Times New Roman" w:cs="Times New Roman"/>
            <w:color w:val="212121"/>
            <w:sz w:val="24"/>
            <w:szCs w:val="24"/>
            <w:shd w:val="clear" w:color="auto" w:fill="CCFFFF"/>
          </w:rPr>
          <w:t>Imposing fees and costs.</w:t>
        </w:r>
      </w:ins>
      <w:r w:rsidRPr="002F3F74">
        <w:rPr>
          <w:rFonts w:ascii="Times New Roman" w:eastAsia="Times New Roman" w:hAnsi="Times New Roman" w:cs="Times New Roman"/>
          <w:color w:val="212121"/>
          <w:sz w:val="24"/>
          <w:szCs w:val="24"/>
        </w:rPr>
        <w:t xml:space="preserve"> Instead of, or in addition to any other sanction, the court must order the party, its attorney, or both to pay the reasonable expenses, including attorney's fees, incurred because of any noncompliance with this section, unless the noncompliance was substantially justified or other circumstances make an award of expenses unjust.</w:t>
      </w:r>
    </w:p>
    <w:p w:rsidR="00915D80" w:rsidRDefault="00915D80" w:rsidP="001A1369">
      <w:pPr>
        <w:spacing w:after="0" w:line="240" w:lineRule="auto"/>
        <w:rPr>
          <w:rFonts w:ascii="Times New Roman" w:eastAsia="Times New Roman" w:hAnsi="Times New Roman" w:cs="Times New Roman"/>
          <w:sz w:val="24"/>
          <w:szCs w:val="24"/>
        </w:rPr>
      </w:pPr>
    </w:p>
    <w:p w:rsidR="00915D80" w:rsidRDefault="00915D80" w:rsidP="001A1369">
      <w:pPr>
        <w:spacing w:after="0" w:line="240" w:lineRule="auto"/>
        <w:rPr>
          <w:rFonts w:ascii="Times New Roman" w:eastAsia="Times New Roman" w:hAnsi="Times New Roman" w:cs="Times New Roman"/>
          <w:sz w:val="24"/>
          <w:szCs w:val="24"/>
        </w:rPr>
      </w:pPr>
    </w:p>
    <w:p w:rsidR="006F7E03" w:rsidRPr="002F3F74" w:rsidRDefault="006F7E03" w:rsidP="006F7E03">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60-226. General provisions governing discovery</w:t>
      </w:r>
    </w:p>
    <w:p w:rsidR="006F7E03" w:rsidRPr="002F3F74" w:rsidRDefault="006F7E03" w:rsidP="006F7E03">
      <w:pPr>
        <w:spacing w:after="0" w:line="240" w:lineRule="auto"/>
        <w:rPr>
          <w:rFonts w:ascii="Times New Roman" w:eastAsia="Times New Roman" w:hAnsi="Times New Roman" w:cs="Times New Roman"/>
          <w:b/>
          <w:sz w:val="24"/>
          <w:szCs w:val="24"/>
        </w:rPr>
      </w:pPr>
    </w:p>
    <w:p w:rsidR="006F7E03" w:rsidRDefault="006F7E03" w:rsidP="006F7E03">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6F7E03" w:rsidRDefault="006F7E03" w:rsidP="006F7E03">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r>
        <w:rPr>
          <w:rFonts w:ascii="Times New Roman" w:eastAsia="Times New Roman" w:hAnsi="Times New Roman" w:cs="Times New Roman"/>
          <w:i/>
          <w:sz w:val="24"/>
          <w:szCs w:val="24"/>
        </w:rPr>
        <w:t xml:space="preserve">  The changes to subsections (b) &amp; (c), however, are substantial as outlined.</w:t>
      </w:r>
    </w:p>
    <w:p w:rsidR="006F7E03" w:rsidRDefault="006F7E03" w:rsidP="006F7E03">
      <w:pPr>
        <w:spacing w:after="0" w:line="240" w:lineRule="auto"/>
        <w:rPr>
          <w:rFonts w:ascii="Times New Roman" w:eastAsia="Times New Roman" w:hAnsi="Times New Roman" w:cs="Times New Roman"/>
          <w:i/>
          <w:sz w:val="24"/>
          <w:szCs w:val="24"/>
        </w:rPr>
      </w:pPr>
    </w:p>
    <w:p w:rsidR="006F7E03" w:rsidRPr="001348BC" w:rsidRDefault="006F7E03" w:rsidP="006F7E03">
      <w:pPr>
        <w:pStyle w:val="ListParagraph"/>
        <w:numPr>
          <w:ilvl w:val="0"/>
          <w:numId w:val="1"/>
        </w:numPr>
        <w:jc w:val="both"/>
        <w:rPr>
          <w:rFonts w:ascii="Times New Roman" w:hAnsi="Times New Roman" w:cs="Times New Roman"/>
          <w:b/>
        </w:rPr>
      </w:pPr>
      <w:r w:rsidRPr="001348BC">
        <w:rPr>
          <w:rFonts w:ascii="Times New Roman" w:hAnsi="Times New Roman" w:cs="Times New Roman"/>
          <w:b/>
        </w:rPr>
        <w:t>Proportionality in Discovery</w:t>
      </w:r>
      <w:r>
        <w:rPr>
          <w:rFonts w:ascii="Times New Roman" w:hAnsi="Times New Roman" w:cs="Times New Roman"/>
          <w:b/>
        </w:rPr>
        <w:t xml:space="preserve"> - Generally</w:t>
      </w:r>
    </w:p>
    <w:p w:rsidR="006F7E03" w:rsidRPr="001348BC"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The federal drafters r</w:t>
      </w:r>
      <w:r w:rsidRPr="001348BC">
        <w:rPr>
          <w:rFonts w:ascii="Times New Roman" w:hAnsi="Times New Roman" w:cs="Times New Roman"/>
        </w:rPr>
        <w:t>ecog</w:t>
      </w:r>
      <w:r>
        <w:rPr>
          <w:rFonts w:ascii="Times New Roman" w:hAnsi="Times New Roman" w:cs="Times New Roman"/>
        </w:rPr>
        <w:t>nize</w:t>
      </w:r>
      <w:r w:rsidRPr="001348BC">
        <w:rPr>
          <w:rFonts w:ascii="Times New Roman" w:hAnsi="Times New Roman" w:cs="Times New Roman"/>
        </w:rPr>
        <w:t xml:space="preserve"> that many past attempts to control discovery costs have failed.  In response:</w:t>
      </w:r>
    </w:p>
    <w:p w:rsidR="006F7E03" w:rsidRPr="001348BC" w:rsidRDefault="006F7E03" w:rsidP="006F7E03">
      <w:pPr>
        <w:pStyle w:val="ListParagraph"/>
        <w:numPr>
          <w:ilvl w:val="2"/>
          <w:numId w:val="1"/>
        </w:numPr>
        <w:jc w:val="both"/>
        <w:rPr>
          <w:rFonts w:ascii="Times New Roman" w:hAnsi="Times New Roman" w:cs="Times New Roman"/>
        </w:rPr>
      </w:pPr>
      <w:r w:rsidRPr="001348BC">
        <w:rPr>
          <w:rFonts w:ascii="Times New Roman" w:hAnsi="Times New Roman" w:cs="Times New Roman"/>
        </w:rPr>
        <w:t>The scope of discovery is directly limited by amending Rule 26(b)(1)</w:t>
      </w:r>
      <w:r>
        <w:rPr>
          <w:rFonts w:ascii="Times New Roman" w:hAnsi="Times New Roman" w:cs="Times New Roman"/>
        </w:rPr>
        <w:t>.</w:t>
      </w:r>
    </w:p>
    <w:p w:rsidR="006F7E03" w:rsidRDefault="006F7E03" w:rsidP="006F7E03">
      <w:pPr>
        <w:pStyle w:val="ListParagraph"/>
        <w:numPr>
          <w:ilvl w:val="2"/>
          <w:numId w:val="1"/>
        </w:numPr>
        <w:jc w:val="both"/>
        <w:rPr>
          <w:rFonts w:ascii="Times New Roman" w:hAnsi="Times New Roman" w:cs="Times New Roman"/>
        </w:rPr>
      </w:pPr>
      <w:r>
        <w:rPr>
          <w:rFonts w:ascii="Times New Roman" w:hAnsi="Times New Roman" w:cs="Times New Roman"/>
        </w:rPr>
        <w:t xml:space="preserve">The rule </w:t>
      </w:r>
      <w:r w:rsidRPr="001348BC">
        <w:rPr>
          <w:rFonts w:ascii="Times New Roman" w:hAnsi="Times New Roman" w:cs="Times New Roman"/>
        </w:rPr>
        <w:t>Explicitly recognize</w:t>
      </w:r>
      <w:r>
        <w:rPr>
          <w:rFonts w:ascii="Times New Roman" w:hAnsi="Times New Roman" w:cs="Times New Roman"/>
        </w:rPr>
        <w:t>s</w:t>
      </w:r>
      <w:r w:rsidRPr="001348BC">
        <w:rPr>
          <w:rFonts w:ascii="Times New Roman" w:hAnsi="Times New Roman" w:cs="Times New Roman"/>
        </w:rPr>
        <w:t xml:space="preserve"> the present implied authority to issue a protective order specifying an allocation of expenses incurred by discovery. </w:t>
      </w:r>
    </w:p>
    <w:p w:rsidR="006F7E03" w:rsidRPr="007C16A5" w:rsidRDefault="006F7E03" w:rsidP="006F7E03">
      <w:pPr>
        <w:pStyle w:val="ListParagraph"/>
        <w:numPr>
          <w:ilvl w:val="2"/>
          <w:numId w:val="1"/>
        </w:numPr>
        <w:jc w:val="both"/>
        <w:rPr>
          <w:rFonts w:ascii="Times New Roman" w:hAnsi="Times New Roman" w:cs="Times New Roman"/>
        </w:rPr>
      </w:pPr>
      <w:r w:rsidRPr="001348BC">
        <w:rPr>
          <w:rFonts w:ascii="Times New Roman" w:hAnsi="Times New Roman" w:cs="Times New Roman"/>
        </w:rPr>
        <w:t>Promotes clearer responses to Rule 34 requests</w:t>
      </w:r>
      <w:r>
        <w:rPr>
          <w:rFonts w:ascii="Times New Roman" w:hAnsi="Times New Roman" w:cs="Times New Roman"/>
        </w:rPr>
        <w:t>.</w:t>
      </w:r>
    </w:p>
    <w:p w:rsidR="006F7E03" w:rsidRPr="00451296" w:rsidRDefault="006F7E03" w:rsidP="006F7E03">
      <w:pPr>
        <w:pStyle w:val="ListParagraph"/>
        <w:numPr>
          <w:ilvl w:val="0"/>
          <w:numId w:val="1"/>
        </w:numPr>
        <w:jc w:val="both"/>
        <w:rPr>
          <w:rFonts w:ascii="Times New Roman" w:hAnsi="Times New Roman" w:cs="Times New Roman"/>
          <w:b/>
        </w:rPr>
      </w:pPr>
      <w:r w:rsidRPr="00451296">
        <w:rPr>
          <w:rFonts w:ascii="Times New Roman" w:hAnsi="Times New Roman" w:cs="Times New Roman"/>
          <w:b/>
        </w:rPr>
        <w:t>Proportionality in Discovery</w:t>
      </w:r>
      <w:r>
        <w:rPr>
          <w:rFonts w:ascii="Times New Roman" w:hAnsi="Times New Roman" w:cs="Times New Roman"/>
          <w:b/>
        </w:rPr>
        <w:t xml:space="preserve"> </w:t>
      </w:r>
      <w:r w:rsidRPr="00451296">
        <w:rPr>
          <w:rFonts w:ascii="Times New Roman" w:hAnsi="Times New Roman" w:cs="Times New Roman"/>
          <w:b/>
        </w:rPr>
        <w:t>- Scope of Discovery</w:t>
      </w:r>
    </w:p>
    <w:p w:rsidR="006F7E03" w:rsidRPr="001348BC" w:rsidRDefault="006F7E03" w:rsidP="006F7E03">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In 1983, </w:t>
      </w:r>
      <w:r>
        <w:rPr>
          <w:rFonts w:ascii="Times New Roman" w:hAnsi="Times New Roman" w:cs="Times New Roman"/>
        </w:rPr>
        <w:t xml:space="preserve">Federal </w:t>
      </w:r>
      <w:r w:rsidRPr="001348BC">
        <w:rPr>
          <w:rFonts w:ascii="Times New Roman" w:hAnsi="Times New Roman" w:cs="Times New Roman"/>
        </w:rPr>
        <w:t xml:space="preserve">Rule 26(b)(2)(C)(iii) was added to note that the court MUST limit the scope of discovery, so that discovery </w:t>
      </w:r>
    </w:p>
    <w:p w:rsidR="006F7E03" w:rsidRPr="001348BC" w:rsidRDefault="006F7E03" w:rsidP="006F7E03">
      <w:pPr>
        <w:pStyle w:val="ListParagraph"/>
        <w:numPr>
          <w:ilvl w:val="5"/>
          <w:numId w:val="2"/>
        </w:numPr>
        <w:ind w:left="2160"/>
        <w:jc w:val="both"/>
        <w:rPr>
          <w:rFonts w:ascii="Times New Roman" w:hAnsi="Times New Roman" w:cs="Times New Roman"/>
        </w:rPr>
      </w:pPr>
      <w:r w:rsidRPr="001348BC">
        <w:rPr>
          <w:rFonts w:ascii="Times New Roman" w:hAnsi="Times New Roman" w:cs="Times New Roman"/>
        </w:rPr>
        <w:t xml:space="preserve">be proportional to the needs of the case considering the amount in controversy, </w:t>
      </w:r>
    </w:p>
    <w:p w:rsidR="006F7E03" w:rsidRPr="001348BC" w:rsidRDefault="006F7E03" w:rsidP="006F7E03">
      <w:pPr>
        <w:pStyle w:val="ListParagraph"/>
        <w:numPr>
          <w:ilvl w:val="5"/>
          <w:numId w:val="2"/>
        </w:numPr>
        <w:ind w:left="2160"/>
        <w:jc w:val="both"/>
        <w:rPr>
          <w:rFonts w:ascii="Times New Roman" w:hAnsi="Times New Roman" w:cs="Times New Roman"/>
        </w:rPr>
      </w:pPr>
      <w:r w:rsidRPr="001348BC">
        <w:rPr>
          <w:rFonts w:ascii="Times New Roman" w:hAnsi="Times New Roman" w:cs="Times New Roman"/>
        </w:rPr>
        <w:t xml:space="preserve">relates to the importance of the issues at stake in the action, </w:t>
      </w:r>
    </w:p>
    <w:p w:rsidR="006F7E03" w:rsidRPr="001348BC" w:rsidRDefault="006F7E03" w:rsidP="006F7E03">
      <w:pPr>
        <w:pStyle w:val="ListParagraph"/>
        <w:numPr>
          <w:ilvl w:val="5"/>
          <w:numId w:val="2"/>
        </w:numPr>
        <w:ind w:left="2160"/>
        <w:jc w:val="both"/>
        <w:rPr>
          <w:rFonts w:ascii="Times New Roman" w:hAnsi="Times New Roman" w:cs="Times New Roman"/>
        </w:rPr>
      </w:pPr>
      <w:r w:rsidRPr="001348BC">
        <w:rPr>
          <w:rFonts w:ascii="Times New Roman" w:hAnsi="Times New Roman" w:cs="Times New Roman"/>
        </w:rPr>
        <w:t xml:space="preserve">relates to the parties’ resources, </w:t>
      </w:r>
    </w:p>
    <w:p w:rsidR="006F7E03" w:rsidRPr="001348BC" w:rsidRDefault="006F7E03" w:rsidP="006F7E03">
      <w:pPr>
        <w:pStyle w:val="ListParagraph"/>
        <w:numPr>
          <w:ilvl w:val="5"/>
          <w:numId w:val="2"/>
        </w:numPr>
        <w:ind w:left="2160"/>
        <w:jc w:val="both"/>
        <w:rPr>
          <w:rFonts w:ascii="Times New Roman" w:hAnsi="Times New Roman" w:cs="Times New Roman"/>
        </w:rPr>
      </w:pPr>
      <w:r w:rsidRPr="001348BC">
        <w:rPr>
          <w:rFonts w:ascii="Times New Roman" w:hAnsi="Times New Roman" w:cs="Times New Roman"/>
        </w:rPr>
        <w:t xml:space="preserve">relates to the importance of the discovery in resolving the issues, and </w:t>
      </w:r>
    </w:p>
    <w:p w:rsidR="006F7E03" w:rsidRDefault="006F7E03" w:rsidP="006F7E03">
      <w:pPr>
        <w:pStyle w:val="ListParagraph"/>
        <w:numPr>
          <w:ilvl w:val="5"/>
          <w:numId w:val="2"/>
        </w:numPr>
        <w:ind w:left="2160"/>
        <w:jc w:val="both"/>
        <w:rPr>
          <w:rFonts w:ascii="Times New Roman" w:hAnsi="Times New Roman" w:cs="Times New Roman"/>
        </w:rPr>
      </w:pPr>
      <w:r w:rsidRPr="001348BC">
        <w:rPr>
          <w:rFonts w:ascii="Times New Roman" w:hAnsi="Times New Roman" w:cs="Times New Roman"/>
        </w:rPr>
        <w:t>expenses do not outweigh its likely benefit.</w:t>
      </w:r>
    </w:p>
    <w:p w:rsidR="006F7E03" w:rsidRPr="001348BC" w:rsidRDefault="006F7E03" w:rsidP="006F7E03">
      <w:pPr>
        <w:pStyle w:val="ListParagraph"/>
        <w:numPr>
          <w:ilvl w:val="2"/>
          <w:numId w:val="2"/>
        </w:numPr>
        <w:tabs>
          <w:tab w:val="left" w:pos="2160"/>
        </w:tabs>
        <w:jc w:val="both"/>
        <w:rPr>
          <w:rFonts w:ascii="Times New Roman" w:hAnsi="Times New Roman" w:cs="Times New Roman"/>
        </w:rPr>
      </w:pPr>
      <w:r w:rsidRPr="001348BC">
        <w:rPr>
          <w:rFonts w:ascii="Times New Roman" w:hAnsi="Times New Roman" w:cs="Times New Roman"/>
        </w:rPr>
        <w:t>The current committee notes these goals have not been realized.</w:t>
      </w:r>
    </w:p>
    <w:p w:rsidR="006F7E03" w:rsidRDefault="006F7E03" w:rsidP="006F7E03">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The </w:t>
      </w:r>
      <w:r>
        <w:rPr>
          <w:rFonts w:ascii="Times New Roman" w:hAnsi="Times New Roman" w:cs="Times New Roman"/>
        </w:rPr>
        <w:t xml:space="preserve">2015 federal </w:t>
      </w:r>
      <w:r w:rsidRPr="001348BC">
        <w:rPr>
          <w:rFonts w:ascii="Times New Roman" w:hAnsi="Times New Roman" w:cs="Times New Roman"/>
        </w:rPr>
        <w:t>amendment moves the language of 26(b)(2)(C)(iii) into Rule 26(b)(1), the</w:t>
      </w:r>
      <w:r>
        <w:rPr>
          <w:rFonts w:ascii="Times New Roman" w:hAnsi="Times New Roman" w:cs="Times New Roman"/>
        </w:rPr>
        <w:t xml:space="preserve"> main discovery scope provision, aiming to give this rule more prominence.</w:t>
      </w:r>
    </w:p>
    <w:p w:rsidR="006F7E03" w:rsidRPr="001348BC" w:rsidRDefault="006F7E03" w:rsidP="006F7E03">
      <w:pPr>
        <w:pStyle w:val="ListParagraph"/>
        <w:ind w:left="1440"/>
        <w:jc w:val="both"/>
        <w:rPr>
          <w:rFonts w:ascii="Times New Roman" w:hAnsi="Times New Roman" w:cs="Times New Roman"/>
        </w:rPr>
      </w:pPr>
    </w:p>
    <w:p w:rsidR="006F7E03" w:rsidRPr="001348BC"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KSA 60-226(b) now follows the 2015 federal approach.</w:t>
      </w:r>
    </w:p>
    <w:p w:rsidR="006F7E03" w:rsidRDefault="006F7E03" w:rsidP="006F7E03">
      <w:pPr>
        <w:jc w:val="both"/>
        <w:rPr>
          <w:rFonts w:ascii="Times New Roman" w:hAnsi="Times New Roman" w:cs="Times New Roman"/>
        </w:rPr>
      </w:pPr>
    </w:p>
    <w:p w:rsidR="006F7E03" w:rsidRPr="00451296" w:rsidRDefault="006F7E03" w:rsidP="006F7E03">
      <w:pPr>
        <w:pStyle w:val="ListParagraph"/>
        <w:numPr>
          <w:ilvl w:val="0"/>
          <w:numId w:val="1"/>
        </w:numPr>
        <w:jc w:val="both"/>
        <w:rPr>
          <w:rFonts w:ascii="Times New Roman" w:hAnsi="Times New Roman" w:cs="Times New Roman"/>
          <w:b/>
        </w:rPr>
      </w:pPr>
      <w:r w:rsidRPr="00451296">
        <w:rPr>
          <w:rFonts w:ascii="Times New Roman" w:hAnsi="Times New Roman" w:cs="Times New Roman"/>
          <w:b/>
        </w:rPr>
        <w:t>Proportionality in Discovery – Scope of Discovery</w:t>
      </w:r>
    </w:p>
    <w:p w:rsidR="006F7E03" w:rsidRPr="001348BC" w:rsidRDefault="006F7E03" w:rsidP="006F7E03">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Pre-2015 </w:t>
      </w:r>
      <w:r>
        <w:rPr>
          <w:rFonts w:ascii="Times New Roman" w:hAnsi="Times New Roman" w:cs="Times New Roman"/>
        </w:rPr>
        <w:t xml:space="preserve">federal </w:t>
      </w:r>
      <w:r w:rsidRPr="001348BC">
        <w:rPr>
          <w:rFonts w:ascii="Times New Roman" w:hAnsi="Times New Roman" w:cs="Times New Roman"/>
        </w:rPr>
        <w:t>Rule 26(b)(1)</w:t>
      </w:r>
      <w:r>
        <w:rPr>
          <w:rFonts w:ascii="Times New Roman" w:hAnsi="Times New Roman" w:cs="Times New Roman"/>
        </w:rPr>
        <w:t>, broadly speaking,</w:t>
      </w:r>
      <w:r w:rsidRPr="001348BC">
        <w:rPr>
          <w:rFonts w:ascii="Times New Roman" w:hAnsi="Times New Roman" w:cs="Times New Roman"/>
        </w:rPr>
        <w:t xml:space="preserve"> had a 2-prong approach.  </w:t>
      </w:r>
    </w:p>
    <w:p w:rsidR="006F7E03" w:rsidRPr="001348BC" w:rsidRDefault="006F7E03" w:rsidP="006F7E03">
      <w:pPr>
        <w:pStyle w:val="ListParagraph"/>
        <w:numPr>
          <w:ilvl w:val="2"/>
          <w:numId w:val="1"/>
        </w:numPr>
        <w:jc w:val="both"/>
        <w:rPr>
          <w:rFonts w:ascii="Times New Roman" w:hAnsi="Times New Roman" w:cs="Times New Roman"/>
        </w:rPr>
      </w:pPr>
      <w:r w:rsidRPr="001348BC">
        <w:rPr>
          <w:rFonts w:ascii="Times New Roman" w:hAnsi="Times New Roman" w:cs="Times New Roman"/>
        </w:rPr>
        <w:t>First, party-driven requests must be relevant to a claim or defense</w:t>
      </w:r>
      <w:r>
        <w:rPr>
          <w:rFonts w:ascii="Times New Roman" w:hAnsi="Times New Roman" w:cs="Times New Roman"/>
        </w:rPr>
        <w:t xml:space="preserve"> and not privileged</w:t>
      </w:r>
      <w:r w:rsidRPr="001348BC">
        <w:rPr>
          <w:rFonts w:ascii="Times New Roman" w:hAnsi="Times New Roman" w:cs="Times New Roman"/>
        </w:rPr>
        <w:t xml:space="preserve">. </w:t>
      </w:r>
    </w:p>
    <w:p w:rsidR="006F7E03" w:rsidRPr="001348BC" w:rsidRDefault="006F7E03" w:rsidP="006F7E03">
      <w:pPr>
        <w:pStyle w:val="ListParagraph"/>
        <w:numPr>
          <w:ilvl w:val="2"/>
          <w:numId w:val="1"/>
        </w:numPr>
        <w:jc w:val="both"/>
        <w:rPr>
          <w:rFonts w:ascii="Times New Roman" w:hAnsi="Times New Roman" w:cs="Times New Roman"/>
        </w:rPr>
      </w:pPr>
      <w:r w:rsidRPr="001348BC">
        <w:rPr>
          <w:rFonts w:ascii="Times New Roman" w:hAnsi="Times New Roman" w:cs="Times New Roman"/>
        </w:rPr>
        <w:t xml:space="preserve">Second, for good cause, </w:t>
      </w:r>
      <w:r>
        <w:rPr>
          <w:rFonts w:ascii="Times New Roman" w:hAnsi="Times New Roman" w:cs="Times New Roman"/>
        </w:rPr>
        <w:t>“</w:t>
      </w:r>
      <w:r w:rsidRPr="001348BC">
        <w:rPr>
          <w:rFonts w:ascii="Times New Roman" w:hAnsi="Times New Roman" w:cs="Times New Roman"/>
        </w:rPr>
        <w:t>the court may order discovery of any matter relevant to the subject matter involved in the action.</w:t>
      </w:r>
      <w:r>
        <w:rPr>
          <w:rFonts w:ascii="Times New Roman" w:hAnsi="Times New Roman" w:cs="Times New Roman"/>
        </w:rPr>
        <w:t>”</w:t>
      </w:r>
    </w:p>
    <w:p w:rsidR="006F7E03"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Amended</w:t>
      </w:r>
      <w:r w:rsidRPr="001348BC">
        <w:rPr>
          <w:rFonts w:ascii="Times New Roman" w:hAnsi="Times New Roman" w:cs="Times New Roman"/>
        </w:rPr>
        <w:t xml:space="preserve"> </w:t>
      </w:r>
      <w:r>
        <w:rPr>
          <w:rFonts w:ascii="Times New Roman" w:hAnsi="Times New Roman" w:cs="Times New Roman"/>
        </w:rPr>
        <w:t xml:space="preserve">federal </w:t>
      </w:r>
      <w:r w:rsidRPr="001348BC">
        <w:rPr>
          <w:rFonts w:ascii="Times New Roman" w:hAnsi="Times New Roman" w:cs="Times New Roman"/>
        </w:rPr>
        <w:t xml:space="preserve">Rule 26(b)(1) eliminates this latter provision – the expansive </w:t>
      </w:r>
      <w:r>
        <w:rPr>
          <w:rFonts w:ascii="Times New Roman" w:hAnsi="Times New Roman" w:cs="Times New Roman"/>
        </w:rPr>
        <w:t>“</w:t>
      </w:r>
      <w:r w:rsidRPr="001348BC">
        <w:rPr>
          <w:rFonts w:ascii="Times New Roman" w:hAnsi="Times New Roman" w:cs="Times New Roman"/>
        </w:rPr>
        <w:t>for good cause</w:t>
      </w:r>
      <w:r>
        <w:rPr>
          <w:rFonts w:ascii="Times New Roman" w:hAnsi="Times New Roman" w:cs="Times New Roman"/>
        </w:rPr>
        <w:t>”</w:t>
      </w:r>
      <w:r w:rsidRPr="001348BC">
        <w:rPr>
          <w:rFonts w:ascii="Times New Roman" w:hAnsi="Times New Roman" w:cs="Times New Roman"/>
        </w:rPr>
        <w:t xml:space="preserve"> provision. Requiring all discovery to be relevant to a claim or defense pled.</w:t>
      </w:r>
    </w:p>
    <w:p w:rsidR="006F7E03" w:rsidRPr="001348BC" w:rsidRDefault="006F7E03" w:rsidP="006F7E03">
      <w:pPr>
        <w:pStyle w:val="ListParagraph"/>
        <w:ind w:left="1440"/>
        <w:jc w:val="both"/>
        <w:rPr>
          <w:rFonts w:ascii="Times New Roman" w:hAnsi="Times New Roman" w:cs="Times New Roman"/>
        </w:rPr>
      </w:pPr>
    </w:p>
    <w:p w:rsidR="006F7E03" w:rsidRPr="00451296"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KSA 60-226(b)(1) now mimics the 2015 federal approach.</w:t>
      </w:r>
    </w:p>
    <w:p w:rsidR="006F7E03" w:rsidRDefault="006F7E03" w:rsidP="006F7E03">
      <w:pPr>
        <w:jc w:val="both"/>
        <w:rPr>
          <w:rFonts w:ascii="Times New Roman" w:hAnsi="Times New Roman" w:cs="Times New Roman"/>
        </w:rPr>
      </w:pPr>
    </w:p>
    <w:p w:rsidR="006F7E03" w:rsidRPr="00451296" w:rsidRDefault="006F7E03" w:rsidP="006F7E03">
      <w:pPr>
        <w:pStyle w:val="ListParagraph"/>
        <w:numPr>
          <w:ilvl w:val="0"/>
          <w:numId w:val="1"/>
        </w:numPr>
        <w:jc w:val="both"/>
        <w:rPr>
          <w:rFonts w:ascii="Times New Roman" w:hAnsi="Times New Roman" w:cs="Times New Roman"/>
          <w:b/>
        </w:rPr>
      </w:pPr>
      <w:r w:rsidRPr="00451296">
        <w:rPr>
          <w:rFonts w:ascii="Times New Roman" w:hAnsi="Times New Roman" w:cs="Times New Roman"/>
          <w:b/>
        </w:rPr>
        <w:t>Proportionality in Discovery – Scope of Discovery</w:t>
      </w:r>
    </w:p>
    <w:p w:rsidR="006F7E03" w:rsidRDefault="006F7E03" w:rsidP="006F7E03">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Pre-2015 </w:t>
      </w:r>
      <w:r>
        <w:rPr>
          <w:rFonts w:ascii="Times New Roman" w:hAnsi="Times New Roman" w:cs="Times New Roman"/>
        </w:rPr>
        <w:t xml:space="preserve">federal </w:t>
      </w:r>
      <w:r w:rsidRPr="001348BC">
        <w:rPr>
          <w:rFonts w:ascii="Times New Roman" w:hAnsi="Times New Roman" w:cs="Times New Roman"/>
        </w:rPr>
        <w:t xml:space="preserve">Rule 26(b)(1), the penultimate sentence, read: </w:t>
      </w:r>
    </w:p>
    <w:p w:rsidR="006F7E03" w:rsidRPr="001348BC" w:rsidRDefault="006F7E03" w:rsidP="006F7E03">
      <w:pPr>
        <w:pStyle w:val="ListParagraph"/>
        <w:numPr>
          <w:ilvl w:val="2"/>
          <w:numId w:val="1"/>
        </w:numPr>
        <w:jc w:val="both"/>
        <w:rPr>
          <w:rFonts w:ascii="Times New Roman" w:hAnsi="Times New Roman" w:cs="Times New Roman"/>
        </w:rPr>
      </w:pPr>
      <w:r>
        <w:rPr>
          <w:rFonts w:ascii="Times New Roman" w:hAnsi="Times New Roman" w:cs="Times New Roman"/>
        </w:rPr>
        <w:t>“</w:t>
      </w:r>
      <w:r w:rsidRPr="001348BC">
        <w:rPr>
          <w:rFonts w:ascii="Times New Roman" w:hAnsi="Times New Roman" w:cs="Times New Roman"/>
        </w:rPr>
        <w:t>Relevant information need not be admissible at the trial if the discovery appears reasonably calculated to lead to the discovery of admissible evidence.</w:t>
      </w:r>
      <w:r>
        <w:rPr>
          <w:rFonts w:ascii="Times New Roman" w:hAnsi="Times New Roman" w:cs="Times New Roman"/>
        </w:rPr>
        <w:t>”</w:t>
      </w:r>
      <w:r w:rsidRPr="001348BC">
        <w:rPr>
          <w:rFonts w:ascii="Times New Roman" w:hAnsi="Times New Roman" w:cs="Times New Roman"/>
        </w:rPr>
        <w:t xml:space="preserve"> </w:t>
      </w:r>
    </w:p>
    <w:p w:rsidR="006F7E03" w:rsidRPr="001348BC" w:rsidRDefault="006F7E03" w:rsidP="006F7E03">
      <w:pPr>
        <w:pStyle w:val="ListParagraph"/>
        <w:numPr>
          <w:ilvl w:val="1"/>
          <w:numId w:val="1"/>
        </w:numPr>
        <w:jc w:val="both"/>
        <w:rPr>
          <w:rFonts w:ascii="Times New Roman" w:hAnsi="Times New Roman" w:cs="Times New Roman"/>
        </w:rPr>
      </w:pPr>
      <w:r w:rsidRPr="001348BC">
        <w:rPr>
          <w:rFonts w:ascii="Times New Roman" w:hAnsi="Times New Roman" w:cs="Times New Roman"/>
        </w:rPr>
        <w:t>The committee was concerned that</w:t>
      </w:r>
      <w:r>
        <w:rPr>
          <w:rFonts w:ascii="Times New Roman" w:hAnsi="Times New Roman" w:cs="Times New Roman"/>
        </w:rPr>
        <w:t xml:space="preserve"> this provision wa</w:t>
      </w:r>
      <w:r w:rsidRPr="001348BC">
        <w:rPr>
          <w:rFonts w:ascii="Times New Roman" w:hAnsi="Times New Roman" w:cs="Times New Roman"/>
        </w:rPr>
        <w:t>s erroneously used to expand the scope of discovery beyond its intended limits.</w:t>
      </w:r>
    </w:p>
    <w:p w:rsidR="006F7E03"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 xml:space="preserve">Amended federal </w:t>
      </w:r>
      <w:r w:rsidRPr="001348BC">
        <w:rPr>
          <w:rFonts w:ascii="Times New Roman" w:hAnsi="Times New Roman" w:cs="Times New Roman"/>
        </w:rPr>
        <w:t xml:space="preserve">Rule 26(b)(1) replaces the above with: </w:t>
      </w:r>
      <w:r>
        <w:rPr>
          <w:rFonts w:ascii="Times New Roman" w:hAnsi="Times New Roman" w:cs="Times New Roman"/>
        </w:rPr>
        <w:t>“</w:t>
      </w:r>
      <w:r w:rsidRPr="001348BC">
        <w:rPr>
          <w:rFonts w:ascii="Times New Roman" w:hAnsi="Times New Roman" w:cs="Times New Roman"/>
        </w:rPr>
        <w:t>Information within this scope of discovery need not be admissible in evidence to be discoverable.</w:t>
      </w:r>
      <w:r>
        <w:rPr>
          <w:rFonts w:ascii="Times New Roman" w:hAnsi="Times New Roman" w:cs="Times New Roman"/>
        </w:rPr>
        <w:t>”</w:t>
      </w:r>
      <w:r w:rsidRPr="001348BC">
        <w:rPr>
          <w:rFonts w:ascii="Times New Roman" w:hAnsi="Times New Roman" w:cs="Times New Roman"/>
        </w:rPr>
        <w:t xml:space="preserve"> </w:t>
      </w:r>
    </w:p>
    <w:p w:rsidR="006F7E03" w:rsidRPr="001348BC" w:rsidRDefault="006F7E03" w:rsidP="006F7E03">
      <w:pPr>
        <w:pStyle w:val="ListParagraph"/>
        <w:ind w:left="1440"/>
        <w:jc w:val="both"/>
        <w:rPr>
          <w:rFonts w:ascii="Times New Roman" w:hAnsi="Times New Roman" w:cs="Times New Roman"/>
        </w:rPr>
      </w:pPr>
    </w:p>
    <w:p w:rsidR="00770434" w:rsidRPr="00770434" w:rsidRDefault="006F7E03" w:rsidP="00770434">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KSA 60-226(b)(1) </w:t>
      </w:r>
      <w:r>
        <w:rPr>
          <w:rFonts w:ascii="Times New Roman" w:hAnsi="Times New Roman" w:cs="Times New Roman"/>
        </w:rPr>
        <w:t>now mimics the 2015 federal approach.</w:t>
      </w:r>
    </w:p>
    <w:p w:rsidR="00770434" w:rsidRDefault="00770434" w:rsidP="00770434">
      <w:pPr>
        <w:ind w:left="360"/>
        <w:jc w:val="both"/>
        <w:rPr>
          <w:rFonts w:ascii="Times New Roman" w:hAnsi="Times New Roman" w:cs="Times New Roman"/>
          <w:b/>
        </w:rPr>
      </w:pPr>
    </w:p>
    <w:p w:rsidR="006F7E03" w:rsidRPr="00770434" w:rsidRDefault="006F7E03" w:rsidP="00770434">
      <w:pPr>
        <w:ind w:left="360"/>
        <w:jc w:val="both"/>
        <w:rPr>
          <w:rFonts w:ascii="Times New Roman" w:hAnsi="Times New Roman" w:cs="Times New Roman"/>
          <w:b/>
        </w:rPr>
      </w:pPr>
      <w:r w:rsidRPr="00770434">
        <w:rPr>
          <w:rFonts w:ascii="Times New Roman" w:hAnsi="Times New Roman" w:cs="Times New Roman"/>
          <w:b/>
        </w:rPr>
        <w:t>Proportionality in Discovery – Protective Orders Allocation of Costs</w:t>
      </w:r>
    </w:p>
    <w:p w:rsidR="006F7E03" w:rsidRPr="001348BC"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Pre-2015</w:t>
      </w:r>
      <w:r w:rsidRPr="001348BC">
        <w:rPr>
          <w:rFonts w:ascii="Times New Roman" w:hAnsi="Times New Roman" w:cs="Times New Roman"/>
        </w:rPr>
        <w:t xml:space="preserve"> </w:t>
      </w:r>
      <w:r>
        <w:rPr>
          <w:rFonts w:ascii="Times New Roman" w:hAnsi="Times New Roman" w:cs="Times New Roman"/>
        </w:rPr>
        <w:t xml:space="preserve">federal </w:t>
      </w:r>
      <w:r w:rsidRPr="001348BC">
        <w:rPr>
          <w:rFonts w:ascii="Times New Roman" w:hAnsi="Times New Roman" w:cs="Times New Roman"/>
        </w:rPr>
        <w:t xml:space="preserve">Rule 26(c) </w:t>
      </w:r>
      <w:r w:rsidRPr="00451296">
        <w:rPr>
          <w:rFonts w:ascii="Times New Roman" w:hAnsi="Times New Roman" w:cs="Times New Roman"/>
          <w:i/>
        </w:rPr>
        <w:t>implicitly</w:t>
      </w:r>
      <w:r>
        <w:rPr>
          <w:rFonts w:ascii="Times New Roman" w:hAnsi="Times New Roman" w:cs="Times New Roman"/>
        </w:rPr>
        <w:t xml:space="preserve"> recognized (or at least most thought it did)</w:t>
      </w:r>
      <w:r w:rsidRPr="001348BC">
        <w:rPr>
          <w:rFonts w:ascii="Times New Roman" w:hAnsi="Times New Roman" w:cs="Times New Roman"/>
        </w:rPr>
        <w:t xml:space="preserve"> that a court may allocate costs of discovery in a protective order, which is a power being exercised with increasing frequency. </w:t>
      </w:r>
    </w:p>
    <w:p w:rsidR="006F7E03" w:rsidRPr="001348BC" w:rsidRDefault="006F7E03" w:rsidP="006F7E03">
      <w:pPr>
        <w:pStyle w:val="ListParagraph"/>
        <w:numPr>
          <w:ilvl w:val="1"/>
          <w:numId w:val="1"/>
        </w:numPr>
        <w:jc w:val="both"/>
        <w:rPr>
          <w:rFonts w:ascii="Times New Roman" w:hAnsi="Times New Roman" w:cs="Times New Roman"/>
        </w:rPr>
      </w:pPr>
      <w:r>
        <w:rPr>
          <w:rFonts w:ascii="Times New Roman" w:hAnsi="Times New Roman" w:cs="Times New Roman"/>
        </w:rPr>
        <w:t>Amended</w:t>
      </w:r>
      <w:r w:rsidRPr="001348BC">
        <w:rPr>
          <w:rFonts w:ascii="Times New Roman" w:hAnsi="Times New Roman" w:cs="Times New Roman"/>
        </w:rPr>
        <w:t xml:space="preserve"> </w:t>
      </w:r>
      <w:r>
        <w:rPr>
          <w:rFonts w:ascii="Times New Roman" w:hAnsi="Times New Roman" w:cs="Times New Roman"/>
        </w:rPr>
        <w:t xml:space="preserve">federal </w:t>
      </w:r>
      <w:r w:rsidRPr="001348BC">
        <w:rPr>
          <w:rFonts w:ascii="Times New Roman" w:hAnsi="Times New Roman" w:cs="Times New Roman"/>
        </w:rPr>
        <w:t xml:space="preserve">Rule 26(c)(1)(B) creates an </w:t>
      </w:r>
      <w:r w:rsidRPr="00451296">
        <w:rPr>
          <w:rFonts w:ascii="Times New Roman" w:hAnsi="Times New Roman" w:cs="Times New Roman"/>
          <w:i/>
        </w:rPr>
        <w:t>explicit</w:t>
      </w:r>
      <w:r w:rsidRPr="001348BC">
        <w:rPr>
          <w:rFonts w:ascii="Times New Roman" w:hAnsi="Times New Roman" w:cs="Times New Roman"/>
        </w:rPr>
        <w:t xml:space="preserve"> recognition of the authority to enter a protective order that allocates the expenses of discovery:</w:t>
      </w:r>
    </w:p>
    <w:p w:rsidR="006F7E03" w:rsidRDefault="006F7E03" w:rsidP="006F7E03">
      <w:pPr>
        <w:pStyle w:val="ListParagraph"/>
        <w:numPr>
          <w:ilvl w:val="2"/>
          <w:numId w:val="1"/>
        </w:numPr>
        <w:jc w:val="both"/>
        <w:rPr>
          <w:rFonts w:ascii="Times New Roman" w:hAnsi="Times New Roman" w:cs="Times New Roman"/>
        </w:rPr>
      </w:pPr>
      <w:r>
        <w:rPr>
          <w:rFonts w:ascii="Times New Roman" w:hAnsi="Times New Roman" w:cs="Times New Roman"/>
        </w:rPr>
        <w:t>“</w:t>
      </w:r>
      <w:r w:rsidRPr="001348BC">
        <w:rPr>
          <w:rFonts w:ascii="Times New Roman" w:hAnsi="Times New Roman" w:cs="Times New Roman"/>
        </w:rPr>
        <w:t>The court may, for good cause, issue an order to protect a party or person from annoyance, embarrassment, oppression, or undue burden or expense, including one or more of the following:</w:t>
      </w:r>
      <w:r>
        <w:rPr>
          <w:rFonts w:ascii="Times New Roman" w:hAnsi="Times New Roman" w:cs="Times New Roman"/>
        </w:rPr>
        <w:t xml:space="preserve"> </w:t>
      </w:r>
      <w:r w:rsidRPr="001348BC">
        <w:rPr>
          <w:rFonts w:ascii="Times New Roman" w:hAnsi="Times New Roman" w:cs="Times New Roman"/>
        </w:rPr>
        <w:t>specifying terms, including time and place or the allocation of expenses, for the disclosure or discovery.</w:t>
      </w:r>
      <w:r>
        <w:rPr>
          <w:rFonts w:ascii="Times New Roman" w:hAnsi="Times New Roman" w:cs="Times New Roman"/>
        </w:rPr>
        <w:t>”</w:t>
      </w:r>
    </w:p>
    <w:p w:rsidR="006F7E03" w:rsidRPr="001348BC" w:rsidRDefault="006F7E03" w:rsidP="006F7E03">
      <w:pPr>
        <w:pStyle w:val="ListParagraph"/>
        <w:ind w:left="2160"/>
        <w:jc w:val="both"/>
        <w:rPr>
          <w:rFonts w:ascii="Times New Roman" w:hAnsi="Times New Roman" w:cs="Times New Roman"/>
        </w:rPr>
      </w:pPr>
    </w:p>
    <w:p w:rsidR="006F7E03" w:rsidRPr="00770434" w:rsidRDefault="006F7E03" w:rsidP="00770434">
      <w:pPr>
        <w:pStyle w:val="ListParagraph"/>
        <w:numPr>
          <w:ilvl w:val="1"/>
          <w:numId w:val="1"/>
        </w:numPr>
        <w:jc w:val="both"/>
        <w:rPr>
          <w:rFonts w:ascii="Times New Roman" w:hAnsi="Times New Roman" w:cs="Times New Roman"/>
        </w:rPr>
      </w:pPr>
      <w:r w:rsidRPr="001348BC">
        <w:rPr>
          <w:rFonts w:ascii="Times New Roman" w:hAnsi="Times New Roman" w:cs="Times New Roman"/>
        </w:rPr>
        <w:t xml:space="preserve">KSA 60-226(c) </w:t>
      </w:r>
      <w:r>
        <w:rPr>
          <w:rFonts w:ascii="Times New Roman" w:hAnsi="Times New Roman" w:cs="Times New Roman"/>
        </w:rPr>
        <w:t>now mimics the federal rule.</w:t>
      </w:r>
    </w:p>
    <w:p w:rsidR="006F7E03" w:rsidRPr="006F7E03" w:rsidRDefault="006F7E03" w:rsidP="006F7E03">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6F7E03" w:rsidRDefault="006F7E03" w:rsidP="006F7E03">
      <w:pPr>
        <w:spacing w:after="0" w:line="360" w:lineRule="atLeast"/>
        <w:rPr>
          <w:rFonts w:ascii="Times New Roman" w:eastAsia="Times New Roman" w:hAnsi="Times New Roman" w:cs="Times New Roman"/>
          <w:color w:val="212121"/>
          <w:sz w:val="24"/>
          <w:szCs w:val="24"/>
        </w:rPr>
      </w:pP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4. K.S.A. 2016 Supp. 60-226 is hereby amended to read as follows: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60-226. (a) </w:t>
      </w:r>
      <w:ins w:id="52" w:author="Unknown">
        <w:r w:rsidRPr="002F3F74">
          <w:rPr>
            <w:rFonts w:ascii="Times New Roman" w:eastAsia="Times New Roman" w:hAnsi="Times New Roman" w:cs="Times New Roman"/>
            <w:color w:val="212121"/>
            <w:sz w:val="24"/>
            <w:szCs w:val="24"/>
            <w:shd w:val="clear" w:color="auto" w:fill="CCFFFF"/>
          </w:rPr>
          <w:t>Discovery methods.</w:t>
        </w:r>
      </w:ins>
      <w:r w:rsidRPr="002F3F74">
        <w:rPr>
          <w:rFonts w:ascii="Times New Roman" w:eastAsia="Times New Roman" w:hAnsi="Times New Roman" w:cs="Times New Roman"/>
          <w:color w:val="212121"/>
          <w:sz w:val="24"/>
          <w:szCs w:val="24"/>
        </w:rPr>
        <w:t xml:space="preserve"> Parties may obtain discovery by one or more of the following methods: Depositions on oral examination or written questions; written interrogatories; production of documents or things or permission to enter onto land or other property under K.S.A. 60-234, </w:t>
      </w:r>
      <w:del w:id="53" w:author="Unknown">
        <w:r w:rsidRPr="002F3F74">
          <w:rPr>
            <w:rFonts w:ascii="Times New Roman" w:eastAsia="Times New Roman" w:hAnsi="Times New Roman" w:cs="Times New Roman"/>
            <w:color w:val="212121"/>
            <w:sz w:val="24"/>
            <w:szCs w:val="24"/>
          </w:rPr>
          <w:delText>subsection (a)(1)(A)(iii) of</w:delText>
        </w:r>
      </w:del>
      <w:r w:rsidRPr="002F3F74">
        <w:rPr>
          <w:rFonts w:ascii="Times New Roman" w:eastAsia="Times New Roman" w:hAnsi="Times New Roman" w:cs="Times New Roman"/>
          <w:color w:val="212121"/>
          <w:sz w:val="24"/>
          <w:szCs w:val="24"/>
        </w:rPr>
        <w:t xml:space="preserve"> K.S.A. 60-245</w:t>
      </w:r>
      <w:ins w:id="54" w:author="Unknown">
        <w:r w:rsidRPr="002F3F74">
          <w:rPr>
            <w:rFonts w:ascii="Times New Roman" w:eastAsia="Times New Roman" w:hAnsi="Times New Roman" w:cs="Times New Roman"/>
            <w:color w:val="212121"/>
            <w:sz w:val="24"/>
            <w:szCs w:val="24"/>
            <w:shd w:val="clear" w:color="auto" w:fill="CCFFFF"/>
          </w:rPr>
          <w:t>(a)(1)(A)(iii)</w:t>
        </w:r>
      </w:ins>
      <w:r w:rsidRPr="002F3F74">
        <w:rPr>
          <w:rFonts w:ascii="Times New Roman" w:eastAsia="Times New Roman" w:hAnsi="Times New Roman" w:cs="Times New Roman"/>
          <w:color w:val="212121"/>
          <w:sz w:val="24"/>
          <w:szCs w:val="24"/>
        </w:rPr>
        <w:t xml:space="preserve"> or K.S.A. 60-245a, and amendments thereto; physical and mental examinations; and requests for admission.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del w:id="55" w:author="Unknown">
        <w:r w:rsidRPr="002F3F74">
          <w:rPr>
            <w:rFonts w:ascii="Times New Roman" w:eastAsia="Times New Roman" w:hAnsi="Times New Roman" w:cs="Times New Roman"/>
            <w:color w:val="212121"/>
            <w:sz w:val="24"/>
            <w:szCs w:val="24"/>
          </w:rPr>
          <w:delText xml:space="preserve">(b) </w:delText>
        </w:r>
      </w:del>
      <w:ins w:id="56" w:author="Unknown">
        <w:r w:rsidRPr="002F3F74">
          <w:rPr>
            <w:rFonts w:ascii="Times New Roman" w:eastAsia="Times New Roman" w:hAnsi="Times New Roman" w:cs="Times New Roman"/>
            <w:color w:val="212121"/>
            <w:sz w:val="24"/>
            <w:szCs w:val="24"/>
            <w:shd w:val="clear" w:color="auto" w:fill="CCFFFF"/>
          </w:rPr>
          <w:t>Discovery scope and limits.</w:t>
        </w:r>
      </w:ins>
      <w:r w:rsidRPr="002F3F74">
        <w:rPr>
          <w:rFonts w:ascii="Times New Roman" w:eastAsia="Times New Roman" w:hAnsi="Times New Roman" w:cs="Times New Roman"/>
          <w:color w:val="212121"/>
          <w:sz w:val="24"/>
          <w:szCs w:val="24"/>
        </w:rPr>
        <w:t xml:space="preserve"> (1) </w:t>
      </w:r>
      <w:ins w:id="57" w:author="Unknown">
        <w:r w:rsidRPr="002F3F74">
          <w:rPr>
            <w:rFonts w:ascii="Times New Roman" w:eastAsia="Times New Roman" w:hAnsi="Times New Roman" w:cs="Times New Roman"/>
            <w:color w:val="212121"/>
            <w:sz w:val="24"/>
            <w:szCs w:val="24"/>
            <w:shd w:val="clear" w:color="auto" w:fill="CCFFFF"/>
          </w:rPr>
          <w:t>Scope in general.</w:t>
        </w:r>
      </w:ins>
      <w:r w:rsidRPr="002F3F74">
        <w:rPr>
          <w:rFonts w:ascii="Times New Roman" w:eastAsia="Times New Roman" w:hAnsi="Times New Roman" w:cs="Times New Roman"/>
          <w:color w:val="212121"/>
          <w:sz w:val="24"/>
          <w:szCs w:val="24"/>
        </w:rPr>
        <w:t xml:space="preserve"> Unless otherwise limited by court order, the scope of discovery is as follows: Parties may obtain discovery regarding any </w:t>
      </w:r>
      <w:proofErr w:type="spellStart"/>
      <w:r w:rsidRPr="002F3F74">
        <w:rPr>
          <w:rFonts w:ascii="Times New Roman" w:eastAsia="Times New Roman" w:hAnsi="Times New Roman" w:cs="Times New Roman"/>
          <w:color w:val="212121"/>
          <w:sz w:val="24"/>
          <w:szCs w:val="24"/>
        </w:rPr>
        <w:t>nonprivileged</w:t>
      </w:r>
      <w:proofErr w:type="spellEnd"/>
      <w:r w:rsidRPr="002F3F74">
        <w:rPr>
          <w:rFonts w:ascii="Times New Roman" w:eastAsia="Times New Roman" w:hAnsi="Times New Roman" w:cs="Times New Roman"/>
          <w:color w:val="212121"/>
          <w:sz w:val="24"/>
          <w:szCs w:val="24"/>
        </w:rPr>
        <w:t xml:space="preserve"> matter that is relevant to</w:t>
      </w:r>
      <w:del w:id="58" w:author="Unknown">
        <w:r w:rsidRPr="002F3F74">
          <w:rPr>
            <w:rFonts w:ascii="Times New Roman" w:eastAsia="Times New Roman" w:hAnsi="Times New Roman" w:cs="Times New Roman"/>
            <w:color w:val="212121"/>
            <w:sz w:val="24"/>
            <w:szCs w:val="24"/>
          </w:rPr>
          <w:delText xml:space="preserve"> the subject matter involved in the action, whether it relates to</w:delText>
        </w:r>
      </w:del>
      <w:r w:rsidRPr="002F3F74">
        <w:rPr>
          <w:rFonts w:ascii="Times New Roman" w:eastAsia="Times New Roman" w:hAnsi="Times New Roman" w:cs="Times New Roman"/>
          <w:color w:val="212121"/>
          <w:sz w:val="24"/>
          <w:szCs w:val="24"/>
        </w:rPr>
        <w:t xml:space="preserve"> any party's claim or defense</w:t>
      </w:r>
      <w:del w:id="59" w:author="Unknown">
        <w:r w:rsidRPr="002F3F74">
          <w:rPr>
            <w:rFonts w:ascii="Times New Roman" w:eastAsia="Times New Roman" w:hAnsi="Times New Roman" w:cs="Times New Roman"/>
            <w:color w:val="212121"/>
            <w:sz w:val="24"/>
            <w:szCs w:val="24"/>
          </w:rPr>
          <w:delText>, including the existence, description, nature, custody, condition and location of any documents or other tangible things and the identity and location of persons who know of any discoverable matter. Relevant information need not be admissible at the trial if the discovery appears reasonably calculated to lead to the discovery of admissible evidence</w:delText>
        </w:r>
      </w:del>
      <w:r w:rsidRPr="002F3F74">
        <w:rPr>
          <w:rFonts w:ascii="Times New Roman" w:eastAsia="Times New Roman" w:hAnsi="Times New Roman" w:cs="Times New Roman"/>
          <w:color w:val="212121"/>
          <w:sz w:val="24"/>
          <w:szCs w:val="24"/>
        </w:rPr>
        <w:t xml:space="preserve"> </w:t>
      </w:r>
      <w:ins w:id="60" w:author="Unknown">
        <w:r w:rsidRPr="002F3F74">
          <w:rPr>
            <w:rFonts w:ascii="Times New Roman" w:eastAsia="Times New Roman" w:hAnsi="Times New Roman" w:cs="Times New Roman"/>
            <w:color w:val="212121"/>
            <w:sz w:val="24"/>
            <w:szCs w:val="24"/>
            <w:shd w:val="clear" w:color="auto" w:fill="CCFFFF"/>
          </w:rPr>
          <w:t>and proportional to the needs of the case,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this scope of discovery need not be admissible in evidence to be discoverable</w:t>
        </w:r>
      </w:ins>
      <w:r w:rsidRPr="002F3F74">
        <w:rPr>
          <w:rFonts w:ascii="Times New Roman" w:eastAsia="Times New Roman" w:hAnsi="Times New Roman" w:cs="Times New Roman"/>
          <w:color w:val="212121"/>
          <w:sz w:val="24"/>
          <w:szCs w:val="24"/>
        </w:rPr>
        <w: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61" w:author="Unknown">
        <w:r w:rsidRPr="002F3F74">
          <w:rPr>
            <w:rFonts w:ascii="Times New Roman" w:eastAsia="Times New Roman" w:hAnsi="Times New Roman" w:cs="Times New Roman"/>
            <w:color w:val="212121"/>
            <w:sz w:val="24"/>
            <w:szCs w:val="24"/>
            <w:shd w:val="clear" w:color="auto" w:fill="CCFFFF"/>
          </w:rPr>
          <w:t>Limitations on frequency and extent.</w:t>
        </w:r>
      </w:ins>
      <w:r w:rsidRPr="002F3F74">
        <w:rPr>
          <w:rFonts w:ascii="Times New Roman" w:eastAsia="Times New Roman" w:hAnsi="Times New Roman" w:cs="Times New Roman"/>
          <w:color w:val="212121"/>
          <w:sz w:val="24"/>
          <w:szCs w:val="24"/>
        </w:rPr>
        <w:t xml:space="preserve"> (A) On motion, or on its own, the court may limit the frequency or extent of discovery methods otherwise allowed by the rules of civil procedure and must do so if it determines that: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discovery sought is unreasonably cumulative or duplicative, or can be obtained from some other source that is more convenient, less burdensome or less expensive;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the party seeking discovery has had ample opportunity to obtain the information by discovery in the action;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del w:id="62" w:author="Unknown">
        <w:r w:rsidRPr="002F3F74">
          <w:rPr>
            <w:rFonts w:ascii="Times New Roman" w:eastAsia="Times New Roman" w:hAnsi="Times New Roman" w:cs="Times New Roman"/>
            <w:color w:val="212121"/>
            <w:sz w:val="24"/>
            <w:szCs w:val="24"/>
          </w:rPr>
          <w:delText>(iii) the burden or expense of</w:delText>
        </w:r>
      </w:del>
      <w:r w:rsidRPr="002F3F74">
        <w:rPr>
          <w:rFonts w:ascii="Times New Roman" w:eastAsia="Times New Roman" w:hAnsi="Times New Roman" w:cs="Times New Roman"/>
          <w:color w:val="212121"/>
          <w:sz w:val="24"/>
          <w:szCs w:val="24"/>
        </w:rPr>
        <w:t xml:space="preserve"> the proposed discovery</w:t>
      </w:r>
      <w:del w:id="63" w:author="Unknown">
        <w:r w:rsidRPr="002F3F74">
          <w:rPr>
            <w:rFonts w:ascii="Times New Roman" w:eastAsia="Times New Roman" w:hAnsi="Times New Roman" w:cs="Times New Roman"/>
            <w:color w:val="212121"/>
            <w:sz w:val="24"/>
            <w:szCs w:val="24"/>
          </w:rPr>
          <w:delText xml:space="preserve"> outweighs its likely benefit, considering the needs of the case, the amount in controversy, the parties' resources, the importance of the issues at stake in the action and the importance of the proposed discovery in resolving the issues</w:delText>
        </w:r>
      </w:del>
      <w:r w:rsidRPr="002F3F74">
        <w:rPr>
          <w:rFonts w:ascii="Times New Roman" w:eastAsia="Times New Roman" w:hAnsi="Times New Roman" w:cs="Times New Roman"/>
          <w:color w:val="212121"/>
          <w:sz w:val="24"/>
          <w:szCs w:val="24"/>
        </w:rPr>
        <w:t xml:space="preserve"> </w:t>
      </w:r>
      <w:ins w:id="64" w:author="Unknown">
        <w:r w:rsidRPr="002F3F74">
          <w:rPr>
            <w:rFonts w:ascii="Times New Roman" w:eastAsia="Times New Roman" w:hAnsi="Times New Roman" w:cs="Times New Roman"/>
            <w:color w:val="212121"/>
            <w:sz w:val="24"/>
            <w:szCs w:val="24"/>
            <w:shd w:val="clear" w:color="auto" w:fill="CCFFFF"/>
          </w:rPr>
          <w:t>is outside the scope permitted by subsection (b)(1)</w:t>
        </w:r>
      </w:ins>
      <w:r w:rsidRPr="002F3F74">
        <w:rPr>
          <w:rFonts w:ascii="Times New Roman" w:eastAsia="Times New Roman" w:hAnsi="Times New Roman" w:cs="Times New Roman"/>
          <w:color w:val="212121"/>
          <w:sz w:val="24"/>
          <w:szCs w:val="24"/>
        </w:rPr>
        <w: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w:t>
      </w:r>
      <w:r>
        <w:rPr>
          <w:rFonts w:ascii="Times New Roman" w:eastAsia="Times New Roman" w:hAnsi="Times New Roman" w:cs="Times New Roman"/>
          <w:noProof/>
          <w:color w:val="212121"/>
          <w:sz w:val="24"/>
          <w:szCs w:val="24"/>
        </w:rPr>
        <w:drawing>
          <wp:inline distT="0" distB="0" distL="0" distR="0" wp14:anchorId="7F220EFC" wp14:editId="3D387C09">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F3F74">
        <w:rPr>
          <w:rFonts w:ascii="Times New Roman" w:eastAsia="Times New Roman" w:hAnsi="Times New Roman" w:cs="Times New Roman"/>
          <w:color w:val="212121"/>
          <w:sz w:val="24"/>
          <w:szCs w:val="24"/>
        </w:rPr>
        <w:t>If that showing is made, the court may nonetheless order discovery from such sources if the requesting party shows good cause, considering the limitations of subsection (b)(2)(A). The court may specify conditions for the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65" w:author="Unknown">
        <w:r w:rsidRPr="002F3F74">
          <w:rPr>
            <w:rFonts w:ascii="Times New Roman" w:eastAsia="Times New Roman" w:hAnsi="Times New Roman" w:cs="Times New Roman"/>
            <w:color w:val="212121"/>
            <w:sz w:val="24"/>
            <w:szCs w:val="24"/>
            <w:shd w:val="clear" w:color="auto" w:fill="CCFFFF"/>
          </w:rPr>
          <w:t>Insurance agreements.</w:t>
        </w:r>
      </w:ins>
      <w:r w:rsidRPr="002F3F74">
        <w:rPr>
          <w:rFonts w:ascii="Times New Roman" w:eastAsia="Times New Roman" w:hAnsi="Times New Roman" w:cs="Times New Roman"/>
          <w:color w:val="212121"/>
          <w:sz w:val="24"/>
          <w:szCs w:val="24"/>
        </w:rPr>
        <w:t xml:space="preserve"> A party may obtain discovery of the existence and contents of any insurance agreement under which an insurance business may be liable to satisfy part or all of a possible judgment in the action or to indemnify or reimburse for payments made to satisfy the judgment. Information concerning the insurance agreement is not by reason of disclosure admissible in evidence at trial. For purposes of this paragraph, an application for insurance is not a part of an insurance agreement.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(4) </w:t>
      </w:r>
      <w:ins w:id="66" w:author="Unknown">
        <w:r w:rsidRPr="002F3F74">
          <w:rPr>
            <w:rFonts w:ascii="Times New Roman" w:eastAsia="Times New Roman" w:hAnsi="Times New Roman" w:cs="Times New Roman"/>
            <w:color w:val="212121"/>
            <w:sz w:val="24"/>
            <w:szCs w:val="24"/>
            <w:shd w:val="clear" w:color="auto" w:fill="CCFFFF"/>
          </w:rPr>
          <w:t>Trial preparation; materials.</w:t>
        </w:r>
      </w:ins>
      <w:r w:rsidRPr="002F3F74">
        <w:rPr>
          <w:rFonts w:ascii="Times New Roman" w:eastAsia="Times New Roman" w:hAnsi="Times New Roman" w:cs="Times New Roman"/>
          <w:color w:val="212121"/>
          <w:sz w:val="24"/>
          <w:szCs w:val="24"/>
        </w:rPr>
        <w:t xml:space="preserve"> (A) </w:t>
      </w:r>
      <w:ins w:id="67" w:author="Unknown">
        <w:r w:rsidRPr="002F3F74">
          <w:rPr>
            <w:rFonts w:ascii="Times New Roman" w:eastAsia="Times New Roman" w:hAnsi="Times New Roman" w:cs="Times New Roman"/>
            <w:color w:val="212121"/>
            <w:sz w:val="24"/>
            <w:szCs w:val="24"/>
            <w:shd w:val="clear" w:color="auto" w:fill="CCFFFF"/>
          </w:rPr>
          <w:t>Documents and tangible things.</w:t>
        </w:r>
      </w:ins>
      <w:r w:rsidRPr="002F3F74">
        <w:rPr>
          <w:rFonts w:ascii="Times New Roman" w:eastAsia="Times New Roman" w:hAnsi="Times New Roman" w:cs="Times New Roman"/>
          <w:color w:val="212121"/>
          <w:sz w:val="24"/>
          <w:szCs w:val="24"/>
        </w:rPr>
        <w:t xml:space="preserve"> Ordinarily, a party may not discover documents and tangible things that are prepared in anticipation of litigation or for trial by or for another party or its representative, including the other party's attorney, consultant, surety, </w:t>
      </w:r>
      <w:proofErr w:type="spellStart"/>
      <w:r w:rsidRPr="002F3F74">
        <w:rPr>
          <w:rFonts w:ascii="Times New Roman" w:eastAsia="Times New Roman" w:hAnsi="Times New Roman" w:cs="Times New Roman"/>
          <w:color w:val="212121"/>
          <w:sz w:val="24"/>
          <w:szCs w:val="24"/>
        </w:rPr>
        <w:t>indemnitor</w:t>
      </w:r>
      <w:proofErr w:type="spellEnd"/>
      <w:r w:rsidRPr="002F3F74">
        <w:rPr>
          <w:rFonts w:ascii="Times New Roman" w:eastAsia="Times New Roman" w:hAnsi="Times New Roman" w:cs="Times New Roman"/>
          <w:color w:val="212121"/>
          <w:sz w:val="24"/>
          <w:szCs w:val="24"/>
        </w:rPr>
        <w:t>, insurer or agent. But, subject to subsection (b)(5), those materials may be discovered if:</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They are otherwise discoverable under paragraph (1);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the party shows that it has substantial need for the materials to prepare its case and cannot, without undue hardship, obtain their substantial equivalent by other means.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68" w:author="Unknown">
        <w:r w:rsidRPr="002F3F74">
          <w:rPr>
            <w:rFonts w:ascii="Times New Roman" w:eastAsia="Times New Roman" w:hAnsi="Times New Roman" w:cs="Times New Roman"/>
            <w:color w:val="212121"/>
            <w:sz w:val="24"/>
            <w:szCs w:val="24"/>
            <w:shd w:val="clear" w:color="auto" w:fill="CCFFFF"/>
          </w:rPr>
          <w:t>Protection against disclosure.</w:t>
        </w:r>
      </w:ins>
      <w:r w:rsidRPr="002F3F74">
        <w:rPr>
          <w:rFonts w:ascii="Times New Roman" w:eastAsia="Times New Roman" w:hAnsi="Times New Roman" w:cs="Times New Roman"/>
          <w:color w:val="212121"/>
          <w:sz w:val="24"/>
          <w:szCs w:val="24"/>
        </w:rPr>
        <w:t xml:space="preserve"> If the court orders discovery of those materials, it must protect against disclosure of the mental impressions, conclusions, opinions or legal theories of a party's attorney or other representative concerning the litigation.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69" w:author="Unknown">
        <w:r w:rsidRPr="002F3F74">
          <w:rPr>
            <w:rFonts w:ascii="Times New Roman" w:eastAsia="Times New Roman" w:hAnsi="Times New Roman" w:cs="Times New Roman"/>
            <w:color w:val="212121"/>
            <w:sz w:val="24"/>
            <w:szCs w:val="24"/>
            <w:shd w:val="clear" w:color="auto" w:fill="CCFFFF"/>
          </w:rPr>
          <w:t>Previous statement.</w:t>
        </w:r>
      </w:ins>
      <w:r w:rsidRPr="002F3F74">
        <w:rPr>
          <w:rFonts w:ascii="Times New Roman" w:eastAsia="Times New Roman" w:hAnsi="Times New Roman" w:cs="Times New Roman"/>
          <w:color w:val="212121"/>
          <w:sz w:val="24"/>
          <w:szCs w:val="24"/>
        </w:rPr>
        <w:t xml:space="preserve"> Any party or other person may, on request and without the required showing, obtain the person's own previous statement about the action or its subject matter. If the request is refused, the person may move for a court order, and K.S.A. 60-237, and amendments thereto, applies to the award of expenses. A previous statement is either: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A written statement that the person has signed or otherwise adopted or approved;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a contemporaneous stenographic, mechanical, electrical or other recording, or a transcription of it, that recites substantially verbatim the person's oral statement.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70" w:author="Unknown">
        <w:r w:rsidRPr="002F3F74">
          <w:rPr>
            <w:rFonts w:ascii="Times New Roman" w:eastAsia="Times New Roman" w:hAnsi="Times New Roman" w:cs="Times New Roman"/>
            <w:color w:val="212121"/>
            <w:sz w:val="24"/>
            <w:szCs w:val="24"/>
            <w:shd w:val="clear" w:color="auto" w:fill="CCFFFF"/>
          </w:rPr>
          <w:t>Trial preparation; experts.</w:t>
        </w:r>
      </w:ins>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(A) </w:t>
      </w:r>
      <w:ins w:id="71" w:author="Unknown">
        <w:r w:rsidRPr="002F3F74">
          <w:rPr>
            <w:rFonts w:ascii="Times New Roman" w:eastAsia="Times New Roman" w:hAnsi="Times New Roman" w:cs="Times New Roman"/>
            <w:color w:val="212121"/>
            <w:sz w:val="24"/>
            <w:szCs w:val="24"/>
            <w:shd w:val="clear" w:color="auto" w:fill="CCFFFF"/>
          </w:rPr>
          <w:t>Deposition of an expert who may testify.</w:t>
        </w:r>
      </w:ins>
      <w:r w:rsidRPr="002F3F74">
        <w:rPr>
          <w:rFonts w:ascii="Times New Roman" w:eastAsia="Times New Roman" w:hAnsi="Times New Roman" w:cs="Times New Roman"/>
          <w:color w:val="212121"/>
          <w:sz w:val="24"/>
          <w:szCs w:val="24"/>
        </w:rPr>
        <w:t xml:space="preserve"> A party may depose any person who has been identified as an expert whose opinions may be presented at trial. If a disclosure is required under subsection (b)(6), the deposition may be conducted only after the disclosure is provided.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72" w:author="Unknown">
        <w:r w:rsidRPr="002F3F74">
          <w:rPr>
            <w:rFonts w:ascii="Times New Roman" w:eastAsia="Times New Roman" w:hAnsi="Times New Roman" w:cs="Times New Roman"/>
            <w:color w:val="212121"/>
            <w:sz w:val="24"/>
            <w:szCs w:val="24"/>
            <w:shd w:val="clear" w:color="auto" w:fill="CCFFFF"/>
          </w:rPr>
          <w:t>Trial-preparation protection for draft disclosures.</w:t>
        </w:r>
      </w:ins>
      <w:r w:rsidRPr="002F3F74">
        <w:rPr>
          <w:rFonts w:ascii="Times New Roman" w:eastAsia="Times New Roman" w:hAnsi="Times New Roman" w:cs="Times New Roman"/>
          <w:color w:val="212121"/>
          <w:sz w:val="24"/>
          <w:szCs w:val="24"/>
        </w:rPr>
        <w:t xml:space="preserve"> Subsections (b)(4)(A) and (b)(4)(B) protect drafts of any disclosure required under subsection (b)(6), and drafts of a disclosure by an expert witness provided in lieu of the disclosure required by subsection (b)(6), regardless of the form in which the draft is recorded.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73" w:author="Unknown">
        <w:r w:rsidRPr="002F3F74">
          <w:rPr>
            <w:rFonts w:ascii="Times New Roman" w:eastAsia="Times New Roman" w:hAnsi="Times New Roman" w:cs="Times New Roman"/>
            <w:color w:val="212121"/>
            <w:sz w:val="24"/>
            <w:szCs w:val="24"/>
            <w:shd w:val="clear" w:color="auto" w:fill="CCFFFF"/>
          </w:rPr>
          <w:t>Trial-preparation protection for communications between a party's attorney and expert witnesses.</w:t>
        </w:r>
      </w:ins>
      <w:r w:rsidRPr="002F3F74">
        <w:rPr>
          <w:rFonts w:ascii="Times New Roman" w:eastAsia="Times New Roman" w:hAnsi="Times New Roman" w:cs="Times New Roman"/>
          <w:color w:val="212121"/>
          <w:sz w:val="24"/>
          <w:szCs w:val="24"/>
        </w:rPr>
        <w:t xml:space="preserve"> Subsections (b)(4)(A) and (b)(4)(B) protect communications between the party's attorney and any witness about whom disclosure is required under subsection (b)(6), regardless of the form of the communications, except to the extent that the communications: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Relate to compensation for the expert's study or testimony;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identify facts or data that the party's attorney provided and that the expert considered in forming the opinions to be expressed;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identify assumptions that the party's attorney provided and that the expert relied on in forming the opinions to be expressed.</w:t>
      </w:r>
      <w:r>
        <w:rPr>
          <w:rFonts w:ascii="Times New Roman" w:eastAsia="Times New Roman" w:hAnsi="Times New Roman" w:cs="Times New Roman"/>
          <w:noProof/>
          <w:color w:val="212121"/>
          <w:sz w:val="24"/>
          <w:szCs w:val="24"/>
        </w:rPr>
        <w:drawing>
          <wp:inline distT="0" distB="0" distL="0" distR="0" wp14:anchorId="58A5C5E4" wp14:editId="5C12B280">
            <wp:extent cx="9144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74" w:author="Unknown">
        <w:r w:rsidRPr="002F3F74">
          <w:rPr>
            <w:rFonts w:ascii="Times New Roman" w:eastAsia="Times New Roman" w:hAnsi="Times New Roman" w:cs="Times New Roman"/>
            <w:color w:val="212121"/>
            <w:sz w:val="24"/>
            <w:szCs w:val="24"/>
            <w:shd w:val="clear" w:color="auto" w:fill="CCFFFF"/>
          </w:rPr>
          <w:t>Expert employed only for trial preparation.</w:t>
        </w:r>
      </w:ins>
      <w:r w:rsidRPr="002F3F74">
        <w:rPr>
          <w:rFonts w:ascii="Times New Roman" w:eastAsia="Times New Roman" w:hAnsi="Times New Roman" w:cs="Times New Roman"/>
          <w:color w:val="212121"/>
          <w:sz w:val="24"/>
          <w:szCs w:val="24"/>
        </w:rPr>
        <w:t xml:space="preserve"> Ordinarily,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xml:space="preserve">) As provided in </w:t>
      </w:r>
      <w:del w:id="75" w:author="Unknown">
        <w:r w:rsidRPr="002F3F74">
          <w:rPr>
            <w:rFonts w:ascii="Times New Roman" w:eastAsia="Times New Roman" w:hAnsi="Times New Roman" w:cs="Times New Roman"/>
            <w:color w:val="212121"/>
            <w:sz w:val="24"/>
            <w:szCs w:val="24"/>
          </w:rPr>
          <w:delText xml:space="preserve">subsection (b) of </w:delText>
        </w:r>
      </w:del>
      <w:r w:rsidRPr="002F3F74">
        <w:rPr>
          <w:rFonts w:ascii="Times New Roman" w:eastAsia="Times New Roman" w:hAnsi="Times New Roman" w:cs="Times New Roman"/>
          <w:color w:val="212121"/>
          <w:sz w:val="24"/>
          <w:szCs w:val="24"/>
        </w:rPr>
        <w:t>K.S.A. 60-235</w:t>
      </w:r>
      <w:ins w:id="76"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and amendments thereto;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on showing exceptional circumstances under which it is impracticable for the party to obtain facts or opinions on the same subject by other means.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77" w:author="Unknown">
        <w:r w:rsidRPr="002F3F74">
          <w:rPr>
            <w:rFonts w:ascii="Times New Roman" w:eastAsia="Times New Roman" w:hAnsi="Times New Roman" w:cs="Times New Roman"/>
            <w:color w:val="212121"/>
            <w:sz w:val="24"/>
            <w:szCs w:val="24"/>
            <w:shd w:val="clear" w:color="auto" w:fill="CCFFFF"/>
          </w:rPr>
          <w:t>Payment.</w:t>
        </w:r>
      </w:ins>
      <w:r w:rsidRPr="002F3F74">
        <w:rPr>
          <w:rFonts w:ascii="Times New Roman" w:eastAsia="Times New Roman" w:hAnsi="Times New Roman" w:cs="Times New Roman"/>
          <w:color w:val="212121"/>
          <w:sz w:val="24"/>
          <w:szCs w:val="24"/>
        </w:rPr>
        <w:t xml:space="preserve"> Unless manifest injustice would result, the court must require that the party seeking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Pay the expert a reasonable fee for time spent in responding to discovery under subsection (b)(5)(A) or (b)(5)(D);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for discovery under subsection (b)(5)(D), also pay the other party a fair portion of the fees and expenses it reasonably incurred in obtaining the expert's facts and opinions.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 </w:t>
      </w:r>
      <w:ins w:id="78" w:author="Unknown">
        <w:r w:rsidRPr="002F3F74">
          <w:rPr>
            <w:rFonts w:ascii="Times New Roman" w:eastAsia="Times New Roman" w:hAnsi="Times New Roman" w:cs="Times New Roman"/>
            <w:color w:val="212121"/>
            <w:sz w:val="24"/>
            <w:szCs w:val="24"/>
            <w:shd w:val="clear" w:color="auto" w:fill="CCFFFF"/>
          </w:rPr>
          <w:t>Disclosure of expert testimony.</w:t>
        </w:r>
      </w:ins>
      <w:r w:rsidRPr="002F3F74">
        <w:rPr>
          <w:rFonts w:ascii="Times New Roman" w:eastAsia="Times New Roman" w:hAnsi="Times New Roman" w:cs="Times New Roman"/>
          <w:color w:val="212121"/>
          <w:sz w:val="24"/>
          <w:szCs w:val="24"/>
        </w:rPr>
        <w:t xml:space="preserve"> (A) </w:t>
      </w:r>
      <w:ins w:id="79" w:author="Unknown">
        <w:r w:rsidRPr="002F3F74">
          <w:rPr>
            <w:rFonts w:ascii="Times New Roman" w:eastAsia="Times New Roman" w:hAnsi="Times New Roman" w:cs="Times New Roman"/>
            <w:color w:val="212121"/>
            <w:sz w:val="24"/>
            <w:szCs w:val="24"/>
            <w:shd w:val="clear" w:color="auto" w:fill="CCFFFF"/>
          </w:rPr>
          <w:t>Required disclosures.</w:t>
        </w:r>
      </w:ins>
      <w:r w:rsidRPr="002F3F74">
        <w:rPr>
          <w:rFonts w:ascii="Times New Roman" w:eastAsia="Times New Roman" w:hAnsi="Times New Roman" w:cs="Times New Roman"/>
          <w:color w:val="212121"/>
          <w:sz w:val="24"/>
          <w:szCs w:val="24"/>
        </w:rPr>
        <w:t xml:space="preserve"> A party must disclose to other parties the identity of any witness it may use at trial to present expert testimony. The disclosure must state: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subject matter on which the expert is expected to testify;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the substance of the facts and opinions to which the expert is expected to testify.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80" w:author="Unknown">
        <w:r w:rsidRPr="002F3F74">
          <w:rPr>
            <w:rFonts w:ascii="Times New Roman" w:eastAsia="Times New Roman" w:hAnsi="Times New Roman" w:cs="Times New Roman"/>
            <w:color w:val="212121"/>
            <w:sz w:val="24"/>
            <w:szCs w:val="24"/>
            <w:shd w:val="clear" w:color="auto" w:fill="CCFFFF"/>
          </w:rPr>
          <w:t>Witness who is retained or specially employed.</w:t>
        </w:r>
      </w:ins>
      <w:r w:rsidRPr="002F3F74">
        <w:rPr>
          <w:rFonts w:ascii="Times New Roman" w:eastAsia="Times New Roman" w:hAnsi="Times New Roman" w:cs="Times New Roman"/>
          <w:color w:val="212121"/>
          <w:sz w:val="24"/>
          <w:szCs w:val="24"/>
        </w:rPr>
        <w:t xml:space="preserve"> Unless otherwise stipulated or ordered by the court, if the witness is retained or specially employed to provide expert testimony in the case, or is one whose duties as the party's employee regularly involve giving expert testimony, the disclosure under subsection (b)(6)(A) must also state a summary of the grounds for each opinion.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81" w:author="Unknown">
        <w:r w:rsidRPr="002F3F74">
          <w:rPr>
            <w:rFonts w:ascii="Times New Roman" w:eastAsia="Times New Roman" w:hAnsi="Times New Roman" w:cs="Times New Roman"/>
            <w:color w:val="212121"/>
            <w:sz w:val="24"/>
            <w:szCs w:val="24"/>
            <w:shd w:val="clear" w:color="auto" w:fill="CCFFFF"/>
          </w:rPr>
          <w:t>Time to disclose expert testimony.</w:t>
        </w:r>
      </w:ins>
      <w:r w:rsidRPr="002F3F74">
        <w:rPr>
          <w:rFonts w:ascii="Times New Roman" w:eastAsia="Times New Roman" w:hAnsi="Times New Roman" w:cs="Times New Roman"/>
          <w:color w:val="212121"/>
          <w:sz w:val="24"/>
          <w:szCs w:val="24"/>
        </w:rPr>
        <w:t xml:space="preserve"> A party must make these disclosures at the times and in the sequence that the court orders. Absent a stipulation or court order, the disclosures must be made: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At least 90 days before the date set for trial or for the case to be ready for trial;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if the evidence is intended solely to contradict or rebut evidence on the same subject matter identified by another party under subsection (b)(6)(B), within 30 days after the other party's disclosure.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82" w:author="Unknown">
        <w:r w:rsidRPr="002F3F74">
          <w:rPr>
            <w:rFonts w:ascii="Times New Roman" w:eastAsia="Times New Roman" w:hAnsi="Times New Roman" w:cs="Times New Roman"/>
            <w:color w:val="212121"/>
            <w:sz w:val="24"/>
            <w:szCs w:val="24"/>
            <w:shd w:val="clear" w:color="auto" w:fill="CCFFFF"/>
          </w:rPr>
          <w:t>Supplementing the disclosure.</w:t>
        </w:r>
      </w:ins>
      <w:r w:rsidRPr="002F3F74">
        <w:rPr>
          <w:rFonts w:ascii="Times New Roman" w:eastAsia="Times New Roman" w:hAnsi="Times New Roman" w:cs="Times New Roman"/>
          <w:color w:val="212121"/>
          <w:sz w:val="24"/>
          <w:szCs w:val="24"/>
        </w:rPr>
        <w:t xml:space="preserve"> The parties must supplement these disclosures when required under subsection (e).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83" w:author="Unknown">
        <w:r w:rsidRPr="002F3F74">
          <w:rPr>
            <w:rFonts w:ascii="Times New Roman" w:eastAsia="Times New Roman" w:hAnsi="Times New Roman" w:cs="Times New Roman"/>
            <w:color w:val="212121"/>
            <w:sz w:val="24"/>
            <w:szCs w:val="24"/>
            <w:shd w:val="clear" w:color="auto" w:fill="CCFFFF"/>
          </w:rPr>
          <w:t>Form of disclosures.</w:t>
        </w:r>
      </w:ins>
      <w:r w:rsidRPr="002F3F74">
        <w:rPr>
          <w:rFonts w:ascii="Times New Roman" w:eastAsia="Times New Roman" w:hAnsi="Times New Roman" w:cs="Times New Roman"/>
          <w:color w:val="212121"/>
          <w:sz w:val="24"/>
          <w:szCs w:val="24"/>
        </w:rPr>
        <w:t xml:space="preserve"> Unless otherwise ordered by the court, all disclosures under this subsection must be: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In writing, signed and served;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(ii) filed with the court in accordance with </w:t>
      </w:r>
      <w:del w:id="84" w:author="Unknown">
        <w:r w:rsidRPr="002F3F74">
          <w:rPr>
            <w:rFonts w:ascii="Times New Roman" w:eastAsia="Times New Roman" w:hAnsi="Times New Roman" w:cs="Times New Roman"/>
            <w:color w:val="212121"/>
            <w:sz w:val="24"/>
            <w:szCs w:val="24"/>
          </w:rPr>
          <w:delText xml:space="preserve">subsection (d) of </w:delText>
        </w:r>
      </w:del>
      <w:r w:rsidRPr="002F3F74">
        <w:rPr>
          <w:rFonts w:ascii="Times New Roman" w:eastAsia="Times New Roman" w:hAnsi="Times New Roman" w:cs="Times New Roman"/>
          <w:color w:val="212121"/>
          <w:sz w:val="24"/>
          <w:szCs w:val="24"/>
        </w:rPr>
        <w:t>K.S.A. 60-205</w:t>
      </w:r>
      <w:ins w:id="85" w:author="Unknown">
        <w:r w:rsidRPr="002F3F74">
          <w:rPr>
            <w:rFonts w:ascii="Times New Roman" w:eastAsia="Times New Roman" w:hAnsi="Times New Roman" w:cs="Times New Roman"/>
            <w:color w:val="212121"/>
            <w:sz w:val="24"/>
            <w:szCs w:val="24"/>
            <w:shd w:val="clear" w:color="auto" w:fill="CCFFFF"/>
          </w:rPr>
          <w:t>(d)</w:t>
        </w:r>
      </w:ins>
      <w:r w:rsidRPr="002F3F74">
        <w:rPr>
          <w:rFonts w:ascii="Times New Roman" w:eastAsia="Times New Roman" w:hAnsi="Times New Roman" w:cs="Times New Roman"/>
          <w:color w:val="212121"/>
          <w:sz w:val="24"/>
          <w:szCs w:val="24"/>
        </w:rPr>
        <w:t>, and amendments thereto.</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(7) </w:t>
      </w:r>
      <w:ins w:id="86" w:author="Unknown">
        <w:r w:rsidRPr="002F3F74">
          <w:rPr>
            <w:rFonts w:ascii="Times New Roman" w:eastAsia="Times New Roman" w:hAnsi="Times New Roman" w:cs="Times New Roman"/>
            <w:color w:val="212121"/>
            <w:sz w:val="24"/>
            <w:szCs w:val="24"/>
            <w:shd w:val="clear" w:color="auto" w:fill="CCFFFF"/>
          </w:rPr>
          <w:t>Claiming privilege or protecting trial preparation materials.</w:t>
        </w:r>
      </w:ins>
      <w:r w:rsidRPr="002F3F74">
        <w:rPr>
          <w:rFonts w:ascii="Times New Roman" w:eastAsia="Times New Roman" w:hAnsi="Times New Roman" w:cs="Times New Roman"/>
          <w:color w:val="212121"/>
          <w:sz w:val="24"/>
          <w:szCs w:val="24"/>
        </w:rPr>
        <w:t xml:space="preserve"> (A) </w:t>
      </w:r>
      <w:ins w:id="87" w:author="Unknown">
        <w:r w:rsidRPr="002F3F74">
          <w:rPr>
            <w:rFonts w:ascii="Times New Roman" w:eastAsia="Times New Roman" w:hAnsi="Times New Roman" w:cs="Times New Roman"/>
            <w:color w:val="212121"/>
            <w:sz w:val="24"/>
            <w:szCs w:val="24"/>
            <w:shd w:val="clear" w:color="auto" w:fill="CCFFFF"/>
          </w:rPr>
          <w:t>Information withheld.</w:t>
        </w:r>
      </w:ins>
      <w:r w:rsidRPr="002F3F74">
        <w:rPr>
          <w:rFonts w:ascii="Times New Roman" w:eastAsia="Times New Roman" w:hAnsi="Times New Roman" w:cs="Times New Roman"/>
          <w:color w:val="212121"/>
          <w:sz w:val="24"/>
          <w:szCs w:val="24"/>
        </w:rPr>
        <w:t xml:space="preserve"> When a party withholds information otherwise discoverable by claiming that the information is privileged or subject to protection as trial preparation material, the party must: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Expressly make the claim;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describe the nature of the documents, communications or things not produced or disclosed, and do so in a manner that, without revealing information itself privileged or protected, will enable other parties to assess the claim.</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88" w:author="Unknown">
        <w:r w:rsidRPr="002F3F74">
          <w:rPr>
            <w:rFonts w:ascii="Times New Roman" w:eastAsia="Times New Roman" w:hAnsi="Times New Roman" w:cs="Times New Roman"/>
            <w:color w:val="212121"/>
            <w:sz w:val="24"/>
            <w:szCs w:val="24"/>
            <w:shd w:val="clear" w:color="auto" w:fill="CCFFFF"/>
          </w:rPr>
          <w:t>Information produced.</w:t>
        </w:r>
      </w:ins>
      <w:r w:rsidRPr="002F3F74">
        <w:rPr>
          <w:rFonts w:ascii="Times New Roman" w:eastAsia="Times New Roman" w:hAnsi="Times New Roman" w:cs="Times New Roman"/>
          <w:color w:val="212121"/>
          <w:sz w:val="24"/>
          <w:szCs w:val="24"/>
        </w:rPr>
        <w:t xml:space="preserve"> If information produced in discovery is subject to a claim of privilege or of protection as trial 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w:t>
      </w:r>
      <w:r>
        <w:rPr>
          <w:rFonts w:ascii="Times New Roman" w:eastAsia="Times New Roman" w:hAnsi="Times New Roman" w:cs="Times New Roman"/>
          <w:noProof/>
          <w:color w:val="212121"/>
          <w:sz w:val="24"/>
          <w:szCs w:val="24"/>
        </w:rPr>
        <w:drawing>
          <wp:inline distT="0" distB="0" distL="0" distR="0" wp14:anchorId="6AA5AED7" wp14:editId="7FEFD8DE">
            <wp:extent cx="9144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F3F74">
        <w:rPr>
          <w:rFonts w:ascii="Times New Roman" w:eastAsia="Times New Roman" w:hAnsi="Times New Roman" w:cs="Times New Roman"/>
          <w:color w:val="212121"/>
          <w:sz w:val="24"/>
          <w:szCs w:val="24"/>
        </w:rPr>
        <w:t>The producing party must preserve the information until the claim is resolved.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89" w:author="Unknown">
        <w:r w:rsidRPr="002F3F74">
          <w:rPr>
            <w:rFonts w:ascii="Times New Roman" w:eastAsia="Times New Roman" w:hAnsi="Times New Roman" w:cs="Times New Roman"/>
            <w:color w:val="212121"/>
            <w:sz w:val="24"/>
            <w:szCs w:val="24"/>
            <w:shd w:val="clear" w:color="auto" w:fill="CCFFFF"/>
          </w:rPr>
          <w:t>Protective orders.</w:t>
        </w:r>
      </w:ins>
      <w:r w:rsidRPr="002F3F74">
        <w:rPr>
          <w:rFonts w:ascii="Times New Roman" w:eastAsia="Times New Roman" w:hAnsi="Times New Roman" w:cs="Times New Roman"/>
          <w:color w:val="212121"/>
          <w:sz w:val="24"/>
          <w:szCs w:val="24"/>
        </w:rPr>
        <w:t xml:space="preserve"> (1) </w:t>
      </w:r>
      <w:ins w:id="90"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A party or any person from whom discovery is sought may move for a protective order in the court where the action is pending, as an alternative on matters relating to a deposition, in the district court where the deposition will be taken. The motion must include a certification that the movant has in good faith conferred or attempted to confer with other affected parties in an effort to resolve the dispute without court action and must describe the steps taken by all attorneys or unrepresented parties to resolve the issues in dispute. The court may, for good cause, issue an order to protect a party or person from annoyance, embarrassment, oppression or undue burden or expense, including one or more of the following:</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Forbidding the disclosure or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specifying terms, including time and place </w:t>
      </w:r>
      <w:ins w:id="91" w:author="Unknown">
        <w:r w:rsidRPr="002F3F74">
          <w:rPr>
            <w:rFonts w:ascii="Times New Roman" w:eastAsia="Times New Roman" w:hAnsi="Times New Roman" w:cs="Times New Roman"/>
            <w:color w:val="212121"/>
            <w:sz w:val="24"/>
            <w:szCs w:val="24"/>
            <w:shd w:val="clear" w:color="auto" w:fill="CCFFFF"/>
          </w:rPr>
          <w:t>or the allocation of expenses</w:t>
        </w:r>
      </w:ins>
      <w:r w:rsidRPr="002F3F74">
        <w:rPr>
          <w:rFonts w:ascii="Times New Roman" w:eastAsia="Times New Roman" w:hAnsi="Times New Roman" w:cs="Times New Roman"/>
          <w:color w:val="212121"/>
          <w:sz w:val="24"/>
          <w:szCs w:val="24"/>
        </w:rPr>
        <w:t>, for the disclosure or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prescribing a discovery method other than the one selected by the party seeking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(D) forbidding inquiry into certain matters, or limiting the scope of disclosure or discovery to certain matters;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(E) designating the persons who may be present while the discovery is conducted;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(F) requiring that a deposition be sealed and opened only on court order;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(G) requiring that a trade secret or other confidential research, development or commercial information not be revealed or be revealed only in a specified way;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(H) requiring that the parties simultaneously file specified documents or information in sealed envelopes, to be opened as the court orders.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92" w:author="Unknown">
        <w:r w:rsidRPr="002F3F74">
          <w:rPr>
            <w:rFonts w:ascii="Times New Roman" w:eastAsia="Times New Roman" w:hAnsi="Times New Roman" w:cs="Times New Roman"/>
            <w:color w:val="212121"/>
            <w:sz w:val="24"/>
            <w:szCs w:val="24"/>
            <w:shd w:val="clear" w:color="auto" w:fill="CCFFFF"/>
          </w:rPr>
          <w:t>Ordering discovery.</w:t>
        </w:r>
      </w:ins>
      <w:r w:rsidRPr="002F3F74">
        <w:rPr>
          <w:rFonts w:ascii="Times New Roman" w:eastAsia="Times New Roman" w:hAnsi="Times New Roman" w:cs="Times New Roman"/>
          <w:color w:val="212121"/>
          <w:sz w:val="24"/>
          <w:szCs w:val="24"/>
        </w:rPr>
        <w:t xml:space="preserve"> If a motion for a protective order is wholly or partly denied the court may, on just terms, order that any party or person provide or permit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93" w:author="Unknown">
        <w:r w:rsidRPr="002F3F74">
          <w:rPr>
            <w:rFonts w:ascii="Times New Roman" w:eastAsia="Times New Roman" w:hAnsi="Times New Roman" w:cs="Times New Roman"/>
            <w:color w:val="212121"/>
            <w:sz w:val="24"/>
            <w:szCs w:val="24"/>
            <w:shd w:val="clear" w:color="auto" w:fill="CCFFFF"/>
          </w:rPr>
          <w:t>Awarding expenses.</w:t>
        </w:r>
      </w:ins>
      <w:r w:rsidRPr="002F3F74">
        <w:rPr>
          <w:rFonts w:ascii="Times New Roman" w:eastAsia="Times New Roman" w:hAnsi="Times New Roman" w:cs="Times New Roman"/>
          <w:color w:val="212121"/>
          <w:sz w:val="24"/>
          <w:szCs w:val="24"/>
        </w:rPr>
        <w:t xml:space="preserve"> The provisions of K.S.A. 60-237, and amendments thereto, apply to the award of expenses.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94" w:author="Unknown">
        <w:r w:rsidRPr="002F3F74">
          <w:rPr>
            <w:rFonts w:ascii="Times New Roman" w:eastAsia="Times New Roman" w:hAnsi="Times New Roman" w:cs="Times New Roman"/>
            <w:color w:val="212121"/>
            <w:sz w:val="24"/>
            <w:szCs w:val="24"/>
            <w:shd w:val="clear" w:color="auto" w:fill="CCFFFF"/>
          </w:rPr>
          <w:t>Sequence of discovery.</w:t>
        </w:r>
      </w:ins>
      <w:r w:rsidRPr="002F3F74">
        <w:rPr>
          <w:rFonts w:ascii="Times New Roman" w:eastAsia="Times New Roman" w:hAnsi="Times New Roman" w:cs="Times New Roman"/>
          <w:color w:val="212121"/>
          <w:sz w:val="24"/>
          <w:szCs w:val="24"/>
        </w:rPr>
        <w:t xml:space="preserve"> Unless</w:t>
      </w:r>
      <w:del w:id="95" w:author="Unknown">
        <w:r w:rsidRPr="002F3F74">
          <w:rPr>
            <w:rFonts w:ascii="Times New Roman" w:eastAsia="Times New Roman" w:hAnsi="Times New Roman" w:cs="Times New Roman"/>
            <w:color w:val="212121"/>
            <w:sz w:val="24"/>
            <w:szCs w:val="24"/>
          </w:rPr>
          <w:delText>, on motion,</w:delText>
        </w:r>
      </w:del>
      <w:r w:rsidRPr="002F3F74">
        <w:rPr>
          <w:rFonts w:ascii="Times New Roman" w:eastAsia="Times New Roman" w:hAnsi="Times New Roman" w:cs="Times New Roman"/>
          <w:color w:val="212121"/>
          <w:sz w:val="24"/>
          <w:szCs w:val="24"/>
        </w:rPr>
        <w:t xml:space="preserve"> </w:t>
      </w:r>
      <w:ins w:id="96" w:author="Unknown">
        <w:r w:rsidRPr="002F3F74">
          <w:rPr>
            <w:rFonts w:ascii="Times New Roman" w:eastAsia="Times New Roman" w:hAnsi="Times New Roman" w:cs="Times New Roman"/>
            <w:color w:val="212121"/>
            <w:sz w:val="24"/>
            <w:szCs w:val="24"/>
            <w:shd w:val="clear" w:color="auto" w:fill="CCFFFF"/>
          </w:rPr>
          <w:t>the parties stipulate or</w:t>
        </w:r>
      </w:ins>
      <w:r w:rsidRPr="002F3F74">
        <w:rPr>
          <w:rFonts w:ascii="Times New Roman" w:eastAsia="Times New Roman" w:hAnsi="Times New Roman" w:cs="Times New Roman"/>
          <w:color w:val="212121"/>
          <w:sz w:val="24"/>
          <w:szCs w:val="24"/>
        </w:rPr>
        <w:t xml:space="preserve"> the court orders otherwise for the parties' and witnesses' convenience and in the interests of justice: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Methods of discovery may be used in any sequence;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discovery by one party does not require any other party to delay its discovery.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97" w:author="Unknown">
        <w:r w:rsidRPr="002F3F74">
          <w:rPr>
            <w:rFonts w:ascii="Times New Roman" w:eastAsia="Times New Roman" w:hAnsi="Times New Roman" w:cs="Times New Roman"/>
            <w:color w:val="212121"/>
            <w:sz w:val="24"/>
            <w:szCs w:val="24"/>
            <w:shd w:val="clear" w:color="auto" w:fill="CCFFFF"/>
          </w:rPr>
          <w:t>Supplementing disclosures and responses.</w:t>
        </w:r>
      </w:ins>
      <w:r w:rsidRPr="002F3F74">
        <w:rPr>
          <w:rFonts w:ascii="Times New Roman" w:eastAsia="Times New Roman" w:hAnsi="Times New Roman" w:cs="Times New Roman"/>
          <w:color w:val="212121"/>
          <w:sz w:val="24"/>
          <w:szCs w:val="24"/>
        </w:rPr>
        <w:t xml:space="preserve"> (1) </w:t>
      </w:r>
      <w:ins w:id="98"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A party who has made a disclosure under subsection (b)(6), or who has responded to an interrogatory, request for production or request for admission, must supplement or correct its disclosure or response: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In a timely manner if the party learns that in some material respect the disclosure or response is incomplete or incorrect, and if the additional or corrective information has not otherwise been made known to the other parties during the discovery process or in writing; or</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as ordered by the court.</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99" w:author="Unknown">
        <w:r w:rsidRPr="002F3F74">
          <w:rPr>
            <w:rFonts w:ascii="Times New Roman" w:eastAsia="Times New Roman" w:hAnsi="Times New Roman" w:cs="Times New Roman"/>
            <w:color w:val="212121"/>
            <w:sz w:val="24"/>
            <w:szCs w:val="24"/>
            <w:shd w:val="clear" w:color="auto" w:fill="CCFFFF"/>
          </w:rPr>
          <w:t>Expert witness.</w:t>
        </w:r>
      </w:ins>
      <w:r w:rsidRPr="002F3F74">
        <w:rPr>
          <w:rFonts w:ascii="Times New Roman" w:eastAsia="Times New Roman" w:hAnsi="Times New Roman" w:cs="Times New Roman"/>
          <w:color w:val="212121"/>
          <w:sz w:val="24"/>
          <w:szCs w:val="24"/>
        </w:rPr>
        <w:t xml:space="preserve"> For an expert to whom the disclosure requirement in subsection (b)(6) applies, the party's duty to supplement extends both to information included in the disclosure and to information given during the expert's deposition. Any additions or changes to this information must be disclosed at least 30 days before trial, unless the court orders otherwise.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(f) </w:t>
      </w:r>
      <w:ins w:id="100" w:author="Unknown">
        <w:r w:rsidRPr="002F3F74">
          <w:rPr>
            <w:rFonts w:ascii="Times New Roman" w:eastAsia="Times New Roman" w:hAnsi="Times New Roman" w:cs="Times New Roman"/>
            <w:color w:val="212121"/>
            <w:sz w:val="24"/>
            <w:szCs w:val="24"/>
            <w:shd w:val="clear" w:color="auto" w:fill="CCFFFF"/>
          </w:rPr>
          <w:t>Signing disclosures and discovery requests, responses and objections.</w:t>
        </w:r>
      </w:ins>
      <w:r w:rsidRPr="002F3F74">
        <w:rPr>
          <w:rFonts w:ascii="Times New Roman" w:eastAsia="Times New Roman" w:hAnsi="Times New Roman" w:cs="Times New Roman"/>
          <w:color w:val="212121"/>
          <w:sz w:val="24"/>
          <w:szCs w:val="24"/>
        </w:rPr>
        <w:t xml:space="preserve"> (1) </w:t>
      </w:r>
      <w:ins w:id="101" w:author="Unknown">
        <w:r w:rsidRPr="002F3F74">
          <w:rPr>
            <w:rFonts w:ascii="Times New Roman" w:eastAsia="Times New Roman" w:hAnsi="Times New Roman" w:cs="Times New Roman"/>
            <w:color w:val="212121"/>
            <w:sz w:val="24"/>
            <w:szCs w:val="24"/>
            <w:shd w:val="clear" w:color="auto" w:fill="CCFFFF"/>
          </w:rPr>
          <w:t>Signature required; effect of signature.</w:t>
        </w:r>
      </w:ins>
      <w:r w:rsidRPr="002F3F74">
        <w:rPr>
          <w:rFonts w:ascii="Times New Roman" w:eastAsia="Times New Roman" w:hAnsi="Times New Roman" w:cs="Times New Roman"/>
          <w:color w:val="212121"/>
          <w:sz w:val="24"/>
          <w:szCs w:val="24"/>
        </w:rPr>
        <w:t xml:space="preserve"> Every disclosure under subsection (b)(6) and every discovery request, response or objection must be signed by at least one attorney of record in the attorney's own name, or by the party personally, if unrepresented, and must state the signor's address, e-mail address and telephone number. </w:t>
      </w:r>
      <w:r>
        <w:rPr>
          <w:rFonts w:ascii="Times New Roman" w:eastAsia="Times New Roman" w:hAnsi="Times New Roman" w:cs="Times New Roman"/>
          <w:noProof/>
          <w:color w:val="212121"/>
          <w:sz w:val="24"/>
          <w:szCs w:val="24"/>
        </w:rPr>
        <w:drawing>
          <wp:inline distT="0" distB="0" distL="0" distR="0" wp14:anchorId="71316756" wp14:editId="074C128B">
            <wp:extent cx="9144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F3F74">
        <w:rPr>
          <w:rFonts w:ascii="Times New Roman" w:eastAsia="Times New Roman" w:hAnsi="Times New Roman" w:cs="Times New Roman"/>
          <w:color w:val="212121"/>
          <w:sz w:val="24"/>
          <w:szCs w:val="24"/>
        </w:rPr>
        <w:t>By signing, an attorney or party certifies that to the best of the person's knowledge, information and belief formed after a reasonable inquiry:</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With respect to a disclosure, it is complete and correct as of the time it is made;</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with respect to a discovery request, response or objection, it is:</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xml:space="preserve">) Consistent with the rules of civil procedure and warranted by existing law or by a </w:t>
      </w:r>
      <w:proofErr w:type="spellStart"/>
      <w:r w:rsidRPr="002F3F74">
        <w:rPr>
          <w:rFonts w:ascii="Times New Roman" w:eastAsia="Times New Roman" w:hAnsi="Times New Roman" w:cs="Times New Roman"/>
          <w:color w:val="212121"/>
          <w:sz w:val="24"/>
          <w:szCs w:val="24"/>
        </w:rPr>
        <w:t>nonfrivolous</w:t>
      </w:r>
      <w:proofErr w:type="spellEnd"/>
      <w:r w:rsidRPr="002F3F74">
        <w:rPr>
          <w:rFonts w:ascii="Times New Roman" w:eastAsia="Times New Roman" w:hAnsi="Times New Roman" w:cs="Times New Roman"/>
          <w:color w:val="212121"/>
          <w:sz w:val="24"/>
          <w:szCs w:val="24"/>
        </w:rPr>
        <w:t xml:space="preserve"> argument for extending, modifying or reversing existing law or for establishing new law;</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not interposed for any improper purpose, such as to harass, cause unnecessary delay or needlessly increase the cost of litigation; and</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neither unreasonable nor unduly burdensome or expensive considering the needs of the case, prior discovery in the case, the amount in controversy and the importance of the issues at stake in the action.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02" w:author="Unknown">
        <w:r w:rsidRPr="002F3F74">
          <w:rPr>
            <w:rFonts w:ascii="Times New Roman" w:eastAsia="Times New Roman" w:hAnsi="Times New Roman" w:cs="Times New Roman"/>
            <w:color w:val="212121"/>
            <w:sz w:val="24"/>
            <w:szCs w:val="24"/>
            <w:shd w:val="clear" w:color="auto" w:fill="CCFFFF"/>
          </w:rPr>
          <w:t>Failure to sign.</w:t>
        </w:r>
      </w:ins>
      <w:r w:rsidRPr="002F3F74">
        <w:rPr>
          <w:rFonts w:ascii="Times New Roman" w:eastAsia="Times New Roman" w:hAnsi="Times New Roman" w:cs="Times New Roman"/>
          <w:color w:val="212121"/>
          <w:sz w:val="24"/>
          <w:szCs w:val="24"/>
        </w:rPr>
        <w:t xml:space="preserve"> Other parties have no duty to act on an unsigned disclosure, request, response or objection until it is signed, and the court must strike it unless a signature is promptly supplied after the omission is called to the attorney's or party's attention.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03" w:author="Unknown">
        <w:r w:rsidRPr="002F3F74">
          <w:rPr>
            <w:rFonts w:ascii="Times New Roman" w:eastAsia="Times New Roman" w:hAnsi="Times New Roman" w:cs="Times New Roman"/>
            <w:color w:val="212121"/>
            <w:sz w:val="24"/>
            <w:szCs w:val="24"/>
            <w:shd w:val="clear" w:color="auto" w:fill="CCFFFF"/>
          </w:rPr>
          <w:t>Sanction for improper certification.</w:t>
        </w:r>
      </w:ins>
      <w:r w:rsidRPr="002F3F74">
        <w:rPr>
          <w:rFonts w:ascii="Times New Roman" w:eastAsia="Times New Roman" w:hAnsi="Times New Roman" w:cs="Times New Roman"/>
          <w:color w:val="212121"/>
          <w:sz w:val="24"/>
          <w:szCs w:val="24"/>
        </w:rPr>
        <w:t xml:space="preserve"> If a certification violates this section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6F7E03" w:rsidRPr="002F3F74" w:rsidRDefault="006F7E03" w:rsidP="006F7E03">
      <w:pPr>
        <w:spacing w:after="0" w:line="360" w:lineRule="atLeast"/>
        <w:rPr>
          <w:rFonts w:ascii="Times New Roman" w:eastAsia="Times New Roman" w:hAnsi="Times New Roman" w:cs="Times New Roman"/>
          <w:color w:val="212121"/>
          <w:sz w:val="24"/>
          <w:szCs w:val="24"/>
        </w:rPr>
      </w:pPr>
    </w:p>
    <w:p w:rsidR="00F20035" w:rsidRPr="002F3F74" w:rsidRDefault="00F20035" w:rsidP="00F20035">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60-230. Depositions by oral examination; requirements; examination; copies; attendance</w:t>
      </w:r>
    </w:p>
    <w:p w:rsidR="00F20035" w:rsidRPr="002F3F74" w:rsidRDefault="00F20035" w:rsidP="00F20035">
      <w:pPr>
        <w:spacing w:after="0" w:line="240" w:lineRule="auto"/>
        <w:rPr>
          <w:rFonts w:ascii="Times New Roman" w:eastAsia="Times New Roman" w:hAnsi="Times New Roman" w:cs="Times New Roman"/>
          <w:b/>
          <w:sz w:val="24"/>
          <w:szCs w:val="24"/>
        </w:rPr>
      </w:pPr>
    </w:p>
    <w:p w:rsidR="00F20035" w:rsidRDefault="00F20035" w:rsidP="00F20035">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F20035" w:rsidRDefault="00F20035" w:rsidP="00770434">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p>
    <w:p w:rsidR="00770434" w:rsidRPr="00770434" w:rsidRDefault="00770434" w:rsidP="00770434">
      <w:pPr>
        <w:spacing w:after="0" w:line="240" w:lineRule="auto"/>
        <w:rPr>
          <w:rFonts w:ascii="Times New Roman" w:eastAsia="Times New Roman" w:hAnsi="Times New Roman" w:cs="Times New Roman"/>
          <w:i/>
          <w:sz w:val="24"/>
          <w:szCs w:val="24"/>
        </w:rPr>
      </w:pPr>
    </w:p>
    <w:p w:rsidR="00F20035" w:rsidRDefault="00F20035" w:rsidP="00770434">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770434" w:rsidRPr="00770434" w:rsidRDefault="00770434" w:rsidP="00770434">
      <w:pPr>
        <w:spacing w:after="0" w:line="360" w:lineRule="atLeast"/>
        <w:rPr>
          <w:rFonts w:ascii="Times New Roman" w:eastAsia="Times New Roman" w:hAnsi="Times New Roman" w:cs="Times New Roman"/>
          <w:i/>
          <w:color w:val="212121"/>
          <w:sz w:val="24"/>
          <w:szCs w:val="24"/>
        </w:rPr>
      </w:pP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5. K.S.A. 2016 Supp. 60-230 is hereby amended to read as follows: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60-230. (a) </w:t>
      </w:r>
      <w:ins w:id="104" w:author="Unknown">
        <w:r w:rsidRPr="002F3F74">
          <w:rPr>
            <w:rFonts w:ascii="Times New Roman" w:eastAsia="Times New Roman" w:hAnsi="Times New Roman" w:cs="Times New Roman"/>
            <w:color w:val="212121"/>
            <w:sz w:val="24"/>
            <w:szCs w:val="24"/>
            <w:shd w:val="clear" w:color="auto" w:fill="CCFFFF"/>
          </w:rPr>
          <w:t>When a deposition may be taken.</w:t>
        </w:r>
      </w:ins>
      <w:r w:rsidRPr="002F3F74">
        <w:rPr>
          <w:rFonts w:ascii="Times New Roman" w:eastAsia="Times New Roman" w:hAnsi="Times New Roman" w:cs="Times New Roman"/>
          <w:color w:val="212121"/>
          <w:sz w:val="24"/>
          <w:szCs w:val="24"/>
        </w:rPr>
        <w:t xml:space="preserve"> (1) </w:t>
      </w:r>
      <w:ins w:id="105" w:author="Unknown">
        <w:r w:rsidRPr="002F3F74">
          <w:rPr>
            <w:rFonts w:ascii="Times New Roman" w:eastAsia="Times New Roman" w:hAnsi="Times New Roman" w:cs="Times New Roman"/>
            <w:color w:val="212121"/>
            <w:sz w:val="24"/>
            <w:szCs w:val="24"/>
            <w:shd w:val="clear" w:color="auto" w:fill="CCFFFF"/>
          </w:rPr>
          <w:t>Without leave.</w:t>
        </w:r>
      </w:ins>
      <w:r w:rsidRPr="002F3F74">
        <w:rPr>
          <w:rFonts w:ascii="Times New Roman" w:eastAsia="Times New Roman" w:hAnsi="Times New Roman" w:cs="Times New Roman"/>
          <w:color w:val="212121"/>
          <w:sz w:val="24"/>
          <w:szCs w:val="24"/>
        </w:rPr>
        <w:t xml:space="preserve"> A party may, by oral questions, depose any person including a party, without leave of court except as provided in subsection (a)(2). The deponent's attendance may be compelled by subpoena under K.S.A. 60-245,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06" w:author="Unknown">
        <w:r w:rsidRPr="002F3F74">
          <w:rPr>
            <w:rFonts w:ascii="Times New Roman" w:eastAsia="Times New Roman" w:hAnsi="Times New Roman" w:cs="Times New Roman"/>
            <w:color w:val="212121"/>
            <w:sz w:val="24"/>
            <w:szCs w:val="24"/>
            <w:shd w:val="clear" w:color="auto" w:fill="CCFFFF"/>
          </w:rPr>
          <w:t>With leave.</w:t>
        </w:r>
      </w:ins>
      <w:r w:rsidRPr="002F3F74">
        <w:rPr>
          <w:rFonts w:ascii="Times New Roman" w:eastAsia="Times New Roman" w:hAnsi="Times New Roman" w:cs="Times New Roman"/>
          <w:color w:val="212121"/>
          <w:sz w:val="24"/>
          <w:szCs w:val="24"/>
        </w:rPr>
        <w:t xml:space="preserve"> A party must obtain leave of court, and the court must grant leave to the extent consistent with </w:t>
      </w:r>
      <w:del w:id="107" w:author="Unknown">
        <w:r w:rsidRPr="002F3F74">
          <w:rPr>
            <w:rFonts w:ascii="Times New Roman" w:eastAsia="Times New Roman" w:hAnsi="Times New Roman" w:cs="Times New Roman"/>
            <w:color w:val="212121"/>
            <w:sz w:val="24"/>
            <w:szCs w:val="24"/>
          </w:rPr>
          <w:delText xml:space="preserve">subsection (b)(2) of </w:delText>
        </w:r>
      </w:del>
      <w:r w:rsidRPr="002F3F74">
        <w:rPr>
          <w:rFonts w:ascii="Times New Roman" w:eastAsia="Times New Roman" w:hAnsi="Times New Roman" w:cs="Times New Roman"/>
          <w:color w:val="212121"/>
          <w:sz w:val="24"/>
          <w:szCs w:val="24"/>
        </w:rPr>
        <w:t>K.S.A. 60-226</w:t>
      </w:r>
      <w:ins w:id="108" w:author="Unknown">
        <w:r w:rsidRPr="002F3F74">
          <w:rPr>
            <w:rFonts w:ascii="Times New Roman" w:eastAsia="Times New Roman" w:hAnsi="Times New Roman" w:cs="Times New Roman"/>
            <w:color w:val="212121"/>
            <w:sz w:val="24"/>
            <w:szCs w:val="24"/>
            <w:shd w:val="clear" w:color="auto" w:fill="CCFFFF"/>
          </w:rPr>
          <w:t>(b)(1) and (2)</w:t>
        </w:r>
      </w:ins>
      <w:r w:rsidRPr="002F3F74">
        <w:rPr>
          <w:rFonts w:ascii="Times New Roman" w:eastAsia="Times New Roman" w:hAnsi="Times New Roman" w:cs="Times New Roman"/>
          <w:color w:val="212121"/>
          <w:sz w:val="24"/>
          <w:szCs w:val="24"/>
        </w:rPr>
        <w:t>,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If the parties have not stipulated to the deposition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deponent has already been deposed in the case;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(ii) the party seeks to take the deposition of a nonparty before the time specified in </w:t>
      </w:r>
      <w:del w:id="109" w:author="Unknown">
        <w:r w:rsidRPr="002F3F74">
          <w:rPr>
            <w:rFonts w:ascii="Times New Roman" w:eastAsia="Times New Roman" w:hAnsi="Times New Roman" w:cs="Times New Roman"/>
            <w:color w:val="212121"/>
            <w:sz w:val="24"/>
            <w:szCs w:val="24"/>
          </w:rPr>
          <w:delText xml:space="preserve">subsection (b) of </w:delText>
        </w:r>
      </w:del>
      <w:r w:rsidRPr="002F3F74">
        <w:rPr>
          <w:rFonts w:ascii="Times New Roman" w:eastAsia="Times New Roman" w:hAnsi="Times New Roman" w:cs="Times New Roman"/>
          <w:color w:val="212121"/>
          <w:sz w:val="24"/>
          <w:szCs w:val="24"/>
        </w:rPr>
        <w:t>K.S.A. 60-216</w:t>
      </w:r>
      <w:ins w:id="110"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and amendments thereto, unless the party certifies in the notice, with supporting facts, that the deponent is expected to leave Kansas and be unavailable for examination in Kansas after that time;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if the deponent is confined in prison.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11" w:author="Unknown">
        <w:r w:rsidRPr="002F3F74">
          <w:rPr>
            <w:rFonts w:ascii="Times New Roman" w:eastAsia="Times New Roman" w:hAnsi="Times New Roman" w:cs="Times New Roman"/>
            <w:color w:val="212121"/>
            <w:sz w:val="24"/>
            <w:szCs w:val="24"/>
            <w:shd w:val="clear" w:color="auto" w:fill="CCFFFF"/>
          </w:rPr>
          <w:t>Notice of the deposition; other formal requirements.</w:t>
        </w:r>
      </w:ins>
      <w:r w:rsidRPr="002F3F74">
        <w:rPr>
          <w:rFonts w:ascii="Times New Roman" w:eastAsia="Times New Roman" w:hAnsi="Times New Roman" w:cs="Times New Roman"/>
          <w:color w:val="212121"/>
          <w:sz w:val="24"/>
          <w:szCs w:val="24"/>
        </w:rPr>
        <w:t xml:space="preserve"> (1) </w:t>
      </w:r>
      <w:ins w:id="112" w:author="Unknown">
        <w:r w:rsidRPr="002F3F74">
          <w:rPr>
            <w:rFonts w:ascii="Times New Roman" w:eastAsia="Times New Roman" w:hAnsi="Times New Roman" w:cs="Times New Roman"/>
            <w:color w:val="212121"/>
            <w:sz w:val="24"/>
            <w:szCs w:val="24"/>
            <w:shd w:val="clear" w:color="auto" w:fill="CCFFFF"/>
          </w:rPr>
          <w:t>Notice in general.</w:t>
        </w:r>
      </w:ins>
      <w:r w:rsidRPr="002F3F74">
        <w:rPr>
          <w:rFonts w:ascii="Times New Roman" w:eastAsia="Times New Roman" w:hAnsi="Times New Roman" w:cs="Times New Roman"/>
          <w:color w:val="212121"/>
          <w:sz w:val="24"/>
          <w:szCs w:val="24"/>
        </w:rPr>
        <w:t xml:space="preserve"> 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or the particular class or group to which the person belongs.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13" w:author="Unknown">
        <w:r w:rsidRPr="002F3F74">
          <w:rPr>
            <w:rFonts w:ascii="Times New Roman" w:eastAsia="Times New Roman" w:hAnsi="Times New Roman" w:cs="Times New Roman"/>
            <w:color w:val="212121"/>
            <w:sz w:val="24"/>
            <w:szCs w:val="24"/>
            <w:shd w:val="clear" w:color="auto" w:fill="CCFFFF"/>
          </w:rPr>
          <w:t>Producing documents.</w:t>
        </w:r>
      </w:ins>
      <w:r w:rsidRPr="002F3F74">
        <w:rPr>
          <w:rFonts w:ascii="Times New Roman" w:eastAsia="Times New Roman" w:hAnsi="Times New Roman" w:cs="Times New Roman"/>
          <w:color w:val="212121"/>
          <w:sz w:val="24"/>
          <w:szCs w:val="24"/>
        </w:rPr>
        <w:t xml:space="preserve"> If a subpoena </w:t>
      </w:r>
      <w:proofErr w:type="spellStart"/>
      <w:r w:rsidRPr="002F3F74">
        <w:rPr>
          <w:rFonts w:ascii="Times New Roman" w:eastAsia="Times New Roman" w:hAnsi="Times New Roman" w:cs="Times New Roman"/>
          <w:color w:val="212121"/>
          <w:sz w:val="24"/>
          <w:szCs w:val="24"/>
        </w:rPr>
        <w:t>duces</w:t>
      </w:r>
      <w:proofErr w:type="spellEnd"/>
      <w:r w:rsidRPr="002F3F74">
        <w:rPr>
          <w:rFonts w:ascii="Times New Roman" w:eastAsia="Times New Roman" w:hAnsi="Times New Roman" w:cs="Times New Roman"/>
          <w:color w:val="212121"/>
          <w:sz w:val="24"/>
          <w:szCs w:val="24"/>
        </w:rPr>
        <w:t xml:space="preserve"> </w:t>
      </w:r>
      <w:proofErr w:type="spellStart"/>
      <w:r w:rsidRPr="002F3F74">
        <w:rPr>
          <w:rFonts w:ascii="Times New Roman" w:eastAsia="Times New Roman" w:hAnsi="Times New Roman" w:cs="Times New Roman"/>
          <w:color w:val="212121"/>
          <w:sz w:val="24"/>
          <w:szCs w:val="24"/>
        </w:rPr>
        <w:t>tecum</w:t>
      </w:r>
      <w:proofErr w:type="spellEnd"/>
      <w:r w:rsidRPr="002F3F74">
        <w:rPr>
          <w:rFonts w:ascii="Times New Roman" w:eastAsia="Times New Roman" w:hAnsi="Times New Roman" w:cs="Times New Roman"/>
          <w:color w:val="212121"/>
          <w:sz w:val="24"/>
          <w:szCs w:val="24"/>
        </w:rPr>
        <w:t xml:space="preserve"> is to be served on the deponent, the materials designated for production, as set out in the subpoena, must be listed in the notice or in an attachment. The notice to a party deponent may be accompanied by a request under K.S.A. 60-234, and amendments thereto, to produce documents and tangible things at the deposition.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14" w:author="Unknown">
        <w:r w:rsidRPr="002F3F74">
          <w:rPr>
            <w:rFonts w:ascii="Times New Roman" w:eastAsia="Times New Roman" w:hAnsi="Times New Roman" w:cs="Times New Roman"/>
            <w:color w:val="212121"/>
            <w:sz w:val="24"/>
            <w:szCs w:val="24"/>
            <w:shd w:val="clear" w:color="auto" w:fill="CCFFFF"/>
          </w:rPr>
          <w:t>Method of recording.</w:t>
        </w:r>
      </w:ins>
      <w:r w:rsidRPr="002F3F74">
        <w:rPr>
          <w:rFonts w:ascii="Times New Roman" w:eastAsia="Times New Roman" w:hAnsi="Times New Roman" w:cs="Times New Roman"/>
          <w:color w:val="212121"/>
          <w:sz w:val="24"/>
          <w:szCs w:val="24"/>
        </w:rPr>
        <w:t xml:space="preserve"> (A) </w:t>
      </w:r>
      <w:ins w:id="115" w:author="Unknown">
        <w:r w:rsidRPr="002F3F74">
          <w:rPr>
            <w:rFonts w:ascii="Times New Roman" w:eastAsia="Times New Roman" w:hAnsi="Times New Roman" w:cs="Times New Roman"/>
            <w:color w:val="212121"/>
            <w:sz w:val="24"/>
            <w:szCs w:val="24"/>
            <w:shd w:val="clear" w:color="auto" w:fill="CCFFFF"/>
          </w:rPr>
          <w:t>Method stated in a stipulation or order.</w:t>
        </w:r>
      </w:ins>
      <w:r w:rsidRPr="002F3F74">
        <w:rPr>
          <w:rFonts w:ascii="Times New Roman" w:eastAsia="Times New Roman" w:hAnsi="Times New Roman" w:cs="Times New Roman"/>
          <w:color w:val="212121"/>
          <w:sz w:val="24"/>
          <w:szCs w:val="24"/>
        </w:rPr>
        <w:t xml:space="preserve"> The parties may stipulate or the court may order that the testimony at a deposition be recorded by other than stenographic means. </w:t>
      </w:r>
      <w:r>
        <w:rPr>
          <w:rFonts w:ascii="Times New Roman" w:eastAsia="Times New Roman" w:hAnsi="Times New Roman" w:cs="Times New Roman"/>
          <w:noProof/>
          <w:color w:val="212121"/>
          <w:sz w:val="24"/>
          <w:szCs w:val="24"/>
        </w:rPr>
        <w:drawing>
          <wp:inline distT="0" distB="0" distL="0" distR="0" wp14:anchorId="6831E15D" wp14:editId="1E6AE2F2">
            <wp:extent cx="9144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F3F74">
        <w:rPr>
          <w:rFonts w:ascii="Times New Roman" w:eastAsia="Times New Roman" w:hAnsi="Times New Roman" w:cs="Times New Roman"/>
          <w:color w:val="212121"/>
          <w:sz w:val="24"/>
          <w:szCs w:val="24"/>
        </w:rPr>
        <w:t>A party may arrange to have a stenographic record made at the party's own expense.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16" w:author="Unknown">
        <w:r w:rsidRPr="002F3F74">
          <w:rPr>
            <w:rFonts w:ascii="Times New Roman" w:eastAsia="Times New Roman" w:hAnsi="Times New Roman" w:cs="Times New Roman"/>
            <w:color w:val="212121"/>
            <w:sz w:val="24"/>
            <w:szCs w:val="24"/>
            <w:shd w:val="clear" w:color="auto" w:fill="CCFFFF"/>
          </w:rPr>
          <w:t>Additional method.</w:t>
        </w:r>
      </w:ins>
      <w:r w:rsidRPr="002F3F74">
        <w:rPr>
          <w:rFonts w:ascii="Times New Roman" w:eastAsia="Times New Roman" w:hAnsi="Times New Roman" w:cs="Times New Roman"/>
          <w:color w:val="212121"/>
          <w:sz w:val="24"/>
          <w:szCs w:val="24"/>
        </w:rPr>
        <w:t xml:space="preserve"> With prior notice to the deponent and other parties, any party may record on videotape, or a comparable medium, any deposition that is to be recorded </w:t>
      </w:r>
      <w:proofErr w:type="spellStart"/>
      <w:r w:rsidRPr="002F3F74">
        <w:rPr>
          <w:rFonts w:ascii="Times New Roman" w:eastAsia="Times New Roman" w:hAnsi="Times New Roman" w:cs="Times New Roman"/>
          <w:color w:val="212121"/>
          <w:sz w:val="24"/>
          <w:szCs w:val="24"/>
        </w:rPr>
        <w:t>stenographically</w:t>
      </w:r>
      <w:proofErr w:type="spellEnd"/>
      <w:r w:rsidRPr="002F3F74">
        <w:rPr>
          <w:rFonts w:ascii="Times New Roman" w:eastAsia="Times New Roman" w:hAnsi="Times New Roman" w:cs="Times New Roman"/>
          <w:color w:val="212121"/>
          <w:sz w:val="24"/>
          <w:szCs w:val="24"/>
        </w:rPr>
        <w:t>. That party bears the expense of the additional record or transcript unless the court orders otherwise.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del w:id="117" w:author="Unknown">
        <w:r w:rsidRPr="002F3F74">
          <w:rPr>
            <w:rFonts w:ascii="Times New Roman" w:eastAsia="Times New Roman" w:hAnsi="Times New Roman" w:cs="Times New Roman"/>
            <w:color w:val="212121"/>
            <w:sz w:val="24"/>
            <w:szCs w:val="24"/>
          </w:rPr>
          <w:delText xml:space="preserve">(4) </w:delText>
        </w:r>
      </w:del>
      <w:ins w:id="118" w:author="Unknown">
        <w:r w:rsidRPr="002F3F74">
          <w:rPr>
            <w:rFonts w:ascii="Times New Roman" w:eastAsia="Times New Roman" w:hAnsi="Times New Roman" w:cs="Times New Roman"/>
            <w:color w:val="212121"/>
            <w:sz w:val="24"/>
            <w:szCs w:val="24"/>
            <w:shd w:val="clear" w:color="auto" w:fill="CCFFFF"/>
          </w:rPr>
          <w:t>By remote means.</w:t>
        </w:r>
      </w:ins>
      <w:r w:rsidRPr="002F3F74">
        <w:rPr>
          <w:rFonts w:ascii="Times New Roman" w:eastAsia="Times New Roman" w:hAnsi="Times New Roman" w:cs="Times New Roman"/>
          <w:color w:val="212121"/>
          <w:sz w:val="24"/>
          <w:szCs w:val="24"/>
        </w:rPr>
        <w:t xml:space="preserve"> The parties may stipulate, or the court may on motion order, that a deposition be taken by telephone or other remote means. For the purposes of this section and </w:t>
      </w:r>
      <w:del w:id="119" w:author="Unknown">
        <w:r w:rsidRPr="002F3F74">
          <w:rPr>
            <w:rFonts w:ascii="Times New Roman" w:eastAsia="Times New Roman" w:hAnsi="Times New Roman" w:cs="Times New Roman"/>
            <w:color w:val="212121"/>
            <w:sz w:val="24"/>
            <w:szCs w:val="24"/>
          </w:rPr>
          <w:delText xml:space="preserve">subsection (c) of </w:delText>
        </w:r>
      </w:del>
      <w:r w:rsidRPr="002F3F74">
        <w:rPr>
          <w:rFonts w:ascii="Times New Roman" w:eastAsia="Times New Roman" w:hAnsi="Times New Roman" w:cs="Times New Roman"/>
          <w:color w:val="212121"/>
          <w:sz w:val="24"/>
          <w:szCs w:val="24"/>
        </w:rPr>
        <w:t>K.S.A. 60-226</w:t>
      </w:r>
      <w:ins w:id="120" w:author="Unknown">
        <w:r w:rsidRPr="002F3F74">
          <w:rPr>
            <w:rFonts w:ascii="Times New Roman" w:eastAsia="Times New Roman" w:hAnsi="Times New Roman" w:cs="Times New Roman"/>
            <w:color w:val="212121"/>
            <w:sz w:val="24"/>
            <w:szCs w:val="24"/>
            <w:shd w:val="clear" w:color="auto" w:fill="CCFFFF"/>
          </w:rPr>
          <w:t>(c)</w:t>
        </w:r>
      </w:ins>
      <w:r w:rsidRPr="002F3F74">
        <w:rPr>
          <w:rFonts w:ascii="Times New Roman" w:eastAsia="Times New Roman" w:hAnsi="Times New Roman" w:cs="Times New Roman"/>
          <w:color w:val="212121"/>
          <w:sz w:val="24"/>
          <w:szCs w:val="24"/>
        </w:rPr>
        <w:t xml:space="preserve">, </w:t>
      </w:r>
      <w:del w:id="121" w:author="Unknown">
        <w:r w:rsidRPr="002F3F74">
          <w:rPr>
            <w:rFonts w:ascii="Times New Roman" w:eastAsia="Times New Roman" w:hAnsi="Times New Roman" w:cs="Times New Roman"/>
            <w:color w:val="212121"/>
            <w:sz w:val="24"/>
            <w:szCs w:val="24"/>
          </w:rPr>
          <w:delText>subsection (a) of</w:delText>
        </w:r>
      </w:del>
      <w:r w:rsidRPr="002F3F74">
        <w:rPr>
          <w:rFonts w:ascii="Times New Roman" w:eastAsia="Times New Roman" w:hAnsi="Times New Roman" w:cs="Times New Roman"/>
          <w:color w:val="212121"/>
          <w:sz w:val="24"/>
          <w:szCs w:val="24"/>
        </w:rPr>
        <w:t xml:space="preserve"> K.S.A. 60-228</w:t>
      </w:r>
      <w:ins w:id="122" w:author="Unknown">
        <w:r w:rsidRPr="002F3F74">
          <w:rPr>
            <w:rFonts w:ascii="Times New Roman" w:eastAsia="Times New Roman" w:hAnsi="Times New Roman" w:cs="Times New Roman"/>
            <w:color w:val="212121"/>
            <w:sz w:val="24"/>
            <w:szCs w:val="24"/>
            <w:shd w:val="clear" w:color="auto" w:fill="CCFFFF"/>
          </w:rPr>
          <w:t>(a)</w:t>
        </w:r>
      </w:ins>
      <w:r w:rsidRPr="002F3F74">
        <w:rPr>
          <w:rFonts w:ascii="Times New Roman" w:eastAsia="Times New Roman" w:hAnsi="Times New Roman" w:cs="Times New Roman"/>
          <w:color w:val="212121"/>
          <w:sz w:val="24"/>
          <w:szCs w:val="24"/>
        </w:rPr>
        <w:t xml:space="preserve">, </w:t>
      </w:r>
      <w:del w:id="123" w:author="Unknown">
        <w:r w:rsidRPr="002F3F74">
          <w:rPr>
            <w:rFonts w:ascii="Times New Roman" w:eastAsia="Times New Roman" w:hAnsi="Times New Roman" w:cs="Times New Roman"/>
            <w:color w:val="212121"/>
            <w:sz w:val="24"/>
            <w:szCs w:val="24"/>
          </w:rPr>
          <w:delText>subsections (a)(1) and (b)(1) of</w:delText>
        </w:r>
      </w:del>
      <w:r w:rsidRPr="002F3F74">
        <w:rPr>
          <w:rFonts w:ascii="Times New Roman" w:eastAsia="Times New Roman" w:hAnsi="Times New Roman" w:cs="Times New Roman"/>
          <w:color w:val="212121"/>
          <w:sz w:val="24"/>
          <w:szCs w:val="24"/>
        </w:rPr>
        <w:t xml:space="preserve"> K.S.A. 60-237</w:t>
      </w:r>
      <w:ins w:id="124" w:author="Unknown">
        <w:r w:rsidRPr="002F3F74">
          <w:rPr>
            <w:rFonts w:ascii="Times New Roman" w:eastAsia="Times New Roman" w:hAnsi="Times New Roman" w:cs="Times New Roman"/>
            <w:color w:val="212121"/>
            <w:sz w:val="24"/>
            <w:szCs w:val="24"/>
            <w:shd w:val="clear" w:color="auto" w:fill="CCFFFF"/>
          </w:rPr>
          <w:t>(a)(1) and (b)(1)</w:t>
        </w:r>
      </w:ins>
      <w:r w:rsidRPr="002F3F74">
        <w:rPr>
          <w:rFonts w:ascii="Times New Roman" w:eastAsia="Times New Roman" w:hAnsi="Times New Roman" w:cs="Times New Roman"/>
          <w:color w:val="212121"/>
          <w:sz w:val="24"/>
          <w:szCs w:val="24"/>
        </w:rPr>
        <w:t xml:space="preserve"> and </w:t>
      </w:r>
      <w:del w:id="125" w:author="Unknown">
        <w:r w:rsidRPr="002F3F74">
          <w:rPr>
            <w:rFonts w:ascii="Times New Roman" w:eastAsia="Times New Roman" w:hAnsi="Times New Roman" w:cs="Times New Roman"/>
            <w:color w:val="212121"/>
            <w:sz w:val="24"/>
            <w:szCs w:val="24"/>
          </w:rPr>
          <w:delText xml:space="preserve">subsection (a)(2) of </w:delText>
        </w:r>
      </w:del>
      <w:r w:rsidRPr="002F3F74">
        <w:rPr>
          <w:rFonts w:ascii="Times New Roman" w:eastAsia="Times New Roman" w:hAnsi="Times New Roman" w:cs="Times New Roman"/>
          <w:color w:val="212121"/>
          <w:sz w:val="24"/>
          <w:szCs w:val="24"/>
        </w:rPr>
        <w:t>K.S.A. 60-245</w:t>
      </w:r>
      <w:ins w:id="126" w:author="Unknown">
        <w:r w:rsidRPr="002F3F74">
          <w:rPr>
            <w:rFonts w:ascii="Times New Roman" w:eastAsia="Times New Roman" w:hAnsi="Times New Roman" w:cs="Times New Roman"/>
            <w:color w:val="212121"/>
            <w:sz w:val="24"/>
            <w:szCs w:val="24"/>
            <w:shd w:val="clear" w:color="auto" w:fill="CCFFFF"/>
          </w:rPr>
          <w:t>(a)(2)</w:t>
        </w:r>
      </w:ins>
      <w:r w:rsidRPr="002F3F74">
        <w:rPr>
          <w:rFonts w:ascii="Times New Roman" w:eastAsia="Times New Roman" w:hAnsi="Times New Roman" w:cs="Times New Roman"/>
          <w:color w:val="212121"/>
          <w:sz w:val="24"/>
          <w:szCs w:val="24"/>
        </w:rPr>
        <w:t>, and amendments thereto, the deposition takes place where the deponent answers the questions.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127" w:author="Unknown">
        <w:r w:rsidRPr="002F3F74">
          <w:rPr>
            <w:rFonts w:ascii="Times New Roman" w:eastAsia="Times New Roman" w:hAnsi="Times New Roman" w:cs="Times New Roman"/>
            <w:color w:val="212121"/>
            <w:sz w:val="24"/>
            <w:szCs w:val="24"/>
            <w:shd w:val="clear" w:color="auto" w:fill="CCFFFF"/>
          </w:rPr>
          <w:t>Officer's duties.</w:t>
        </w:r>
      </w:ins>
      <w:r w:rsidRPr="002F3F74">
        <w:rPr>
          <w:rFonts w:ascii="Times New Roman" w:eastAsia="Times New Roman" w:hAnsi="Times New Roman" w:cs="Times New Roman"/>
          <w:color w:val="212121"/>
          <w:sz w:val="24"/>
          <w:szCs w:val="24"/>
        </w:rPr>
        <w:t xml:space="preserve"> (A) </w:t>
      </w:r>
      <w:ins w:id="128" w:author="Unknown">
        <w:r w:rsidRPr="002F3F74">
          <w:rPr>
            <w:rFonts w:ascii="Times New Roman" w:eastAsia="Times New Roman" w:hAnsi="Times New Roman" w:cs="Times New Roman"/>
            <w:color w:val="212121"/>
            <w:sz w:val="24"/>
            <w:szCs w:val="24"/>
            <w:shd w:val="clear" w:color="auto" w:fill="CCFFFF"/>
          </w:rPr>
          <w:t>Before the deposition.</w:t>
        </w:r>
      </w:ins>
      <w:r w:rsidRPr="002F3F74">
        <w:rPr>
          <w:rFonts w:ascii="Times New Roman" w:eastAsia="Times New Roman" w:hAnsi="Times New Roman" w:cs="Times New Roman"/>
          <w:color w:val="212121"/>
          <w:sz w:val="24"/>
          <w:szCs w:val="24"/>
        </w:rPr>
        <w:t xml:space="preserve"> Unless the parties stipulate otherwise a deposition must be conducted before an officer appointed or designated under K.S.A. 60-228, and amendments thereto. The officer must begin the deposition with an on-the-record statement that includes: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officer's name and business address;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the date, time and place of the deposition;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the deponent's name;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(iv) the officer's administration of the oath or affirmation to the deponent;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(v) the identity of all persons present.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29" w:author="Unknown">
        <w:r w:rsidRPr="002F3F74">
          <w:rPr>
            <w:rFonts w:ascii="Times New Roman" w:eastAsia="Times New Roman" w:hAnsi="Times New Roman" w:cs="Times New Roman"/>
            <w:color w:val="212121"/>
            <w:sz w:val="24"/>
            <w:szCs w:val="24"/>
            <w:shd w:val="clear" w:color="auto" w:fill="CCFFFF"/>
          </w:rPr>
          <w:t>Conducting the deposition; avoiding distortion.</w:t>
        </w:r>
      </w:ins>
      <w:r w:rsidRPr="002F3F74">
        <w:rPr>
          <w:rFonts w:ascii="Times New Roman" w:eastAsia="Times New Roman" w:hAnsi="Times New Roman" w:cs="Times New Roman"/>
          <w:color w:val="212121"/>
          <w:sz w:val="24"/>
          <w:szCs w:val="24"/>
        </w:rPr>
        <w:t xml:space="preserve"> If the deposition is recorded </w:t>
      </w:r>
      <w:proofErr w:type="spellStart"/>
      <w:r w:rsidRPr="002F3F74">
        <w:rPr>
          <w:rFonts w:ascii="Times New Roman" w:eastAsia="Times New Roman" w:hAnsi="Times New Roman" w:cs="Times New Roman"/>
          <w:color w:val="212121"/>
          <w:sz w:val="24"/>
          <w:szCs w:val="24"/>
        </w:rPr>
        <w:t>nonstenographically</w:t>
      </w:r>
      <w:proofErr w:type="spellEnd"/>
      <w:r w:rsidRPr="002F3F74">
        <w:rPr>
          <w:rFonts w:ascii="Times New Roman" w:eastAsia="Times New Roman" w:hAnsi="Times New Roman" w:cs="Times New Roman"/>
          <w:color w:val="212121"/>
          <w:sz w:val="24"/>
          <w:szCs w:val="24"/>
        </w:rPr>
        <w:t>, the officer must repeat the items in subsection (b)(5)(A)(</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through (iii) at the beginning of each unit of the recording medium. The deponent's and attorneys' appearance or demeanor must not be distorted through recording techniques.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130" w:author="Unknown">
        <w:r w:rsidRPr="002F3F74">
          <w:rPr>
            <w:rFonts w:ascii="Times New Roman" w:eastAsia="Times New Roman" w:hAnsi="Times New Roman" w:cs="Times New Roman"/>
            <w:color w:val="212121"/>
            <w:sz w:val="24"/>
            <w:szCs w:val="24"/>
            <w:shd w:val="clear" w:color="auto" w:fill="CCFFFF"/>
          </w:rPr>
          <w:t>After the deposition.</w:t>
        </w:r>
      </w:ins>
      <w:r w:rsidRPr="002F3F74">
        <w:rPr>
          <w:rFonts w:ascii="Times New Roman" w:eastAsia="Times New Roman" w:hAnsi="Times New Roman" w:cs="Times New Roman"/>
          <w:color w:val="212121"/>
          <w:sz w:val="24"/>
          <w:szCs w:val="24"/>
        </w:rPr>
        <w:t xml:space="preserve"> At the end of a deposition, the officer must state on the record that the deposition is complete and must set out any stipulations made by the attorneys about custody of the transcript or recording and of the exhibits, or about any other pertinent matters.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 </w:t>
      </w:r>
      <w:ins w:id="131" w:author="Unknown">
        <w:r w:rsidRPr="002F3F74">
          <w:rPr>
            <w:rFonts w:ascii="Times New Roman" w:eastAsia="Times New Roman" w:hAnsi="Times New Roman" w:cs="Times New Roman"/>
            <w:color w:val="212121"/>
            <w:sz w:val="24"/>
            <w:szCs w:val="24"/>
            <w:shd w:val="clear" w:color="auto" w:fill="CCFFFF"/>
          </w:rPr>
          <w:t>Notice or subpoena directed to an organization.</w:t>
        </w:r>
      </w:ins>
      <w:r w:rsidRPr="002F3F74">
        <w:rPr>
          <w:rFonts w:ascii="Times New Roman" w:eastAsia="Times New Roman" w:hAnsi="Times New Roman" w:cs="Times New Roman"/>
          <w:color w:val="212121"/>
          <w:sz w:val="24"/>
          <w:szCs w:val="24"/>
        </w:rPr>
        <w:t xml:space="preserve"> In its notice or subpoena, a party may name as the deponent a public or private corporation, a partnership, an association, a governmental agency or other entity and must describe with reasonable particularity the matters for examination. The named organization must then designate one or more officers, directors or managing agents, or designate other persons who consent to testify on its behalf; and it may set out the matters on which the person designated will testify. A subpoena must advise a nonparty organization of its duty to make this designation. The persons designated must testify about information known or reasonably available to the organization. This subsection does not preclude a deposition by any other procedure allowed by the rules of civil procedure.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132" w:author="Unknown">
        <w:r w:rsidRPr="002F3F74">
          <w:rPr>
            <w:rFonts w:ascii="Times New Roman" w:eastAsia="Times New Roman" w:hAnsi="Times New Roman" w:cs="Times New Roman"/>
            <w:color w:val="212121"/>
            <w:sz w:val="24"/>
            <w:szCs w:val="24"/>
            <w:shd w:val="clear" w:color="auto" w:fill="CCFFFF"/>
          </w:rPr>
          <w:t>Examination and cross-examination; record of the examination; objections; written questions.</w:t>
        </w:r>
      </w:ins>
      <w:r w:rsidRPr="002F3F74">
        <w:rPr>
          <w:rFonts w:ascii="Times New Roman" w:eastAsia="Times New Roman" w:hAnsi="Times New Roman" w:cs="Times New Roman"/>
          <w:color w:val="212121"/>
          <w:sz w:val="24"/>
          <w:szCs w:val="24"/>
        </w:rPr>
        <w:t xml:space="preserve"> (1) </w:t>
      </w:r>
      <w:ins w:id="133" w:author="Unknown">
        <w:r w:rsidRPr="002F3F74">
          <w:rPr>
            <w:rFonts w:ascii="Times New Roman" w:eastAsia="Times New Roman" w:hAnsi="Times New Roman" w:cs="Times New Roman"/>
            <w:color w:val="212121"/>
            <w:sz w:val="24"/>
            <w:szCs w:val="24"/>
            <w:shd w:val="clear" w:color="auto" w:fill="CCFFFF"/>
          </w:rPr>
          <w:t>Examination and cross-examination.</w:t>
        </w:r>
      </w:ins>
      <w:r w:rsidRPr="002F3F74">
        <w:rPr>
          <w:rFonts w:ascii="Times New Roman" w:eastAsia="Times New Roman" w:hAnsi="Times New Roman" w:cs="Times New Roman"/>
          <w:color w:val="212121"/>
          <w:sz w:val="24"/>
          <w:szCs w:val="24"/>
        </w:rPr>
        <w:t xml:space="preserve"> The examination and cross-examination of a deponent proceed as they would at trial under the provisions of K.S.A. 60-243, and amendments thereto. After putting the deponent under oath or affirmation, the officer must record the testimony by the method designated under subsection (b)(3)(A). The testimony must be recorded by the officer personally or by a person acting in the presence and under the direction of the officer. If requested by one of the parties, the testimony must be transcribed. The court may order the cost of transcription paid by one or some of, or apportioned among, the parties.</w:t>
      </w:r>
      <w:r>
        <w:rPr>
          <w:rFonts w:ascii="Times New Roman" w:eastAsia="Times New Roman" w:hAnsi="Times New Roman" w:cs="Times New Roman"/>
          <w:noProof/>
          <w:color w:val="212121"/>
          <w:sz w:val="24"/>
          <w:szCs w:val="24"/>
        </w:rPr>
        <w:drawing>
          <wp:inline distT="0" distB="0" distL="0" distR="0" wp14:anchorId="5C9F9D07" wp14:editId="28A86BF9">
            <wp:extent cx="914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34" w:author="Unknown">
        <w:r w:rsidRPr="002F3F74">
          <w:rPr>
            <w:rFonts w:ascii="Times New Roman" w:eastAsia="Times New Roman" w:hAnsi="Times New Roman" w:cs="Times New Roman"/>
            <w:color w:val="212121"/>
            <w:sz w:val="24"/>
            <w:szCs w:val="24"/>
            <w:shd w:val="clear" w:color="auto" w:fill="CCFFFF"/>
          </w:rPr>
          <w:t>Objections.</w:t>
        </w:r>
      </w:ins>
      <w:r w:rsidRPr="002F3F74">
        <w:rPr>
          <w:rFonts w:ascii="Times New Roman" w:eastAsia="Times New Roman" w:hAnsi="Times New Roman" w:cs="Times New Roman"/>
          <w:color w:val="212121"/>
          <w:sz w:val="24"/>
          <w:szCs w:val="24"/>
        </w:rPr>
        <w:t xml:space="preserve"> An objection at the time of the examination, whether to evidence, to a party's conduct, to the officer's qualifications, to the manner of taking the deposition or to any other aspect of the deposition, must be noted on the record, but the examination still proceeds; the testimony is taken subject to any objection. An objection must be stated concisely in a </w:t>
      </w:r>
      <w:proofErr w:type="spellStart"/>
      <w:r w:rsidRPr="002F3F74">
        <w:rPr>
          <w:rFonts w:ascii="Times New Roman" w:eastAsia="Times New Roman" w:hAnsi="Times New Roman" w:cs="Times New Roman"/>
          <w:color w:val="212121"/>
          <w:sz w:val="24"/>
          <w:szCs w:val="24"/>
        </w:rPr>
        <w:t>nonargumentative</w:t>
      </w:r>
      <w:proofErr w:type="spellEnd"/>
      <w:r w:rsidRPr="002F3F74">
        <w:rPr>
          <w:rFonts w:ascii="Times New Roman" w:eastAsia="Times New Roman" w:hAnsi="Times New Roman" w:cs="Times New Roman"/>
          <w:color w:val="212121"/>
          <w:sz w:val="24"/>
          <w:szCs w:val="24"/>
        </w:rPr>
        <w:t xml:space="preserve"> and </w:t>
      </w:r>
      <w:proofErr w:type="spellStart"/>
      <w:r w:rsidRPr="002F3F74">
        <w:rPr>
          <w:rFonts w:ascii="Times New Roman" w:eastAsia="Times New Roman" w:hAnsi="Times New Roman" w:cs="Times New Roman"/>
          <w:color w:val="212121"/>
          <w:sz w:val="24"/>
          <w:szCs w:val="24"/>
        </w:rPr>
        <w:t>nonsuggestive</w:t>
      </w:r>
      <w:proofErr w:type="spellEnd"/>
      <w:r w:rsidRPr="002F3F74">
        <w:rPr>
          <w:rFonts w:ascii="Times New Roman" w:eastAsia="Times New Roman" w:hAnsi="Times New Roman" w:cs="Times New Roman"/>
          <w:color w:val="212121"/>
          <w:sz w:val="24"/>
          <w:szCs w:val="24"/>
        </w:rPr>
        <w:t xml:space="preserve"> manner. A person may instruct a deponent not to answer only when necessary to preserve a privilege, to enforce a limitation ordered by the court or to present a motion under subsection (d)(3).</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35" w:author="Unknown">
        <w:r w:rsidRPr="002F3F74">
          <w:rPr>
            <w:rFonts w:ascii="Times New Roman" w:eastAsia="Times New Roman" w:hAnsi="Times New Roman" w:cs="Times New Roman"/>
            <w:color w:val="212121"/>
            <w:sz w:val="24"/>
            <w:szCs w:val="24"/>
            <w:shd w:val="clear" w:color="auto" w:fill="CCFFFF"/>
          </w:rPr>
          <w:t>Participating through written questions.</w:t>
        </w:r>
      </w:ins>
      <w:r w:rsidRPr="002F3F74">
        <w:rPr>
          <w:rFonts w:ascii="Times New Roman" w:eastAsia="Times New Roman" w:hAnsi="Times New Roman" w:cs="Times New Roman"/>
          <w:color w:val="212121"/>
          <w:sz w:val="24"/>
          <w:szCs w:val="24"/>
        </w:rPr>
        <w:t xml:space="preserve"> Instead of participating in the oral examination, a party may serve written questions in a sealed envelope on the party noticing the deposition, who must deliver them to the officer. The officer must ask the deponent those questions and record the answers verbatim.</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136" w:author="Unknown">
        <w:r w:rsidRPr="002F3F74">
          <w:rPr>
            <w:rFonts w:ascii="Times New Roman" w:eastAsia="Times New Roman" w:hAnsi="Times New Roman" w:cs="Times New Roman"/>
            <w:color w:val="212121"/>
            <w:sz w:val="24"/>
            <w:szCs w:val="24"/>
            <w:shd w:val="clear" w:color="auto" w:fill="CCFFFF"/>
          </w:rPr>
          <w:t>Motion to terminate or limit.</w:t>
        </w:r>
      </w:ins>
      <w:r w:rsidRPr="002F3F74">
        <w:rPr>
          <w:rFonts w:ascii="Times New Roman" w:eastAsia="Times New Roman" w:hAnsi="Times New Roman" w:cs="Times New Roman"/>
          <w:color w:val="212121"/>
          <w:sz w:val="24"/>
          <w:szCs w:val="24"/>
        </w:rPr>
        <w:t xml:space="preserve"> (1) </w:t>
      </w:r>
      <w:ins w:id="137" w:author="Unknown">
        <w:r w:rsidRPr="002F3F74">
          <w:rPr>
            <w:rFonts w:ascii="Times New Roman" w:eastAsia="Times New Roman" w:hAnsi="Times New Roman" w:cs="Times New Roman"/>
            <w:color w:val="212121"/>
            <w:sz w:val="24"/>
            <w:szCs w:val="24"/>
            <w:shd w:val="clear" w:color="auto" w:fill="CCFFFF"/>
          </w:rPr>
          <w:t>Grounds.</w:t>
        </w:r>
      </w:ins>
      <w:r w:rsidRPr="002F3F74">
        <w:rPr>
          <w:rFonts w:ascii="Times New Roman" w:eastAsia="Times New Roman" w:hAnsi="Times New Roman" w:cs="Times New Roman"/>
          <w:color w:val="212121"/>
          <w:sz w:val="24"/>
          <w:szCs w:val="24"/>
        </w:rPr>
        <w:t xml:space="preserve"> At any time during a deposition, the deponent or a party may move to terminate or limit it on the ground that it is being conducted in bad faith or in a manner that unreasonably annoys, embarrasses or oppresses the deponent or party. The motion may be filed in the court where the action is pending or where the deposition is being taken. If the objecting deponent or party so demands, the deposition must be suspended for the time necessary to obtain an order.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38" w:author="Unknown">
        <w:r w:rsidRPr="002F3F74">
          <w:rPr>
            <w:rFonts w:ascii="Times New Roman" w:eastAsia="Times New Roman" w:hAnsi="Times New Roman" w:cs="Times New Roman"/>
            <w:color w:val="212121"/>
            <w:sz w:val="24"/>
            <w:szCs w:val="24"/>
            <w:shd w:val="clear" w:color="auto" w:fill="CCFFFF"/>
          </w:rPr>
          <w:t>Order.</w:t>
        </w:r>
      </w:ins>
      <w:r w:rsidRPr="002F3F74">
        <w:rPr>
          <w:rFonts w:ascii="Times New Roman" w:eastAsia="Times New Roman" w:hAnsi="Times New Roman" w:cs="Times New Roman"/>
          <w:color w:val="212121"/>
          <w:sz w:val="24"/>
          <w:szCs w:val="24"/>
        </w:rPr>
        <w:t xml:space="preserve"> The court may order that the deposition be terminated or may limit its scope and manner as provided in </w:t>
      </w:r>
      <w:del w:id="139" w:author="Unknown">
        <w:r w:rsidRPr="002F3F74">
          <w:rPr>
            <w:rFonts w:ascii="Times New Roman" w:eastAsia="Times New Roman" w:hAnsi="Times New Roman" w:cs="Times New Roman"/>
            <w:color w:val="212121"/>
            <w:sz w:val="24"/>
            <w:szCs w:val="24"/>
          </w:rPr>
          <w:delText xml:space="preserve">subsection (c) of </w:delText>
        </w:r>
      </w:del>
      <w:r w:rsidRPr="002F3F74">
        <w:rPr>
          <w:rFonts w:ascii="Times New Roman" w:eastAsia="Times New Roman" w:hAnsi="Times New Roman" w:cs="Times New Roman"/>
          <w:color w:val="212121"/>
          <w:sz w:val="24"/>
          <w:szCs w:val="24"/>
        </w:rPr>
        <w:t>K.S.A. 60-226</w:t>
      </w:r>
      <w:ins w:id="140" w:author="Unknown">
        <w:r w:rsidRPr="002F3F74">
          <w:rPr>
            <w:rFonts w:ascii="Times New Roman" w:eastAsia="Times New Roman" w:hAnsi="Times New Roman" w:cs="Times New Roman"/>
            <w:color w:val="212121"/>
            <w:sz w:val="24"/>
            <w:szCs w:val="24"/>
            <w:shd w:val="clear" w:color="auto" w:fill="CCFFFF"/>
          </w:rPr>
          <w:t>(c)</w:t>
        </w:r>
      </w:ins>
      <w:r w:rsidRPr="002F3F74">
        <w:rPr>
          <w:rFonts w:ascii="Times New Roman" w:eastAsia="Times New Roman" w:hAnsi="Times New Roman" w:cs="Times New Roman"/>
          <w:color w:val="212121"/>
          <w:sz w:val="24"/>
          <w:szCs w:val="24"/>
        </w:rPr>
        <w:t>, and amendments thereto. If terminated, the deposition may be resumed only by order of the court where the action is pending.</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41" w:author="Unknown">
        <w:r w:rsidRPr="002F3F74">
          <w:rPr>
            <w:rFonts w:ascii="Times New Roman" w:eastAsia="Times New Roman" w:hAnsi="Times New Roman" w:cs="Times New Roman"/>
            <w:color w:val="212121"/>
            <w:sz w:val="24"/>
            <w:szCs w:val="24"/>
            <w:shd w:val="clear" w:color="auto" w:fill="CCFFFF"/>
          </w:rPr>
          <w:t>Award of expenses.</w:t>
        </w:r>
      </w:ins>
      <w:r w:rsidRPr="002F3F74">
        <w:rPr>
          <w:rFonts w:ascii="Times New Roman" w:eastAsia="Times New Roman" w:hAnsi="Times New Roman" w:cs="Times New Roman"/>
          <w:color w:val="212121"/>
          <w:sz w:val="24"/>
          <w:szCs w:val="24"/>
        </w:rPr>
        <w:t xml:space="preserve"> The provisions of </w:t>
      </w:r>
      <w:del w:id="142" w:author="Unknown">
        <w:r w:rsidRPr="002F3F74">
          <w:rPr>
            <w:rFonts w:ascii="Times New Roman" w:eastAsia="Times New Roman" w:hAnsi="Times New Roman" w:cs="Times New Roman"/>
            <w:color w:val="212121"/>
            <w:sz w:val="24"/>
            <w:szCs w:val="24"/>
          </w:rPr>
          <w:delText xml:space="preserve">subsection (a) of </w:delText>
        </w:r>
      </w:del>
      <w:r w:rsidRPr="002F3F74">
        <w:rPr>
          <w:rFonts w:ascii="Times New Roman" w:eastAsia="Times New Roman" w:hAnsi="Times New Roman" w:cs="Times New Roman"/>
          <w:color w:val="212121"/>
          <w:sz w:val="24"/>
          <w:szCs w:val="24"/>
        </w:rPr>
        <w:t>K.S.A. 60-237</w:t>
      </w:r>
      <w:ins w:id="143" w:author="Unknown">
        <w:r w:rsidRPr="002F3F74">
          <w:rPr>
            <w:rFonts w:ascii="Times New Roman" w:eastAsia="Times New Roman" w:hAnsi="Times New Roman" w:cs="Times New Roman"/>
            <w:color w:val="212121"/>
            <w:sz w:val="24"/>
            <w:szCs w:val="24"/>
            <w:shd w:val="clear" w:color="auto" w:fill="CCFFFF"/>
          </w:rPr>
          <w:t>(a)</w:t>
        </w:r>
      </w:ins>
      <w:r w:rsidRPr="002F3F74">
        <w:rPr>
          <w:rFonts w:ascii="Times New Roman" w:eastAsia="Times New Roman" w:hAnsi="Times New Roman" w:cs="Times New Roman"/>
          <w:color w:val="212121"/>
          <w:sz w:val="24"/>
          <w:szCs w:val="24"/>
        </w:rPr>
        <w:t>, and amendments thereto, apply to the award of expenses.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144" w:author="Unknown">
        <w:r w:rsidRPr="002F3F74">
          <w:rPr>
            <w:rFonts w:ascii="Times New Roman" w:eastAsia="Times New Roman" w:hAnsi="Times New Roman" w:cs="Times New Roman"/>
            <w:color w:val="212121"/>
            <w:sz w:val="24"/>
            <w:szCs w:val="24"/>
            <w:shd w:val="clear" w:color="auto" w:fill="CCFFFF"/>
          </w:rPr>
          <w:t>Review by the witness; changes.</w:t>
        </w:r>
      </w:ins>
      <w:r w:rsidRPr="002F3F74">
        <w:rPr>
          <w:rFonts w:ascii="Times New Roman" w:eastAsia="Times New Roman" w:hAnsi="Times New Roman" w:cs="Times New Roman"/>
          <w:color w:val="212121"/>
          <w:sz w:val="24"/>
          <w:szCs w:val="24"/>
        </w:rPr>
        <w:t xml:space="preserve"> (1) </w:t>
      </w:r>
      <w:ins w:id="145" w:author="Unknown">
        <w:r w:rsidRPr="002F3F74">
          <w:rPr>
            <w:rFonts w:ascii="Times New Roman" w:eastAsia="Times New Roman" w:hAnsi="Times New Roman" w:cs="Times New Roman"/>
            <w:color w:val="212121"/>
            <w:sz w:val="24"/>
            <w:szCs w:val="24"/>
            <w:shd w:val="clear" w:color="auto" w:fill="CCFFFF"/>
          </w:rPr>
          <w:t>Review; statement of changes.</w:t>
        </w:r>
      </w:ins>
      <w:r w:rsidRPr="002F3F74">
        <w:rPr>
          <w:rFonts w:ascii="Times New Roman" w:eastAsia="Times New Roman" w:hAnsi="Times New Roman" w:cs="Times New Roman"/>
          <w:color w:val="212121"/>
          <w:sz w:val="24"/>
          <w:szCs w:val="24"/>
        </w:rPr>
        <w:t xml:space="preserve"> Unless waived by the deponent and by the parties, the deponent must be allowed 30 days after being notified by the officer that the transcript or recording is available in which:</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To review the transcript or recording;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if there are changes in form or substance, to sign a statement listing the changes and the reasons for making them.</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46" w:author="Unknown">
        <w:r w:rsidRPr="002F3F74">
          <w:rPr>
            <w:rFonts w:ascii="Times New Roman" w:eastAsia="Times New Roman" w:hAnsi="Times New Roman" w:cs="Times New Roman"/>
            <w:color w:val="212121"/>
            <w:sz w:val="24"/>
            <w:szCs w:val="24"/>
            <w:shd w:val="clear" w:color="auto" w:fill="CCFFFF"/>
          </w:rPr>
          <w:t>Changes indicated in the officer's certificate.</w:t>
        </w:r>
      </w:ins>
      <w:r w:rsidRPr="002F3F74">
        <w:rPr>
          <w:rFonts w:ascii="Times New Roman" w:eastAsia="Times New Roman" w:hAnsi="Times New Roman" w:cs="Times New Roman"/>
          <w:color w:val="212121"/>
          <w:sz w:val="24"/>
          <w:szCs w:val="24"/>
        </w:rPr>
        <w:t xml:space="preserve"> The officer must note in the certificate prescribed by subsection (f)(1) whether the deposition was reviewed and, if so, must attach any changes the deponent makes during the 30-day period.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(f) </w:t>
      </w:r>
      <w:ins w:id="147" w:author="Unknown">
        <w:r w:rsidRPr="002F3F74">
          <w:rPr>
            <w:rFonts w:ascii="Times New Roman" w:eastAsia="Times New Roman" w:hAnsi="Times New Roman" w:cs="Times New Roman"/>
            <w:color w:val="212121"/>
            <w:sz w:val="24"/>
            <w:szCs w:val="24"/>
            <w:shd w:val="clear" w:color="auto" w:fill="CCFFFF"/>
          </w:rPr>
          <w:t>Certification and delivery; exhibits; copies of the transcript or recording; notice of delivery or filing; retention of original.</w:t>
        </w:r>
      </w:ins>
      <w:r w:rsidRPr="002F3F74">
        <w:rPr>
          <w:rFonts w:ascii="Times New Roman" w:eastAsia="Times New Roman" w:hAnsi="Times New Roman" w:cs="Times New Roman"/>
          <w:color w:val="212121"/>
          <w:sz w:val="24"/>
          <w:szCs w:val="24"/>
        </w:rPr>
        <w:t xml:space="preserve"> (1) </w:t>
      </w:r>
      <w:ins w:id="148" w:author="Unknown">
        <w:r w:rsidRPr="002F3F74">
          <w:rPr>
            <w:rFonts w:ascii="Times New Roman" w:eastAsia="Times New Roman" w:hAnsi="Times New Roman" w:cs="Times New Roman"/>
            <w:color w:val="212121"/>
            <w:sz w:val="24"/>
            <w:szCs w:val="24"/>
            <w:shd w:val="clear" w:color="auto" w:fill="CCFFFF"/>
          </w:rPr>
          <w:t>Certification and delivery.</w:t>
        </w:r>
      </w:ins>
      <w:r w:rsidRPr="002F3F74">
        <w:rPr>
          <w:rFonts w:ascii="Times New Roman" w:eastAsia="Times New Roman" w:hAnsi="Times New Roman" w:cs="Times New Roman"/>
          <w:color w:val="212121"/>
          <w:sz w:val="24"/>
          <w:szCs w:val="24"/>
        </w:rPr>
        <w:t xml:space="preserve"> The officer must certify in writing that the witness was duly sworn and that the deposition accurately records the witness's testimony. The certificate must accompany the record of the deposition. Unless the court orders otherwise, the officer must seal the deposition in an envelope or package bearing the title of the action and marked "Deposition of (witness's name)" and must promptly send it to the attorney who arranged for the transcript or recording. The attorney must store it under conditions that will protect it against loss, destruction, tampering or deterioration.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49" w:author="Unknown">
        <w:r w:rsidRPr="002F3F74">
          <w:rPr>
            <w:rFonts w:ascii="Times New Roman" w:eastAsia="Times New Roman" w:hAnsi="Times New Roman" w:cs="Times New Roman"/>
            <w:color w:val="212121"/>
            <w:sz w:val="24"/>
            <w:szCs w:val="24"/>
            <w:shd w:val="clear" w:color="auto" w:fill="CCFFFF"/>
          </w:rPr>
          <w:t>Documents and tangible things.</w:t>
        </w:r>
      </w:ins>
      <w:r w:rsidRPr="002F3F74">
        <w:rPr>
          <w:rFonts w:ascii="Times New Roman" w:eastAsia="Times New Roman" w:hAnsi="Times New Roman" w:cs="Times New Roman"/>
          <w:color w:val="212121"/>
          <w:sz w:val="24"/>
          <w:szCs w:val="24"/>
        </w:rPr>
        <w:t xml:space="preserve"> (A) </w:t>
      </w:r>
      <w:ins w:id="150" w:author="Unknown">
        <w:r w:rsidRPr="002F3F74">
          <w:rPr>
            <w:rFonts w:ascii="Times New Roman" w:eastAsia="Times New Roman" w:hAnsi="Times New Roman" w:cs="Times New Roman"/>
            <w:color w:val="212121"/>
            <w:sz w:val="24"/>
            <w:szCs w:val="24"/>
            <w:shd w:val="clear" w:color="auto" w:fill="CCFFFF"/>
          </w:rPr>
          <w:t>Originals and copies.</w:t>
        </w:r>
      </w:ins>
      <w:r w:rsidRPr="002F3F74">
        <w:rPr>
          <w:rFonts w:ascii="Times New Roman" w:eastAsia="Times New Roman" w:hAnsi="Times New Roman" w:cs="Times New Roman"/>
          <w:color w:val="212121"/>
          <w:sz w:val="24"/>
          <w:szCs w:val="24"/>
        </w:rPr>
        <w:t xml:space="preserve"> Documents and tangible things produced for inspection during a deposition must, on a party's request, be marked for identification and attached to the deposition. Any party may inspect and copy them, but if the person who produced them wants to keep the originals the person may:</w:t>
      </w:r>
      <w:r>
        <w:rPr>
          <w:rFonts w:ascii="Times New Roman" w:eastAsia="Times New Roman" w:hAnsi="Times New Roman" w:cs="Times New Roman"/>
          <w:noProof/>
          <w:color w:val="212121"/>
          <w:sz w:val="24"/>
          <w:szCs w:val="24"/>
        </w:rPr>
        <w:drawing>
          <wp:inline distT="0" distB="0" distL="0" distR="0" wp14:anchorId="7257F320" wp14:editId="1A678E7B">
            <wp:extent cx="914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Offer copies to be marked, attached to the deposition and then used as originals, after giving all parties a fair opportunity to verify the copies by comparing them with the originals;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give all parties a fair opportunity to inspect and copy the originals after they are marked, in which event the originals may be used as if attached to the deposition.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51" w:author="Unknown">
        <w:r w:rsidRPr="002F3F74">
          <w:rPr>
            <w:rFonts w:ascii="Times New Roman" w:eastAsia="Times New Roman" w:hAnsi="Times New Roman" w:cs="Times New Roman"/>
            <w:color w:val="212121"/>
            <w:sz w:val="24"/>
            <w:szCs w:val="24"/>
            <w:shd w:val="clear" w:color="auto" w:fill="CCFFFF"/>
          </w:rPr>
          <w:t>Order regarding the originals.</w:t>
        </w:r>
      </w:ins>
      <w:r w:rsidRPr="002F3F74">
        <w:rPr>
          <w:rFonts w:ascii="Times New Roman" w:eastAsia="Times New Roman" w:hAnsi="Times New Roman" w:cs="Times New Roman"/>
          <w:color w:val="212121"/>
          <w:sz w:val="24"/>
          <w:szCs w:val="24"/>
        </w:rPr>
        <w:t xml:space="preserve"> Any party may move for an order that the originals be attached to the deposition pending final disposition of the case.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52" w:author="Unknown">
        <w:r w:rsidRPr="002F3F74">
          <w:rPr>
            <w:rFonts w:ascii="Times New Roman" w:eastAsia="Times New Roman" w:hAnsi="Times New Roman" w:cs="Times New Roman"/>
            <w:color w:val="212121"/>
            <w:sz w:val="24"/>
            <w:szCs w:val="24"/>
            <w:shd w:val="clear" w:color="auto" w:fill="CCFFFF"/>
          </w:rPr>
          <w:t>Copies of the transcript or recording.</w:t>
        </w:r>
      </w:ins>
      <w:r w:rsidRPr="002F3F74">
        <w:rPr>
          <w:rFonts w:ascii="Times New Roman" w:eastAsia="Times New Roman" w:hAnsi="Times New Roman" w:cs="Times New Roman"/>
          <w:color w:val="212121"/>
          <w:sz w:val="24"/>
          <w:szCs w:val="24"/>
        </w:rPr>
        <w:t xml:space="preserve"> Unless otherwise stipulated or ordered by the court, the officer must retain the stenographic notes of a deposition taken </w:t>
      </w:r>
      <w:proofErr w:type="spellStart"/>
      <w:r w:rsidRPr="002F3F74">
        <w:rPr>
          <w:rFonts w:ascii="Times New Roman" w:eastAsia="Times New Roman" w:hAnsi="Times New Roman" w:cs="Times New Roman"/>
          <w:color w:val="212121"/>
          <w:sz w:val="24"/>
          <w:szCs w:val="24"/>
        </w:rPr>
        <w:t>stenographically</w:t>
      </w:r>
      <w:proofErr w:type="spellEnd"/>
      <w:r w:rsidRPr="002F3F74">
        <w:rPr>
          <w:rFonts w:ascii="Times New Roman" w:eastAsia="Times New Roman" w:hAnsi="Times New Roman" w:cs="Times New Roman"/>
          <w:color w:val="212121"/>
          <w:sz w:val="24"/>
          <w:szCs w:val="24"/>
        </w:rPr>
        <w:t xml:space="preserve"> or a copy of the recording of a deposition taken by another method. When paid reasonable charges, the officer must furnish a copy of the transcript or recording to any party or the deponent.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(4) </w:t>
      </w:r>
      <w:ins w:id="153" w:author="Unknown">
        <w:r w:rsidRPr="002F3F74">
          <w:rPr>
            <w:rFonts w:ascii="Times New Roman" w:eastAsia="Times New Roman" w:hAnsi="Times New Roman" w:cs="Times New Roman"/>
            <w:color w:val="212121"/>
            <w:sz w:val="24"/>
            <w:szCs w:val="24"/>
            <w:shd w:val="clear" w:color="auto" w:fill="CCFFFF"/>
          </w:rPr>
          <w:t>Notice of delivery or filing.</w:t>
        </w:r>
      </w:ins>
      <w:r w:rsidRPr="002F3F74">
        <w:rPr>
          <w:rFonts w:ascii="Times New Roman" w:eastAsia="Times New Roman" w:hAnsi="Times New Roman" w:cs="Times New Roman"/>
          <w:color w:val="212121"/>
          <w:sz w:val="24"/>
          <w:szCs w:val="24"/>
        </w:rPr>
        <w:t xml:space="preserve"> The court may order the officer to file the deposition promptly with the court. The officer must serve notice of the sending or filing of the deposition on all parties.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154" w:author="Unknown">
        <w:r w:rsidRPr="002F3F74">
          <w:rPr>
            <w:rFonts w:ascii="Times New Roman" w:eastAsia="Times New Roman" w:hAnsi="Times New Roman" w:cs="Times New Roman"/>
            <w:color w:val="212121"/>
            <w:sz w:val="24"/>
            <w:szCs w:val="24"/>
            <w:shd w:val="clear" w:color="auto" w:fill="CCFFFF"/>
          </w:rPr>
          <w:t>Retention of original.</w:t>
        </w:r>
      </w:ins>
      <w:r w:rsidRPr="002F3F74">
        <w:rPr>
          <w:rFonts w:ascii="Times New Roman" w:eastAsia="Times New Roman" w:hAnsi="Times New Roman" w:cs="Times New Roman"/>
          <w:color w:val="212121"/>
          <w:sz w:val="24"/>
          <w:szCs w:val="24"/>
        </w:rPr>
        <w:t xml:space="preserve"> Except when filed with the court, the original of a deposition must be retained by the party to whom it is sent and made available for appropriate use by any party.</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(g) </w:t>
      </w:r>
      <w:ins w:id="155" w:author="Unknown">
        <w:r w:rsidRPr="002F3F74">
          <w:rPr>
            <w:rFonts w:ascii="Times New Roman" w:eastAsia="Times New Roman" w:hAnsi="Times New Roman" w:cs="Times New Roman"/>
            <w:color w:val="212121"/>
            <w:sz w:val="24"/>
            <w:szCs w:val="24"/>
            <w:shd w:val="clear" w:color="auto" w:fill="CCFFFF"/>
          </w:rPr>
          <w:t>Failure to attend a deposition or serve a subpoena; expenses; persons attending.</w:t>
        </w:r>
      </w:ins>
      <w:r w:rsidRPr="002F3F74">
        <w:rPr>
          <w:rFonts w:ascii="Times New Roman" w:eastAsia="Times New Roman" w:hAnsi="Times New Roman" w:cs="Times New Roman"/>
          <w:color w:val="212121"/>
          <w:sz w:val="24"/>
          <w:szCs w:val="24"/>
        </w:rPr>
        <w:t xml:space="preserve"> A party who, expecting a deposition to be taken, attends in person or by an attorney may recover reasonable expenses for attending, including attorney's fees, if the noticing party failed 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Attend and proceed with the deposition;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serve a subpoena on a nonparty deponent, who consequently did not attend.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(h) </w:t>
      </w:r>
      <w:ins w:id="156" w:author="Unknown">
        <w:r w:rsidRPr="002F3F74">
          <w:rPr>
            <w:rFonts w:ascii="Times New Roman" w:eastAsia="Times New Roman" w:hAnsi="Times New Roman" w:cs="Times New Roman"/>
            <w:color w:val="212121"/>
            <w:sz w:val="24"/>
            <w:szCs w:val="24"/>
            <w:shd w:val="clear" w:color="auto" w:fill="CCFFFF"/>
          </w:rPr>
          <w:t>Persons attending deposition.</w:t>
        </w:r>
      </w:ins>
      <w:r w:rsidRPr="002F3F74">
        <w:rPr>
          <w:rFonts w:ascii="Times New Roman" w:eastAsia="Times New Roman" w:hAnsi="Times New Roman" w:cs="Times New Roman"/>
          <w:color w:val="212121"/>
          <w:sz w:val="24"/>
          <w:szCs w:val="24"/>
        </w:rPr>
        <w:t xml:space="preserve"> Unless otherwise stipulated or ordered by the court, no person may attend a deposition except: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The officer before whom the deposition is being taken;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the reporter, stenographer or person recording the deposition;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(3) the parties to the action;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(4) the parties' attorneys and the attorneys' paralegals or legal assistants;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(5) the deponent.</w:t>
      </w:r>
    </w:p>
    <w:p w:rsidR="00915D80" w:rsidRDefault="00915D80" w:rsidP="001A1369">
      <w:pPr>
        <w:spacing w:after="0" w:line="240" w:lineRule="auto"/>
        <w:rPr>
          <w:rFonts w:ascii="Times New Roman" w:eastAsia="Times New Roman" w:hAnsi="Times New Roman" w:cs="Times New Roman"/>
          <w:sz w:val="24"/>
          <w:szCs w:val="24"/>
        </w:rPr>
      </w:pPr>
    </w:p>
    <w:p w:rsidR="00F20035" w:rsidRDefault="00F20035" w:rsidP="001A1369">
      <w:pPr>
        <w:spacing w:after="0" w:line="240" w:lineRule="auto"/>
        <w:rPr>
          <w:rFonts w:ascii="Times New Roman" w:eastAsia="Times New Roman" w:hAnsi="Times New Roman" w:cs="Times New Roman"/>
          <w:sz w:val="24"/>
          <w:szCs w:val="24"/>
        </w:rPr>
      </w:pPr>
    </w:p>
    <w:p w:rsidR="00F20035" w:rsidRPr="002F3F74" w:rsidRDefault="00F20035" w:rsidP="00F20035">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60-231. Depositions by written questions</w:t>
      </w:r>
    </w:p>
    <w:p w:rsidR="00F20035" w:rsidRPr="002F3F74" w:rsidRDefault="00F20035" w:rsidP="00F20035">
      <w:pPr>
        <w:spacing w:after="0" w:line="240" w:lineRule="auto"/>
        <w:rPr>
          <w:rFonts w:ascii="Times New Roman" w:eastAsia="Times New Roman" w:hAnsi="Times New Roman" w:cs="Times New Roman"/>
          <w:b/>
          <w:sz w:val="24"/>
          <w:szCs w:val="24"/>
        </w:rPr>
      </w:pPr>
    </w:p>
    <w:p w:rsidR="00F20035" w:rsidRDefault="00F20035" w:rsidP="00F20035">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F20035" w:rsidRDefault="00F20035" w:rsidP="00F20035">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p>
    <w:p w:rsidR="00F20035" w:rsidRDefault="00F20035" w:rsidP="00F20035">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F20035" w:rsidRPr="00F20035" w:rsidRDefault="00F20035" w:rsidP="00F20035">
      <w:pPr>
        <w:spacing w:after="0" w:line="360" w:lineRule="atLeast"/>
        <w:rPr>
          <w:rFonts w:ascii="Times New Roman" w:eastAsia="Times New Roman" w:hAnsi="Times New Roman" w:cs="Times New Roman"/>
          <w:i/>
          <w:color w:val="212121"/>
          <w:sz w:val="24"/>
          <w:szCs w:val="24"/>
        </w:rPr>
      </w:pP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6. K.S.A. 2016 Supp. 60-231 is hereby amended to read as follows: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60-231. (a) </w:t>
      </w:r>
      <w:ins w:id="157" w:author="Unknown">
        <w:r w:rsidRPr="002F3F74">
          <w:rPr>
            <w:rFonts w:ascii="Times New Roman" w:eastAsia="Times New Roman" w:hAnsi="Times New Roman" w:cs="Times New Roman"/>
            <w:color w:val="212121"/>
            <w:sz w:val="24"/>
            <w:szCs w:val="24"/>
            <w:shd w:val="clear" w:color="auto" w:fill="CCFFFF"/>
          </w:rPr>
          <w:t>When a deposition may be taken.</w:t>
        </w:r>
      </w:ins>
      <w:r w:rsidRPr="002F3F74">
        <w:rPr>
          <w:rFonts w:ascii="Times New Roman" w:eastAsia="Times New Roman" w:hAnsi="Times New Roman" w:cs="Times New Roman"/>
          <w:color w:val="212121"/>
          <w:sz w:val="24"/>
          <w:szCs w:val="24"/>
        </w:rPr>
        <w:t xml:space="preserve"> (1) </w:t>
      </w:r>
      <w:ins w:id="158" w:author="Unknown">
        <w:r w:rsidRPr="002F3F74">
          <w:rPr>
            <w:rFonts w:ascii="Times New Roman" w:eastAsia="Times New Roman" w:hAnsi="Times New Roman" w:cs="Times New Roman"/>
            <w:color w:val="212121"/>
            <w:sz w:val="24"/>
            <w:szCs w:val="24"/>
            <w:shd w:val="clear" w:color="auto" w:fill="CCFFFF"/>
          </w:rPr>
          <w:t>Without leave.</w:t>
        </w:r>
      </w:ins>
      <w:r w:rsidRPr="002F3F74">
        <w:rPr>
          <w:rFonts w:ascii="Times New Roman" w:eastAsia="Times New Roman" w:hAnsi="Times New Roman" w:cs="Times New Roman"/>
          <w:color w:val="212121"/>
          <w:sz w:val="24"/>
          <w:szCs w:val="24"/>
        </w:rPr>
        <w:t xml:space="preserve"> A party may, by written questions, depose any person, including a party, without leave of court except as provided in subsection (a)(2). The deponent's attendance may be compelled by subpoena under K.S.A. 60-245,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59" w:author="Unknown">
        <w:r w:rsidRPr="002F3F74">
          <w:rPr>
            <w:rFonts w:ascii="Times New Roman" w:eastAsia="Times New Roman" w:hAnsi="Times New Roman" w:cs="Times New Roman"/>
            <w:color w:val="212121"/>
            <w:sz w:val="24"/>
            <w:szCs w:val="24"/>
            <w:shd w:val="clear" w:color="auto" w:fill="CCFFFF"/>
          </w:rPr>
          <w:t>With leave.</w:t>
        </w:r>
      </w:ins>
      <w:r w:rsidRPr="002F3F74">
        <w:rPr>
          <w:rFonts w:ascii="Times New Roman" w:eastAsia="Times New Roman" w:hAnsi="Times New Roman" w:cs="Times New Roman"/>
          <w:color w:val="212121"/>
          <w:sz w:val="24"/>
          <w:szCs w:val="24"/>
        </w:rPr>
        <w:t xml:space="preserve"> A party must obtain leave of court, and the court must grant leave to the extent consistent with </w:t>
      </w:r>
      <w:del w:id="160" w:author="Unknown">
        <w:r w:rsidRPr="002F3F74">
          <w:rPr>
            <w:rFonts w:ascii="Times New Roman" w:eastAsia="Times New Roman" w:hAnsi="Times New Roman" w:cs="Times New Roman"/>
            <w:color w:val="212121"/>
            <w:sz w:val="24"/>
            <w:szCs w:val="24"/>
          </w:rPr>
          <w:delText xml:space="preserve">subsection (b)(2) of </w:delText>
        </w:r>
      </w:del>
      <w:r w:rsidRPr="002F3F74">
        <w:rPr>
          <w:rFonts w:ascii="Times New Roman" w:eastAsia="Times New Roman" w:hAnsi="Times New Roman" w:cs="Times New Roman"/>
          <w:color w:val="212121"/>
          <w:sz w:val="24"/>
          <w:szCs w:val="24"/>
        </w:rPr>
        <w:t>K.S.A. 60-226</w:t>
      </w:r>
      <w:ins w:id="161" w:author="Unknown">
        <w:r w:rsidRPr="002F3F74">
          <w:rPr>
            <w:rFonts w:ascii="Times New Roman" w:eastAsia="Times New Roman" w:hAnsi="Times New Roman" w:cs="Times New Roman"/>
            <w:color w:val="212121"/>
            <w:sz w:val="24"/>
            <w:szCs w:val="24"/>
            <w:shd w:val="clear" w:color="auto" w:fill="CCFFFF"/>
          </w:rPr>
          <w:t>(b)(1) and (2)</w:t>
        </w:r>
      </w:ins>
      <w:r w:rsidRPr="002F3F74">
        <w:rPr>
          <w:rFonts w:ascii="Times New Roman" w:eastAsia="Times New Roman" w:hAnsi="Times New Roman" w:cs="Times New Roman"/>
          <w:color w:val="212121"/>
          <w:sz w:val="24"/>
          <w:szCs w:val="24"/>
        </w:rPr>
        <w:t>,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If the parties have not stipulated to the deposition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deponent has already been deposed in the case;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(ii) the party seeks to take the deposition before the time specified in </w:t>
      </w:r>
      <w:del w:id="162" w:author="Unknown">
        <w:r w:rsidRPr="002F3F74">
          <w:rPr>
            <w:rFonts w:ascii="Times New Roman" w:eastAsia="Times New Roman" w:hAnsi="Times New Roman" w:cs="Times New Roman"/>
            <w:color w:val="212121"/>
            <w:sz w:val="24"/>
            <w:szCs w:val="24"/>
          </w:rPr>
          <w:delText>subsection (b) of</w:delText>
        </w:r>
      </w:del>
      <w:r w:rsidRPr="002F3F74">
        <w:rPr>
          <w:rFonts w:ascii="Times New Roman" w:eastAsia="Times New Roman" w:hAnsi="Times New Roman" w:cs="Times New Roman"/>
          <w:color w:val="212121"/>
          <w:sz w:val="24"/>
          <w:szCs w:val="24"/>
        </w:rPr>
        <w:t xml:space="preserve"> K.S.A. 60-216</w:t>
      </w:r>
      <w:ins w:id="163"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and amendments thereto;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if the deponent is confined in prison.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64" w:author="Unknown">
        <w:r w:rsidRPr="002F3F74">
          <w:rPr>
            <w:rFonts w:ascii="Times New Roman" w:eastAsia="Times New Roman" w:hAnsi="Times New Roman" w:cs="Times New Roman"/>
            <w:color w:val="212121"/>
            <w:sz w:val="24"/>
            <w:szCs w:val="24"/>
            <w:shd w:val="clear" w:color="auto" w:fill="CCFFFF"/>
          </w:rPr>
          <w:t>Service; required notice.</w:t>
        </w:r>
      </w:ins>
      <w:r w:rsidRPr="002F3F74">
        <w:rPr>
          <w:rFonts w:ascii="Times New Roman" w:eastAsia="Times New Roman" w:hAnsi="Times New Roman" w:cs="Times New Roman"/>
          <w:color w:val="212121"/>
          <w:sz w:val="24"/>
          <w:szCs w:val="24"/>
        </w:rPr>
        <w:t xml:space="preserve"> A party who wants to depose a person by written questions must serve them on every other party, with a notice stating, if known, the deponent's name and address. If the name is unknown, the notice must provide a general description sufficient to identify the person or the particular class or group to which the person belongs. The notice must also state the name or descriptive title and the address of the officer before whom the deposition will be taken.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del w:id="165" w:author="Unknown">
        <w:r w:rsidRPr="002F3F74">
          <w:rPr>
            <w:rFonts w:ascii="Times New Roman" w:eastAsia="Times New Roman" w:hAnsi="Times New Roman" w:cs="Times New Roman"/>
            <w:color w:val="212121"/>
            <w:sz w:val="24"/>
            <w:szCs w:val="24"/>
          </w:rPr>
          <w:delText xml:space="preserve">(4) </w:delText>
        </w:r>
      </w:del>
      <w:ins w:id="166" w:author="Unknown">
        <w:r w:rsidRPr="002F3F74">
          <w:rPr>
            <w:rFonts w:ascii="Times New Roman" w:eastAsia="Times New Roman" w:hAnsi="Times New Roman" w:cs="Times New Roman"/>
            <w:color w:val="212121"/>
            <w:sz w:val="24"/>
            <w:szCs w:val="24"/>
            <w:shd w:val="clear" w:color="auto" w:fill="CCFFFF"/>
          </w:rPr>
          <w:t>Questions directed to an organization.</w:t>
        </w:r>
      </w:ins>
      <w:r w:rsidRPr="002F3F74">
        <w:rPr>
          <w:rFonts w:ascii="Times New Roman" w:eastAsia="Times New Roman" w:hAnsi="Times New Roman" w:cs="Times New Roman"/>
          <w:color w:val="212121"/>
          <w:sz w:val="24"/>
          <w:szCs w:val="24"/>
        </w:rPr>
        <w:t xml:space="preserve"> A public or private corporation, a partnership, an association, a governmental agency or other entity may be deposed by written questions in accordance with </w:t>
      </w:r>
      <w:r>
        <w:rPr>
          <w:rFonts w:ascii="Times New Roman" w:eastAsia="Times New Roman" w:hAnsi="Times New Roman" w:cs="Times New Roman"/>
          <w:noProof/>
          <w:color w:val="212121"/>
          <w:sz w:val="24"/>
          <w:szCs w:val="24"/>
        </w:rPr>
        <w:drawing>
          <wp:inline distT="0" distB="0" distL="0" distR="0" wp14:anchorId="085F193B" wp14:editId="2883A03A">
            <wp:extent cx="9144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del w:id="167" w:author="Unknown">
        <w:r w:rsidRPr="002F3F74">
          <w:rPr>
            <w:rFonts w:ascii="Times New Roman" w:eastAsia="Times New Roman" w:hAnsi="Times New Roman" w:cs="Times New Roman"/>
            <w:color w:val="212121"/>
            <w:sz w:val="24"/>
            <w:szCs w:val="24"/>
          </w:rPr>
          <w:delText xml:space="preserve">subsection (b)(6) of </w:delText>
        </w:r>
      </w:del>
      <w:r w:rsidRPr="002F3F74">
        <w:rPr>
          <w:rFonts w:ascii="Times New Roman" w:eastAsia="Times New Roman" w:hAnsi="Times New Roman" w:cs="Times New Roman"/>
          <w:color w:val="212121"/>
          <w:sz w:val="24"/>
          <w:szCs w:val="24"/>
        </w:rPr>
        <w:t>K.S.A. 60-230</w:t>
      </w:r>
      <w:ins w:id="168" w:author="Unknown">
        <w:r w:rsidRPr="002F3F74">
          <w:rPr>
            <w:rFonts w:ascii="Times New Roman" w:eastAsia="Times New Roman" w:hAnsi="Times New Roman" w:cs="Times New Roman"/>
            <w:color w:val="212121"/>
            <w:sz w:val="24"/>
            <w:szCs w:val="24"/>
            <w:shd w:val="clear" w:color="auto" w:fill="CCFFFF"/>
          </w:rPr>
          <w:t>(b)(6)</w:t>
        </w:r>
      </w:ins>
      <w:r w:rsidRPr="002F3F74">
        <w:rPr>
          <w:rFonts w:ascii="Times New Roman" w:eastAsia="Times New Roman" w:hAnsi="Times New Roman" w:cs="Times New Roman"/>
          <w:color w:val="212121"/>
          <w:sz w:val="24"/>
          <w:szCs w:val="24"/>
        </w:rPr>
        <w:t>,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169" w:author="Unknown">
        <w:r w:rsidRPr="002F3F74">
          <w:rPr>
            <w:rFonts w:ascii="Times New Roman" w:eastAsia="Times New Roman" w:hAnsi="Times New Roman" w:cs="Times New Roman"/>
            <w:color w:val="212121"/>
            <w:sz w:val="24"/>
            <w:szCs w:val="24"/>
            <w:shd w:val="clear" w:color="auto" w:fill="CCFFFF"/>
          </w:rPr>
          <w:t>Questions from other parties.</w:t>
        </w:r>
      </w:ins>
      <w:r w:rsidRPr="002F3F74">
        <w:rPr>
          <w:rFonts w:ascii="Times New Roman" w:eastAsia="Times New Roman" w:hAnsi="Times New Roman" w:cs="Times New Roman"/>
          <w:color w:val="212121"/>
          <w:sz w:val="24"/>
          <w:szCs w:val="24"/>
        </w:rPr>
        <w:t xml:space="preserve"> Any question to the deponent from other parties must be served on all parties as follows: cross-questions, within 14 days after being served with the notice and direct questions; redirect questions, within 14 days after being served with cross-questions; and </w:t>
      </w:r>
      <w:proofErr w:type="spellStart"/>
      <w:r w:rsidRPr="002F3F74">
        <w:rPr>
          <w:rFonts w:ascii="Times New Roman" w:eastAsia="Times New Roman" w:hAnsi="Times New Roman" w:cs="Times New Roman"/>
          <w:color w:val="212121"/>
          <w:sz w:val="24"/>
          <w:szCs w:val="24"/>
        </w:rPr>
        <w:t>recross</w:t>
      </w:r>
      <w:proofErr w:type="spellEnd"/>
      <w:r w:rsidRPr="002F3F74">
        <w:rPr>
          <w:rFonts w:ascii="Times New Roman" w:eastAsia="Times New Roman" w:hAnsi="Times New Roman" w:cs="Times New Roman"/>
          <w:color w:val="212121"/>
          <w:sz w:val="24"/>
          <w:szCs w:val="24"/>
        </w:rPr>
        <w:t>-questions, within 14 days after being served with redirect questions. The court may, for good cause, extend or shorten these times.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del w:id="170" w:author="Unknown">
        <w:r w:rsidRPr="002F3F74">
          <w:rPr>
            <w:rFonts w:ascii="Times New Roman" w:eastAsia="Times New Roman" w:hAnsi="Times New Roman" w:cs="Times New Roman"/>
            <w:color w:val="212121"/>
            <w:sz w:val="24"/>
            <w:szCs w:val="24"/>
          </w:rPr>
          <w:delText xml:space="preserve">(b) </w:delText>
        </w:r>
      </w:del>
      <w:ins w:id="171" w:author="Unknown">
        <w:r w:rsidRPr="002F3F74">
          <w:rPr>
            <w:rFonts w:ascii="Times New Roman" w:eastAsia="Times New Roman" w:hAnsi="Times New Roman" w:cs="Times New Roman"/>
            <w:color w:val="212121"/>
            <w:sz w:val="24"/>
            <w:szCs w:val="24"/>
            <w:shd w:val="clear" w:color="auto" w:fill="CCFFFF"/>
          </w:rPr>
          <w:t>Delivery to the officer; officer's duties.</w:t>
        </w:r>
      </w:ins>
      <w:r w:rsidRPr="002F3F74">
        <w:rPr>
          <w:rFonts w:ascii="Times New Roman" w:eastAsia="Times New Roman" w:hAnsi="Times New Roman" w:cs="Times New Roman"/>
          <w:color w:val="212121"/>
          <w:sz w:val="24"/>
          <w:szCs w:val="24"/>
        </w:rPr>
        <w:t xml:space="preserve"> The party who noticed the deposition must deliver to the officer a copy of all the questions served and of the notice. The officer must promptly proceed in the manner provided in </w:t>
      </w:r>
      <w:del w:id="172" w:author="Unknown">
        <w:r w:rsidRPr="002F3F74">
          <w:rPr>
            <w:rFonts w:ascii="Times New Roman" w:eastAsia="Times New Roman" w:hAnsi="Times New Roman" w:cs="Times New Roman"/>
            <w:color w:val="212121"/>
            <w:sz w:val="24"/>
            <w:szCs w:val="24"/>
          </w:rPr>
          <w:delText>subsections (c), (e) and (f) of</w:delText>
        </w:r>
      </w:del>
      <w:r w:rsidRPr="002F3F74">
        <w:rPr>
          <w:rFonts w:ascii="Times New Roman" w:eastAsia="Times New Roman" w:hAnsi="Times New Roman" w:cs="Times New Roman"/>
          <w:color w:val="212121"/>
          <w:sz w:val="24"/>
          <w:szCs w:val="24"/>
        </w:rPr>
        <w:t xml:space="preserve"> K.S.A. 60-230</w:t>
      </w:r>
      <w:ins w:id="173" w:author="Unknown">
        <w:r w:rsidRPr="002F3F74">
          <w:rPr>
            <w:rFonts w:ascii="Times New Roman" w:eastAsia="Times New Roman" w:hAnsi="Times New Roman" w:cs="Times New Roman"/>
            <w:color w:val="212121"/>
            <w:sz w:val="24"/>
            <w:szCs w:val="24"/>
            <w:shd w:val="clear" w:color="auto" w:fill="CCFFFF"/>
          </w:rPr>
          <w:t>(c), (e) and (f)</w:t>
        </w:r>
      </w:ins>
      <w:r w:rsidRPr="002F3F74">
        <w:rPr>
          <w:rFonts w:ascii="Times New Roman" w:eastAsia="Times New Roman" w:hAnsi="Times New Roman" w:cs="Times New Roman"/>
          <w:color w:val="212121"/>
          <w:sz w:val="24"/>
          <w:szCs w:val="24"/>
        </w:rPr>
        <w:t>, and amendments thereto, 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Take the deponent's testimony in response to the questions;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prepare and certify the deposition;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(3) send it to the party, attaching a copy of the questions and of the notice.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174" w:author="Unknown">
        <w:r w:rsidRPr="002F3F74">
          <w:rPr>
            <w:rFonts w:ascii="Times New Roman" w:eastAsia="Times New Roman" w:hAnsi="Times New Roman" w:cs="Times New Roman"/>
            <w:color w:val="212121"/>
            <w:sz w:val="24"/>
            <w:szCs w:val="24"/>
            <w:shd w:val="clear" w:color="auto" w:fill="CCFFFF"/>
          </w:rPr>
          <w:t>Notice of completion or filing.</w:t>
        </w:r>
      </w:ins>
      <w:r w:rsidRPr="002F3F74">
        <w:rPr>
          <w:rFonts w:ascii="Times New Roman" w:eastAsia="Times New Roman" w:hAnsi="Times New Roman" w:cs="Times New Roman"/>
          <w:color w:val="212121"/>
          <w:sz w:val="24"/>
          <w:szCs w:val="24"/>
        </w:rPr>
        <w:t xml:space="preserve"> (1) </w:t>
      </w:r>
      <w:ins w:id="175" w:author="Unknown">
        <w:r w:rsidRPr="002F3F74">
          <w:rPr>
            <w:rFonts w:ascii="Times New Roman" w:eastAsia="Times New Roman" w:hAnsi="Times New Roman" w:cs="Times New Roman"/>
            <w:color w:val="212121"/>
            <w:sz w:val="24"/>
            <w:szCs w:val="24"/>
            <w:shd w:val="clear" w:color="auto" w:fill="CCFFFF"/>
          </w:rPr>
          <w:t>Completion.</w:t>
        </w:r>
      </w:ins>
      <w:r w:rsidRPr="002F3F74">
        <w:rPr>
          <w:rFonts w:ascii="Times New Roman" w:eastAsia="Times New Roman" w:hAnsi="Times New Roman" w:cs="Times New Roman"/>
          <w:color w:val="212121"/>
          <w:sz w:val="24"/>
          <w:szCs w:val="24"/>
        </w:rPr>
        <w:t xml:space="preserve"> The party who noticed the deposition must notify all other parties when it is completed.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76" w:author="Unknown">
        <w:r w:rsidRPr="002F3F74">
          <w:rPr>
            <w:rFonts w:ascii="Times New Roman" w:eastAsia="Times New Roman" w:hAnsi="Times New Roman" w:cs="Times New Roman"/>
            <w:color w:val="212121"/>
            <w:sz w:val="24"/>
            <w:szCs w:val="24"/>
            <w:shd w:val="clear" w:color="auto" w:fill="CCFFFF"/>
          </w:rPr>
          <w:t>Filing.</w:t>
        </w:r>
      </w:ins>
      <w:r w:rsidRPr="002F3F74">
        <w:rPr>
          <w:rFonts w:ascii="Times New Roman" w:eastAsia="Times New Roman" w:hAnsi="Times New Roman" w:cs="Times New Roman"/>
          <w:color w:val="212121"/>
          <w:sz w:val="24"/>
          <w:szCs w:val="24"/>
        </w:rPr>
        <w:t xml:space="preserve"> A party who files the deposition must promptly notify all other parties of the filing.</w:t>
      </w:r>
    </w:p>
    <w:p w:rsidR="00F20035" w:rsidRPr="002F3F74" w:rsidRDefault="00F20035" w:rsidP="00F20035">
      <w:pPr>
        <w:spacing w:after="240" w:line="240" w:lineRule="auto"/>
        <w:rPr>
          <w:rFonts w:ascii="Times New Roman" w:eastAsia="Times New Roman" w:hAnsi="Times New Roman" w:cs="Times New Roman"/>
          <w:sz w:val="24"/>
          <w:szCs w:val="24"/>
        </w:rPr>
      </w:pPr>
    </w:p>
    <w:p w:rsidR="00F20035" w:rsidRPr="002F3F74" w:rsidRDefault="00F20035" w:rsidP="00F20035">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60-232, 60-233</w:t>
      </w:r>
      <w:r w:rsidRPr="002F3F74">
        <w:rPr>
          <w:rFonts w:ascii="Times New Roman" w:eastAsia="Times New Roman" w:hAnsi="Times New Roman" w:cs="Times New Roman"/>
          <w:sz w:val="24"/>
          <w:szCs w:val="24"/>
        </w:rPr>
        <w:t xml:space="preserve"> [no changes]</w:t>
      </w:r>
    </w:p>
    <w:p w:rsidR="00F20035" w:rsidRPr="002F3F74" w:rsidRDefault="00F20035" w:rsidP="00F20035">
      <w:pPr>
        <w:spacing w:after="24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60-234. Production of documents, electronically stored information, tangible things and entry onto land for inspection and other purposes</w:t>
      </w:r>
    </w:p>
    <w:p w:rsidR="00F20035" w:rsidRDefault="00F20035" w:rsidP="00F20035">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F20035" w:rsidRPr="0023226A" w:rsidRDefault="00F20035" w:rsidP="00F20035">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r>
        <w:rPr>
          <w:rFonts w:ascii="Times New Roman" w:eastAsia="Times New Roman" w:hAnsi="Times New Roman" w:cs="Times New Roman"/>
          <w:i/>
          <w:sz w:val="24"/>
          <w:szCs w:val="24"/>
        </w:rPr>
        <w:t xml:space="preserve">  The changes to subsection (b), however, are substantive as outlined below.</w:t>
      </w:r>
    </w:p>
    <w:p w:rsidR="00F20035" w:rsidRDefault="00F20035" w:rsidP="00F20035">
      <w:pPr>
        <w:spacing w:after="240" w:line="240" w:lineRule="auto"/>
        <w:rPr>
          <w:rFonts w:ascii="Times New Roman" w:eastAsia="Times New Roman" w:hAnsi="Times New Roman" w:cs="Times New Roman"/>
          <w:sz w:val="24"/>
          <w:szCs w:val="24"/>
        </w:rPr>
      </w:pPr>
    </w:p>
    <w:p w:rsidR="00F20035" w:rsidRPr="00E95AAF" w:rsidRDefault="00F20035" w:rsidP="00F20035">
      <w:pPr>
        <w:pStyle w:val="ListParagraph"/>
        <w:numPr>
          <w:ilvl w:val="0"/>
          <w:numId w:val="1"/>
        </w:numPr>
        <w:jc w:val="both"/>
        <w:rPr>
          <w:rFonts w:ascii="Times New Roman" w:hAnsi="Times New Roman" w:cs="Times New Roman"/>
          <w:b/>
        </w:rPr>
      </w:pPr>
      <w:r w:rsidRPr="00451296">
        <w:rPr>
          <w:rFonts w:ascii="Times New Roman" w:hAnsi="Times New Roman" w:cs="Times New Roman"/>
          <w:b/>
        </w:rPr>
        <w:t>Proportionality in Discovery – Responses to Document Requests</w:t>
      </w:r>
    </w:p>
    <w:p w:rsidR="00F20035" w:rsidRPr="001348BC" w:rsidRDefault="00F20035" w:rsidP="00F20035">
      <w:pPr>
        <w:pStyle w:val="ListParagraph"/>
        <w:numPr>
          <w:ilvl w:val="1"/>
          <w:numId w:val="1"/>
        </w:numPr>
        <w:jc w:val="both"/>
        <w:rPr>
          <w:rFonts w:ascii="Times New Roman" w:hAnsi="Times New Roman" w:cs="Times New Roman"/>
        </w:rPr>
      </w:pPr>
      <w:r>
        <w:rPr>
          <w:rFonts w:ascii="Times New Roman" w:hAnsi="Times New Roman" w:cs="Times New Roman"/>
        </w:rPr>
        <w:t>Pre-2015 federal Rule 34 did</w:t>
      </w:r>
      <w:r w:rsidRPr="001348BC">
        <w:rPr>
          <w:rFonts w:ascii="Times New Roman" w:hAnsi="Times New Roman" w:cs="Times New Roman"/>
        </w:rPr>
        <w:t xml:space="preserve"> not require that objections to production requests b</w:t>
      </w:r>
      <w:r>
        <w:rPr>
          <w:rFonts w:ascii="Times New Roman" w:hAnsi="Times New Roman" w:cs="Times New Roman"/>
        </w:rPr>
        <w:t>e made with specificity nor did</w:t>
      </w:r>
      <w:r w:rsidRPr="001348BC">
        <w:rPr>
          <w:rFonts w:ascii="Times New Roman" w:hAnsi="Times New Roman" w:cs="Times New Roman"/>
        </w:rPr>
        <w:t xml:space="preserve"> it require the responding party</w:t>
      </w:r>
      <w:r>
        <w:rPr>
          <w:rFonts w:ascii="Times New Roman" w:hAnsi="Times New Roman" w:cs="Times New Roman"/>
        </w:rPr>
        <w:t xml:space="preserve"> to state whether documents had</w:t>
      </w:r>
      <w:r w:rsidRPr="001348BC">
        <w:rPr>
          <w:rFonts w:ascii="Times New Roman" w:hAnsi="Times New Roman" w:cs="Times New Roman"/>
        </w:rPr>
        <w:t xml:space="preserve"> been withheld.</w:t>
      </w:r>
    </w:p>
    <w:p w:rsidR="00F20035" w:rsidRPr="00451296" w:rsidRDefault="00F20035" w:rsidP="00F20035">
      <w:pPr>
        <w:pStyle w:val="ListParagraph"/>
        <w:numPr>
          <w:ilvl w:val="2"/>
          <w:numId w:val="1"/>
        </w:numPr>
        <w:jc w:val="both"/>
        <w:rPr>
          <w:rFonts w:ascii="Times New Roman" w:hAnsi="Times New Roman" w:cs="Times New Roman"/>
        </w:rPr>
      </w:pPr>
      <w:r>
        <w:rPr>
          <w:rFonts w:ascii="Times New Roman" w:hAnsi="Times New Roman" w:cs="Times New Roman"/>
        </w:rPr>
        <w:t>R</w:t>
      </w:r>
      <w:r w:rsidRPr="001348BC">
        <w:rPr>
          <w:rFonts w:ascii="Times New Roman" w:hAnsi="Times New Roman" w:cs="Times New Roman"/>
        </w:rPr>
        <w:t xml:space="preserve">esponses, then, often begin with a </w:t>
      </w:r>
      <w:r>
        <w:rPr>
          <w:rFonts w:ascii="Times New Roman" w:hAnsi="Times New Roman" w:cs="Times New Roman"/>
        </w:rPr>
        <w:t>“</w:t>
      </w:r>
      <w:r w:rsidRPr="001348BC">
        <w:rPr>
          <w:rFonts w:ascii="Times New Roman" w:hAnsi="Times New Roman" w:cs="Times New Roman"/>
        </w:rPr>
        <w:t>laundry list</w:t>
      </w:r>
      <w:r>
        <w:rPr>
          <w:rFonts w:ascii="Times New Roman" w:hAnsi="Times New Roman" w:cs="Times New Roman"/>
        </w:rPr>
        <w:t>”</w:t>
      </w:r>
      <w:r w:rsidRPr="001348BC">
        <w:rPr>
          <w:rFonts w:ascii="Times New Roman" w:hAnsi="Times New Roman" w:cs="Times New Roman"/>
        </w:rPr>
        <w:t xml:space="preserve"> of objections, then produce volumes of materials, and finally conclude that the production is made subject to the objections. The requesting party is left uncertain whether anything actually has been withheld. </w:t>
      </w:r>
    </w:p>
    <w:p w:rsidR="00F20035" w:rsidRPr="001348BC" w:rsidRDefault="00F20035" w:rsidP="00F20035">
      <w:pPr>
        <w:pStyle w:val="ListParagraph"/>
        <w:numPr>
          <w:ilvl w:val="1"/>
          <w:numId w:val="1"/>
        </w:numPr>
        <w:jc w:val="both"/>
        <w:rPr>
          <w:rFonts w:ascii="Times New Roman" w:hAnsi="Times New Roman" w:cs="Times New Roman"/>
        </w:rPr>
      </w:pPr>
      <w:r>
        <w:rPr>
          <w:rFonts w:ascii="Times New Roman" w:hAnsi="Times New Roman" w:cs="Times New Roman"/>
        </w:rPr>
        <w:t xml:space="preserve">Federal </w:t>
      </w:r>
      <w:r w:rsidRPr="001348BC">
        <w:rPr>
          <w:rFonts w:ascii="Times New Roman" w:hAnsi="Times New Roman" w:cs="Times New Roman"/>
        </w:rPr>
        <w:t>Rule 34 Amendments</w:t>
      </w:r>
    </w:p>
    <w:p w:rsidR="00F20035" w:rsidRPr="001348BC" w:rsidRDefault="00F20035" w:rsidP="00F20035">
      <w:pPr>
        <w:pStyle w:val="ListParagraph"/>
        <w:numPr>
          <w:ilvl w:val="2"/>
          <w:numId w:val="1"/>
        </w:numPr>
        <w:jc w:val="both"/>
        <w:rPr>
          <w:rFonts w:ascii="Times New Roman" w:hAnsi="Times New Roman" w:cs="Times New Roman"/>
        </w:rPr>
      </w:pPr>
      <w:r w:rsidRPr="001348BC">
        <w:rPr>
          <w:rFonts w:ascii="Times New Roman" w:hAnsi="Times New Roman" w:cs="Times New Roman"/>
        </w:rPr>
        <w:t xml:space="preserve">Rule 34(b)(2)(B) requires that the grounds for objecting to a request be stated with specificity. </w:t>
      </w:r>
    </w:p>
    <w:p w:rsidR="00F20035" w:rsidRDefault="00F20035" w:rsidP="00F20035">
      <w:pPr>
        <w:pStyle w:val="ListParagraph"/>
        <w:numPr>
          <w:ilvl w:val="2"/>
          <w:numId w:val="1"/>
        </w:numPr>
        <w:jc w:val="both"/>
        <w:rPr>
          <w:rFonts w:ascii="Times New Roman" w:hAnsi="Times New Roman" w:cs="Times New Roman"/>
        </w:rPr>
      </w:pPr>
      <w:r w:rsidRPr="001348BC">
        <w:rPr>
          <w:rFonts w:ascii="Times New Roman" w:hAnsi="Times New Roman" w:cs="Times New Roman"/>
        </w:rPr>
        <w:t xml:space="preserve">Rule 34(b)(2)(C) requires that an objection </w:t>
      </w:r>
      <w:r>
        <w:rPr>
          <w:rFonts w:ascii="Times New Roman" w:hAnsi="Times New Roman" w:cs="Times New Roman"/>
        </w:rPr>
        <w:t>“</w:t>
      </w:r>
      <w:r w:rsidRPr="001348BC">
        <w:rPr>
          <w:rFonts w:ascii="Times New Roman" w:hAnsi="Times New Roman" w:cs="Times New Roman"/>
        </w:rPr>
        <w:t>state whether any responsive materials are being withheld on the basis of that objection.</w:t>
      </w:r>
      <w:r>
        <w:rPr>
          <w:rFonts w:ascii="Times New Roman" w:hAnsi="Times New Roman" w:cs="Times New Roman"/>
        </w:rPr>
        <w:t>”</w:t>
      </w:r>
    </w:p>
    <w:p w:rsidR="00F20035" w:rsidRPr="001348BC" w:rsidRDefault="00F20035" w:rsidP="00F20035">
      <w:pPr>
        <w:pStyle w:val="ListParagraph"/>
        <w:ind w:left="2160"/>
        <w:jc w:val="both"/>
        <w:rPr>
          <w:rFonts w:ascii="Times New Roman" w:hAnsi="Times New Roman" w:cs="Times New Roman"/>
        </w:rPr>
      </w:pPr>
    </w:p>
    <w:p w:rsidR="00F20035" w:rsidRPr="001348BC" w:rsidRDefault="00F20035" w:rsidP="00F20035">
      <w:pPr>
        <w:pStyle w:val="ListParagraph"/>
        <w:numPr>
          <w:ilvl w:val="1"/>
          <w:numId w:val="1"/>
        </w:numPr>
        <w:jc w:val="both"/>
        <w:rPr>
          <w:rFonts w:ascii="Times New Roman" w:hAnsi="Times New Roman" w:cs="Times New Roman"/>
        </w:rPr>
      </w:pPr>
      <w:r w:rsidRPr="001348BC">
        <w:rPr>
          <w:rFonts w:ascii="Times New Roman" w:hAnsi="Times New Roman" w:cs="Times New Roman"/>
        </w:rPr>
        <w:t>KSA 60-234</w:t>
      </w:r>
      <w:r>
        <w:rPr>
          <w:rFonts w:ascii="Times New Roman" w:hAnsi="Times New Roman" w:cs="Times New Roman"/>
        </w:rPr>
        <w:t xml:space="preserve"> now mimics the federal rule in these regards.</w:t>
      </w:r>
    </w:p>
    <w:p w:rsidR="00F20035" w:rsidRDefault="00F20035" w:rsidP="00F20035">
      <w:pPr>
        <w:spacing w:after="240" w:line="240" w:lineRule="auto"/>
        <w:rPr>
          <w:rFonts w:ascii="Times New Roman" w:eastAsia="Times New Roman" w:hAnsi="Times New Roman" w:cs="Times New Roman"/>
          <w:sz w:val="24"/>
          <w:szCs w:val="24"/>
        </w:rPr>
      </w:pPr>
    </w:p>
    <w:p w:rsidR="00F20035" w:rsidRDefault="00F20035" w:rsidP="00F20035">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F20035" w:rsidRPr="00F20035" w:rsidRDefault="00F20035" w:rsidP="00F20035">
      <w:pPr>
        <w:spacing w:after="0" w:line="360" w:lineRule="atLeast"/>
        <w:rPr>
          <w:rFonts w:ascii="Times New Roman" w:eastAsia="Times New Roman" w:hAnsi="Times New Roman" w:cs="Times New Roman"/>
          <w:i/>
          <w:color w:val="212121"/>
          <w:sz w:val="24"/>
          <w:szCs w:val="24"/>
        </w:rPr>
      </w:pP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7. K.S.A. 2016 Supp. 60-234 is hereby amended to read as follows:</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60-234. (a) </w:t>
      </w:r>
      <w:ins w:id="177"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A party may serve on any other party a request within the scope of </w:t>
      </w:r>
      <w:del w:id="178" w:author="Unknown">
        <w:r w:rsidRPr="002F3F74">
          <w:rPr>
            <w:rFonts w:ascii="Times New Roman" w:eastAsia="Times New Roman" w:hAnsi="Times New Roman" w:cs="Times New Roman"/>
            <w:color w:val="212121"/>
            <w:sz w:val="24"/>
            <w:szCs w:val="24"/>
          </w:rPr>
          <w:delText xml:space="preserve">subsection (b) of </w:delText>
        </w:r>
      </w:del>
      <w:r w:rsidRPr="002F3F74">
        <w:rPr>
          <w:rFonts w:ascii="Times New Roman" w:eastAsia="Times New Roman" w:hAnsi="Times New Roman" w:cs="Times New Roman"/>
          <w:color w:val="212121"/>
          <w:sz w:val="24"/>
          <w:szCs w:val="24"/>
        </w:rPr>
        <w:t>K.S.A. 60-226</w:t>
      </w:r>
      <w:ins w:id="179"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and amendments thereto:</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To produce and permit the requesting party, or its representative, to inspect, copy, test or sample the following items in the responding party's possession, custody or control:</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Any designated documents or electronically stored information, including writings, drawings, graphs, charts, photographs, sound recordings, images and other data or data compilations, stored in any medium from which information can be obtained either directly or, if necessary, after translation by the responding party into a reasonably usable form;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any designated tangible things; or</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to permit entry onto designated land or other property possessed or controlled by the responding party, so that the requesting party may inspect, measure, survey, photograph, test or sample the property or any designated object or operation on it.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80" w:author="Unknown">
        <w:r w:rsidRPr="002F3F74">
          <w:rPr>
            <w:rFonts w:ascii="Times New Roman" w:eastAsia="Times New Roman" w:hAnsi="Times New Roman" w:cs="Times New Roman"/>
            <w:color w:val="212121"/>
            <w:sz w:val="24"/>
            <w:szCs w:val="24"/>
            <w:shd w:val="clear" w:color="auto" w:fill="CCFFFF"/>
          </w:rPr>
          <w:t>Procedure.</w:t>
        </w:r>
      </w:ins>
      <w:r w:rsidRPr="002F3F74">
        <w:rPr>
          <w:rFonts w:ascii="Times New Roman" w:eastAsia="Times New Roman" w:hAnsi="Times New Roman" w:cs="Times New Roman"/>
          <w:color w:val="212121"/>
          <w:sz w:val="24"/>
          <w:szCs w:val="24"/>
        </w:rPr>
        <w:t xml:space="preserve"> The request may be served on the plaintiff after commencement of the action and on any other party with or after service of process on that party.</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(1) </w:t>
      </w:r>
      <w:ins w:id="181" w:author="Unknown">
        <w:r w:rsidRPr="002F3F74">
          <w:rPr>
            <w:rFonts w:ascii="Times New Roman" w:eastAsia="Times New Roman" w:hAnsi="Times New Roman" w:cs="Times New Roman"/>
            <w:color w:val="212121"/>
            <w:sz w:val="24"/>
            <w:szCs w:val="24"/>
            <w:shd w:val="clear" w:color="auto" w:fill="CCFFFF"/>
          </w:rPr>
          <w:t>Contents of request.</w:t>
        </w:r>
      </w:ins>
      <w:r w:rsidRPr="002F3F74">
        <w:rPr>
          <w:rFonts w:ascii="Times New Roman" w:eastAsia="Times New Roman" w:hAnsi="Times New Roman" w:cs="Times New Roman"/>
          <w:color w:val="212121"/>
          <w:sz w:val="24"/>
          <w:szCs w:val="24"/>
        </w:rPr>
        <w:t xml:space="preserve"> The request: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Must describe with reasonable particularity each item or category of items to be inspected;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must specify a reasonable time, place and manner for the inspection and for performing the related acts;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may specify the form or forms in which electronically stored information is to be produced.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82" w:author="Unknown">
        <w:r w:rsidRPr="002F3F74">
          <w:rPr>
            <w:rFonts w:ascii="Times New Roman" w:eastAsia="Times New Roman" w:hAnsi="Times New Roman" w:cs="Times New Roman"/>
            <w:color w:val="212121"/>
            <w:sz w:val="24"/>
            <w:szCs w:val="24"/>
            <w:shd w:val="clear" w:color="auto" w:fill="CCFFFF"/>
          </w:rPr>
          <w:t>Responses and objections.</w:t>
        </w:r>
      </w:ins>
      <w:r w:rsidRPr="002F3F74">
        <w:rPr>
          <w:rFonts w:ascii="Times New Roman" w:eastAsia="Times New Roman" w:hAnsi="Times New Roman" w:cs="Times New Roman"/>
          <w:color w:val="212121"/>
          <w:sz w:val="24"/>
          <w:szCs w:val="24"/>
        </w:rPr>
        <w:t xml:space="preserve"> (A) </w:t>
      </w:r>
      <w:ins w:id="183" w:author="Unknown">
        <w:r w:rsidRPr="002F3F74">
          <w:rPr>
            <w:rFonts w:ascii="Times New Roman" w:eastAsia="Times New Roman" w:hAnsi="Times New Roman" w:cs="Times New Roman"/>
            <w:color w:val="212121"/>
            <w:sz w:val="24"/>
            <w:szCs w:val="24"/>
            <w:shd w:val="clear" w:color="auto" w:fill="CCFFFF"/>
          </w:rPr>
          <w:t>Time to respond.</w:t>
        </w:r>
      </w:ins>
      <w:r w:rsidRPr="002F3F74">
        <w:rPr>
          <w:rFonts w:ascii="Times New Roman" w:eastAsia="Times New Roman" w:hAnsi="Times New Roman" w:cs="Times New Roman"/>
          <w:color w:val="212121"/>
          <w:sz w:val="24"/>
          <w:szCs w:val="24"/>
        </w:rPr>
        <w:t xml:space="preserve"> The party to whom the request is directed must respond in writing within 30 days after being served, except that a defendant may serve a response within 45 days after being served with process. A shorter or longer time may be stipulated to under K.S.A. 60-229, and amendments thereto, or be ordered by the court.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184" w:author="Unknown">
        <w:r w:rsidRPr="002F3F74">
          <w:rPr>
            <w:rFonts w:ascii="Times New Roman" w:eastAsia="Times New Roman" w:hAnsi="Times New Roman" w:cs="Times New Roman"/>
            <w:color w:val="212121"/>
            <w:sz w:val="24"/>
            <w:szCs w:val="24"/>
            <w:shd w:val="clear" w:color="auto" w:fill="CCFFFF"/>
          </w:rPr>
          <w:t>Responding to each item.</w:t>
        </w:r>
      </w:ins>
      <w:r w:rsidRPr="002F3F74">
        <w:rPr>
          <w:rFonts w:ascii="Times New Roman" w:eastAsia="Times New Roman" w:hAnsi="Times New Roman" w:cs="Times New Roman"/>
          <w:color w:val="212121"/>
          <w:sz w:val="24"/>
          <w:szCs w:val="24"/>
        </w:rPr>
        <w:t xml:space="preserve"> For each item or category, the response must either state that inspection and related activities will be permitted as requested or state</w:t>
      </w:r>
      <w:del w:id="185" w:author="Unknown">
        <w:r w:rsidRPr="002F3F74">
          <w:rPr>
            <w:rFonts w:ascii="Times New Roman" w:eastAsia="Times New Roman" w:hAnsi="Times New Roman" w:cs="Times New Roman"/>
            <w:color w:val="212121"/>
            <w:sz w:val="24"/>
            <w:szCs w:val="24"/>
          </w:rPr>
          <w:delText xml:space="preserve"> an objection</w:delText>
        </w:r>
      </w:del>
      <w:r w:rsidRPr="002F3F74">
        <w:rPr>
          <w:rFonts w:ascii="Times New Roman" w:eastAsia="Times New Roman" w:hAnsi="Times New Roman" w:cs="Times New Roman"/>
          <w:color w:val="212121"/>
          <w:sz w:val="24"/>
          <w:szCs w:val="24"/>
        </w:rPr>
        <w:t xml:space="preserve"> </w:t>
      </w:r>
      <w:ins w:id="186" w:author="Unknown">
        <w:r w:rsidRPr="002F3F74">
          <w:rPr>
            <w:rFonts w:ascii="Times New Roman" w:eastAsia="Times New Roman" w:hAnsi="Times New Roman" w:cs="Times New Roman"/>
            <w:color w:val="212121"/>
            <w:sz w:val="24"/>
            <w:szCs w:val="24"/>
            <w:shd w:val="clear" w:color="auto" w:fill="CCFFFF"/>
          </w:rPr>
          <w:t>with specificity the grounds for objecting</w:t>
        </w:r>
      </w:ins>
      <w:r w:rsidRPr="002F3F74">
        <w:rPr>
          <w:rFonts w:ascii="Times New Roman" w:eastAsia="Times New Roman" w:hAnsi="Times New Roman" w:cs="Times New Roman"/>
          <w:color w:val="212121"/>
          <w:sz w:val="24"/>
          <w:szCs w:val="24"/>
        </w:rPr>
        <w:t xml:space="preserve"> to the request, including the reasons. </w:t>
      </w:r>
      <w:ins w:id="187" w:author="Unknown">
        <w:r w:rsidRPr="002F3F74">
          <w:rPr>
            <w:rFonts w:ascii="Times New Roman" w:eastAsia="Times New Roman" w:hAnsi="Times New Roman" w:cs="Times New Roman"/>
            <w:color w:val="212121"/>
            <w:sz w:val="24"/>
            <w:szCs w:val="24"/>
            <w:shd w:val="clear" w:color="auto" w:fill="CCFFFF"/>
          </w:rPr>
          <w:t xml:space="preserve">The responding party may state that it will produce copies of documents or of electronically stored information instead of permitting inspection. </w:t>
        </w:r>
      </w:ins>
      <w:r>
        <w:rPr>
          <w:rFonts w:ascii="Times New Roman" w:eastAsia="Times New Roman" w:hAnsi="Times New Roman" w:cs="Times New Roman"/>
          <w:noProof/>
          <w:color w:val="212121"/>
          <w:sz w:val="24"/>
          <w:szCs w:val="24"/>
          <w:shd w:val="clear" w:color="auto" w:fill="CCFFFF"/>
        </w:rPr>
        <w:drawing>
          <wp:inline distT="0" distB="0" distL="0" distR="0" wp14:anchorId="4357B317" wp14:editId="31C1F26B">
            <wp:extent cx="9144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ins w:id="188" w:author="Unknown">
        <w:r w:rsidRPr="002F3F74">
          <w:rPr>
            <w:rFonts w:ascii="Times New Roman" w:eastAsia="Times New Roman" w:hAnsi="Times New Roman" w:cs="Times New Roman"/>
            <w:color w:val="212121"/>
            <w:sz w:val="24"/>
            <w:szCs w:val="24"/>
            <w:shd w:val="clear" w:color="auto" w:fill="CCFFFF"/>
          </w:rPr>
          <w:t>The production must then be completed no later than the time for inspection specified in the request or another reasonable time specified in the response.</w:t>
        </w:r>
      </w:ins>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189" w:author="Unknown">
        <w:r w:rsidRPr="002F3F74">
          <w:rPr>
            <w:rFonts w:ascii="Times New Roman" w:eastAsia="Times New Roman" w:hAnsi="Times New Roman" w:cs="Times New Roman"/>
            <w:color w:val="212121"/>
            <w:sz w:val="24"/>
            <w:szCs w:val="24"/>
            <w:shd w:val="clear" w:color="auto" w:fill="CCFFFF"/>
          </w:rPr>
          <w:t>Objections. An objection must state whether any responsive materials are being withheld on the basis of that objection.</w:t>
        </w:r>
      </w:ins>
      <w:r w:rsidRPr="002F3F74">
        <w:rPr>
          <w:rFonts w:ascii="Times New Roman" w:eastAsia="Times New Roman" w:hAnsi="Times New Roman" w:cs="Times New Roman"/>
          <w:color w:val="212121"/>
          <w:sz w:val="24"/>
          <w:szCs w:val="24"/>
        </w:rPr>
        <w:t xml:space="preserve"> An objection to part of a request must specify the part and permit inspection of the rest.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190" w:author="Unknown">
        <w:r w:rsidRPr="002F3F74">
          <w:rPr>
            <w:rFonts w:ascii="Times New Roman" w:eastAsia="Times New Roman" w:hAnsi="Times New Roman" w:cs="Times New Roman"/>
            <w:color w:val="212121"/>
            <w:sz w:val="24"/>
            <w:szCs w:val="24"/>
            <w:shd w:val="clear" w:color="auto" w:fill="CCFFFF"/>
          </w:rPr>
          <w:t>Responding to a request for production of electronically stored information.</w:t>
        </w:r>
      </w:ins>
      <w:r w:rsidRPr="002F3F74">
        <w:rPr>
          <w:rFonts w:ascii="Times New Roman" w:eastAsia="Times New Roman" w:hAnsi="Times New Roman" w:cs="Times New Roman"/>
          <w:color w:val="212121"/>
          <w:sz w:val="24"/>
          <w:szCs w:val="24"/>
        </w:rPr>
        <w:t xml:space="preserve"> The response may state an objection to a requested form for producing electronically stored information. If the responding party objects to a requested form, or if no form was specified in the request, the party must state the form or forms it intends to use.</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(E) </w:t>
      </w:r>
      <w:ins w:id="191" w:author="Unknown">
        <w:r w:rsidRPr="002F3F74">
          <w:rPr>
            <w:rFonts w:ascii="Times New Roman" w:eastAsia="Times New Roman" w:hAnsi="Times New Roman" w:cs="Times New Roman"/>
            <w:color w:val="212121"/>
            <w:sz w:val="24"/>
            <w:szCs w:val="24"/>
            <w:shd w:val="clear" w:color="auto" w:fill="CCFFFF"/>
          </w:rPr>
          <w:t>Producing the documents or electronically stored information.</w:t>
        </w:r>
      </w:ins>
      <w:r w:rsidRPr="002F3F74">
        <w:rPr>
          <w:rFonts w:ascii="Times New Roman" w:eastAsia="Times New Roman" w:hAnsi="Times New Roman" w:cs="Times New Roman"/>
          <w:color w:val="212121"/>
          <w:sz w:val="24"/>
          <w:szCs w:val="24"/>
        </w:rPr>
        <w:t xml:space="preserve"> Unless otherwise stipulated or ordered by the court, these procedures apply to producing documents or electronically stored information:</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A party must produce documents as they are kept in the usual course of business or must organize and label them to correspond to the categories in the request;</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if a request does not specify a form for producing electronically stored information, a party must produce it in a form or forms in which it is ordinarily maintained or in a reasonably usable form or forms; and</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a party need not produce the same electronically stored information in more than one form.</w:t>
      </w:r>
    </w:p>
    <w:p w:rsidR="00F20035" w:rsidRPr="002F3F74" w:rsidRDefault="00F20035" w:rsidP="00F20035">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192" w:author="Unknown">
        <w:r w:rsidRPr="002F3F74">
          <w:rPr>
            <w:rFonts w:ascii="Times New Roman" w:eastAsia="Times New Roman" w:hAnsi="Times New Roman" w:cs="Times New Roman"/>
            <w:color w:val="212121"/>
            <w:sz w:val="24"/>
            <w:szCs w:val="24"/>
            <w:shd w:val="clear" w:color="auto" w:fill="CCFFFF"/>
          </w:rPr>
          <w:t>Nonparties.</w:t>
        </w:r>
      </w:ins>
      <w:r w:rsidRPr="002F3F74">
        <w:rPr>
          <w:rFonts w:ascii="Times New Roman" w:eastAsia="Times New Roman" w:hAnsi="Times New Roman" w:cs="Times New Roman"/>
          <w:color w:val="212121"/>
          <w:sz w:val="24"/>
          <w:szCs w:val="24"/>
        </w:rPr>
        <w:t xml:space="preserve"> As provided in K.S.A. 60-245 and 60-245a, and amendments thereto, a nonparty may be compelled to produce documents, electronically stored information and tangible things or to permit an inspection.</w:t>
      </w:r>
    </w:p>
    <w:p w:rsidR="00F20035" w:rsidRDefault="00F20035" w:rsidP="001A1369">
      <w:pPr>
        <w:spacing w:after="0" w:line="240" w:lineRule="auto"/>
        <w:rPr>
          <w:rFonts w:ascii="Times New Roman" w:eastAsia="Times New Roman" w:hAnsi="Times New Roman" w:cs="Times New Roman"/>
          <w:sz w:val="24"/>
          <w:szCs w:val="24"/>
        </w:rPr>
      </w:pPr>
    </w:p>
    <w:p w:rsidR="00F20035" w:rsidRDefault="00F20035" w:rsidP="001A1369">
      <w:pPr>
        <w:spacing w:after="0" w:line="240" w:lineRule="auto"/>
        <w:rPr>
          <w:rFonts w:ascii="Times New Roman" w:eastAsia="Times New Roman" w:hAnsi="Times New Roman" w:cs="Times New Roman"/>
          <w:sz w:val="24"/>
          <w:szCs w:val="24"/>
        </w:rPr>
      </w:pPr>
    </w:p>
    <w:p w:rsidR="001924F2" w:rsidRPr="002F3F74" w:rsidRDefault="001924F2" w:rsidP="001924F2">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60-237. Compelling discovery; failure to comply; sanctions</w:t>
      </w:r>
    </w:p>
    <w:p w:rsidR="001924F2" w:rsidRPr="002F3F74" w:rsidRDefault="001924F2" w:rsidP="001924F2">
      <w:pPr>
        <w:spacing w:after="0" w:line="240" w:lineRule="auto"/>
        <w:rPr>
          <w:rFonts w:ascii="Times New Roman" w:eastAsia="Times New Roman" w:hAnsi="Times New Roman" w:cs="Times New Roman"/>
          <w:b/>
          <w:sz w:val="24"/>
          <w:szCs w:val="24"/>
        </w:rPr>
      </w:pPr>
    </w:p>
    <w:p w:rsidR="001924F2" w:rsidRDefault="001924F2" w:rsidP="001924F2">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1924F2" w:rsidRDefault="001924F2" w:rsidP="001924F2">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r>
        <w:rPr>
          <w:rFonts w:ascii="Times New Roman" w:eastAsia="Times New Roman" w:hAnsi="Times New Roman" w:cs="Times New Roman"/>
          <w:i/>
          <w:sz w:val="24"/>
          <w:szCs w:val="24"/>
        </w:rPr>
        <w:t xml:space="preserve">  Subsection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)(3), however, is substantively changed as outlined below.</w:t>
      </w:r>
    </w:p>
    <w:p w:rsidR="001924F2" w:rsidRDefault="001924F2" w:rsidP="001924F2">
      <w:pPr>
        <w:spacing w:after="0" w:line="240" w:lineRule="auto"/>
        <w:rPr>
          <w:rFonts w:ascii="Times New Roman" w:eastAsia="Times New Roman" w:hAnsi="Times New Roman" w:cs="Times New Roman"/>
          <w:i/>
          <w:sz w:val="24"/>
          <w:szCs w:val="24"/>
        </w:rPr>
      </w:pPr>
    </w:p>
    <w:p w:rsidR="001924F2" w:rsidRPr="00512CCF" w:rsidRDefault="001924F2" w:rsidP="001924F2">
      <w:pPr>
        <w:pStyle w:val="ListParagraph"/>
        <w:numPr>
          <w:ilvl w:val="0"/>
          <w:numId w:val="3"/>
        </w:numPr>
        <w:jc w:val="both"/>
        <w:rPr>
          <w:rFonts w:ascii="Times New Roman" w:hAnsi="Times New Roman" w:cs="Times New Roman"/>
          <w:b/>
        </w:rPr>
      </w:pPr>
      <w:r w:rsidRPr="00512CCF">
        <w:rPr>
          <w:rFonts w:ascii="Times New Roman" w:hAnsi="Times New Roman" w:cs="Times New Roman"/>
          <w:b/>
        </w:rPr>
        <w:t>Amendments to Rule 37(e) ESI Spoliation Rule.</w:t>
      </w:r>
    </w:p>
    <w:p w:rsidR="001924F2" w:rsidRDefault="001924F2" w:rsidP="001924F2">
      <w:pPr>
        <w:jc w:val="both"/>
        <w:rPr>
          <w:rFonts w:ascii="Times New Roman" w:hAnsi="Times New Roman" w:cs="Times New Roman"/>
        </w:rPr>
      </w:pPr>
    </w:p>
    <w:p w:rsidR="001924F2" w:rsidRDefault="001924F2" w:rsidP="001924F2">
      <w:pPr>
        <w:pStyle w:val="ListParagraph"/>
        <w:numPr>
          <w:ilvl w:val="0"/>
          <w:numId w:val="4"/>
        </w:numPr>
        <w:jc w:val="both"/>
        <w:rPr>
          <w:rFonts w:ascii="Times New Roman" w:hAnsi="Times New Roman" w:cs="Times New Roman"/>
        </w:rPr>
      </w:pPr>
      <w:r>
        <w:rPr>
          <w:rFonts w:ascii="Times New Roman" w:hAnsi="Times New Roman" w:cs="Times New Roman"/>
        </w:rPr>
        <w:t>Pre-2015 federal Rule 37(e) provided</w:t>
      </w:r>
      <w:r w:rsidRPr="00512CCF">
        <w:rPr>
          <w:rFonts w:ascii="Times New Roman" w:hAnsi="Times New Roman" w:cs="Times New Roman"/>
        </w:rPr>
        <w:t xml:space="preserve"> protection against sanctions </w:t>
      </w:r>
      <w:r>
        <w:rPr>
          <w:rFonts w:ascii="Times New Roman" w:hAnsi="Times New Roman" w:cs="Times New Roman"/>
        </w:rPr>
        <w:t>“</w:t>
      </w:r>
      <w:r w:rsidRPr="00512CCF">
        <w:rPr>
          <w:rFonts w:ascii="Times New Roman" w:hAnsi="Times New Roman" w:cs="Times New Roman"/>
        </w:rPr>
        <w:t>under these rules</w:t>
      </w:r>
      <w:r>
        <w:rPr>
          <w:rFonts w:ascii="Times New Roman" w:hAnsi="Times New Roman" w:cs="Times New Roman"/>
        </w:rPr>
        <w:t>”</w:t>
      </w:r>
      <w:r w:rsidRPr="00512CCF">
        <w:rPr>
          <w:rFonts w:ascii="Times New Roman" w:hAnsi="Times New Roman" w:cs="Times New Roman"/>
        </w:rPr>
        <w:t xml:space="preserve"> for loss of electronically stored information</w:t>
      </w:r>
      <w:r>
        <w:rPr>
          <w:rFonts w:ascii="Times New Roman" w:hAnsi="Times New Roman" w:cs="Times New Roman"/>
        </w:rPr>
        <w:t xml:space="preserve"> (ESI)</w:t>
      </w:r>
      <w:r w:rsidRPr="00512CCF">
        <w:rPr>
          <w:rFonts w:ascii="Times New Roman" w:hAnsi="Times New Roman" w:cs="Times New Roman"/>
        </w:rPr>
        <w:t xml:space="preserve"> due to the </w:t>
      </w:r>
      <w:r>
        <w:rPr>
          <w:rFonts w:ascii="Times New Roman" w:hAnsi="Times New Roman" w:cs="Times New Roman"/>
        </w:rPr>
        <w:t>“</w:t>
      </w:r>
      <w:r w:rsidRPr="00512CCF">
        <w:rPr>
          <w:rFonts w:ascii="Times New Roman" w:hAnsi="Times New Roman" w:cs="Times New Roman"/>
        </w:rPr>
        <w:t>routine, good-faith operation of an elect</w:t>
      </w:r>
      <w:r>
        <w:rPr>
          <w:rFonts w:ascii="Times New Roman" w:hAnsi="Times New Roman" w:cs="Times New Roman"/>
        </w:rPr>
        <w:t>ronic information system.” Litigation holds we</w:t>
      </w:r>
      <w:r w:rsidRPr="00512CCF">
        <w:rPr>
          <w:rFonts w:ascii="Times New Roman" w:hAnsi="Times New Roman" w:cs="Times New Roman"/>
        </w:rPr>
        <w:t>re not directly addressed.</w:t>
      </w:r>
    </w:p>
    <w:p w:rsidR="001924F2" w:rsidRDefault="001924F2" w:rsidP="001924F2">
      <w:pPr>
        <w:pStyle w:val="ListParagraph"/>
        <w:numPr>
          <w:ilvl w:val="0"/>
          <w:numId w:val="4"/>
        </w:numPr>
        <w:jc w:val="both"/>
        <w:rPr>
          <w:rFonts w:ascii="Times New Roman" w:hAnsi="Times New Roman" w:cs="Times New Roman"/>
        </w:rPr>
      </w:pPr>
      <w:r>
        <w:rPr>
          <w:rFonts w:ascii="Times New Roman" w:hAnsi="Times New Roman" w:cs="Times New Roman"/>
        </w:rPr>
        <w:t xml:space="preserve">Amended federal </w:t>
      </w:r>
      <w:r w:rsidRPr="00512CCF">
        <w:rPr>
          <w:rFonts w:ascii="Times New Roman" w:hAnsi="Times New Roman" w:cs="Times New Roman"/>
        </w:rPr>
        <w:t xml:space="preserve">Rule 37(e) </w:t>
      </w:r>
      <w:r>
        <w:rPr>
          <w:rFonts w:ascii="Times New Roman" w:hAnsi="Times New Roman" w:cs="Times New Roman"/>
        </w:rPr>
        <w:t xml:space="preserve">offers more concrete direction, while preferring </w:t>
      </w:r>
      <w:r w:rsidRPr="00512CCF">
        <w:rPr>
          <w:rFonts w:ascii="Times New Roman" w:hAnsi="Times New Roman" w:cs="Times New Roman"/>
        </w:rPr>
        <w:t>curative measures over sanctions</w:t>
      </w:r>
      <w:r>
        <w:rPr>
          <w:rFonts w:ascii="Times New Roman" w:hAnsi="Times New Roman" w:cs="Times New Roman"/>
        </w:rPr>
        <w:t xml:space="preserve"> except in cases where a party intentionally sought to deprive another party of ESI</w:t>
      </w:r>
      <w:r w:rsidRPr="00512CCF">
        <w:rPr>
          <w:rFonts w:ascii="Times New Roman" w:hAnsi="Times New Roman" w:cs="Times New Roman"/>
        </w:rPr>
        <w:t>.</w:t>
      </w:r>
      <w:r w:rsidRPr="008A60AD">
        <w:rPr>
          <w:rFonts w:ascii="Times New Roman" w:hAnsi="Times New Roman" w:cs="Times New Roman"/>
        </w:rPr>
        <w:t xml:space="preserve"> </w:t>
      </w:r>
    </w:p>
    <w:p w:rsidR="001924F2" w:rsidRDefault="001924F2" w:rsidP="001924F2">
      <w:pPr>
        <w:pStyle w:val="ListParagraph"/>
        <w:numPr>
          <w:ilvl w:val="0"/>
          <w:numId w:val="4"/>
        </w:numPr>
        <w:jc w:val="both"/>
        <w:rPr>
          <w:rFonts w:ascii="Times New Roman" w:hAnsi="Times New Roman" w:cs="Times New Roman"/>
        </w:rPr>
      </w:pPr>
      <w:r>
        <w:rPr>
          <w:rFonts w:ascii="Times New Roman" w:hAnsi="Times New Roman" w:cs="Times New Roman"/>
        </w:rPr>
        <w:t>KSA 60-234(</w:t>
      </w:r>
      <w:proofErr w:type="spellStart"/>
      <w:r>
        <w:rPr>
          <w:rFonts w:ascii="Times New Roman" w:hAnsi="Times New Roman" w:cs="Times New Roman"/>
        </w:rPr>
        <w:t>i</w:t>
      </w:r>
      <w:proofErr w:type="spellEnd"/>
      <w:r>
        <w:rPr>
          <w:rFonts w:ascii="Times New Roman" w:hAnsi="Times New Roman" w:cs="Times New Roman"/>
        </w:rPr>
        <w:t>)(3) now mimics the federal rule.</w:t>
      </w:r>
    </w:p>
    <w:p w:rsidR="001924F2" w:rsidRDefault="001924F2" w:rsidP="001924F2">
      <w:pPr>
        <w:jc w:val="both"/>
        <w:rPr>
          <w:rFonts w:ascii="Times New Roman" w:hAnsi="Times New Roman" w:cs="Times New Roman"/>
        </w:rPr>
      </w:pPr>
    </w:p>
    <w:p w:rsidR="001924F2" w:rsidRPr="006278E9" w:rsidRDefault="001924F2" w:rsidP="001924F2">
      <w:pPr>
        <w:pStyle w:val="ListParagraph"/>
        <w:numPr>
          <w:ilvl w:val="0"/>
          <w:numId w:val="5"/>
        </w:numPr>
        <w:jc w:val="both"/>
        <w:rPr>
          <w:rFonts w:ascii="Times New Roman" w:hAnsi="Times New Roman" w:cs="Times New Roman"/>
          <w:b/>
          <w:u w:val="single"/>
        </w:rPr>
      </w:pPr>
      <w:r w:rsidRPr="006278E9">
        <w:rPr>
          <w:rFonts w:ascii="Times New Roman" w:hAnsi="Times New Roman" w:cs="Times New Roman"/>
          <w:b/>
          <w:u w:val="single"/>
        </w:rPr>
        <w:t>Early Rule 37(e) cases</w:t>
      </w:r>
      <w:r>
        <w:rPr>
          <w:rFonts w:ascii="Times New Roman" w:hAnsi="Times New Roman" w:cs="Times New Roman"/>
          <w:b/>
          <w:u w:val="single"/>
        </w:rPr>
        <w:t xml:space="preserve"> regarding when the duty is violated, which should apply to KSA 60-234(</w:t>
      </w:r>
      <w:proofErr w:type="spellStart"/>
      <w:r>
        <w:rPr>
          <w:rFonts w:ascii="Times New Roman" w:hAnsi="Times New Roman" w:cs="Times New Roman"/>
          <w:b/>
          <w:u w:val="single"/>
        </w:rPr>
        <w:t>i</w:t>
      </w:r>
      <w:proofErr w:type="spellEnd"/>
      <w:r>
        <w:rPr>
          <w:rFonts w:ascii="Times New Roman" w:hAnsi="Times New Roman" w:cs="Times New Roman"/>
          <w:b/>
          <w:u w:val="single"/>
        </w:rPr>
        <w:t>)(3)</w:t>
      </w:r>
      <w:r w:rsidRPr="006278E9">
        <w:rPr>
          <w:rFonts w:ascii="Times New Roman" w:hAnsi="Times New Roman" w:cs="Times New Roman"/>
          <w:b/>
          <w:u w:val="single"/>
        </w:rPr>
        <w:t>.</w:t>
      </w:r>
    </w:p>
    <w:p w:rsidR="001924F2" w:rsidRDefault="001924F2" w:rsidP="001924F2">
      <w:pPr>
        <w:jc w:val="both"/>
        <w:rPr>
          <w:rFonts w:ascii="Times New Roman" w:hAnsi="Times New Roman" w:cs="Times New Roman"/>
        </w:rPr>
      </w:pPr>
    </w:p>
    <w:p w:rsidR="001924F2" w:rsidRDefault="001924F2" w:rsidP="001924F2">
      <w:pPr>
        <w:pStyle w:val="ListParagraph"/>
        <w:numPr>
          <w:ilvl w:val="1"/>
          <w:numId w:val="5"/>
        </w:numPr>
        <w:jc w:val="both"/>
        <w:rPr>
          <w:rFonts w:ascii="Times New Roman" w:hAnsi="Times New Roman" w:cs="Times New Roman"/>
        </w:rPr>
      </w:pPr>
      <w:r>
        <w:rPr>
          <w:rFonts w:ascii="Times New Roman" w:hAnsi="Times New Roman" w:cs="Times New Roman"/>
        </w:rPr>
        <w:t xml:space="preserve">There is only 1 District of Kansas Case as of December 1, 2016 on new R. 37(e).  </w:t>
      </w:r>
      <w:r w:rsidRPr="00932307">
        <w:rPr>
          <w:rFonts w:ascii="Times New Roman" w:hAnsi="Times New Roman" w:cs="Times New Roman"/>
          <w:i/>
        </w:rPr>
        <w:t xml:space="preserve">Marten Transp., Ltd. v. </w:t>
      </w:r>
      <w:proofErr w:type="spellStart"/>
      <w:r w:rsidRPr="00932307">
        <w:rPr>
          <w:rFonts w:ascii="Times New Roman" w:hAnsi="Times New Roman" w:cs="Times New Roman"/>
          <w:i/>
        </w:rPr>
        <w:t>Plattform</w:t>
      </w:r>
      <w:proofErr w:type="spellEnd"/>
      <w:r w:rsidRPr="00932307">
        <w:rPr>
          <w:rFonts w:ascii="Times New Roman" w:hAnsi="Times New Roman" w:cs="Times New Roman"/>
          <w:i/>
        </w:rPr>
        <w:t xml:space="preserve"> Advert., Inc.</w:t>
      </w:r>
      <w:r w:rsidRPr="00711E18">
        <w:rPr>
          <w:rFonts w:ascii="Times New Roman" w:hAnsi="Times New Roman" w:cs="Times New Roman"/>
        </w:rPr>
        <w:t>, 2016 WL 492743, at *4–5 (D. Kan. Feb. 8, 2016) (James, M.J.) (internal citations omitted).</w:t>
      </w:r>
      <w:r>
        <w:rPr>
          <w:rFonts w:ascii="Times New Roman" w:hAnsi="Times New Roman" w:cs="Times New Roman"/>
        </w:rPr>
        <w:t xml:space="preserve">  The issue here was whether sanctions applied to lost internet search history.</w:t>
      </w:r>
    </w:p>
    <w:p w:rsidR="001924F2" w:rsidRDefault="001924F2" w:rsidP="001924F2">
      <w:pPr>
        <w:pStyle w:val="ListParagraph"/>
        <w:numPr>
          <w:ilvl w:val="2"/>
          <w:numId w:val="5"/>
        </w:numPr>
        <w:jc w:val="both"/>
        <w:rPr>
          <w:rFonts w:ascii="Times New Roman" w:hAnsi="Times New Roman" w:cs="Times New Roman"/>
        </w:rPr>
      </w:pPr>
      <w:r>
        <w:rPr>
          <w:rFonts w:ascii="Times New Roman" w:hAnsi="Times New Roman" w:cs="Times New Roman"/>
        </w:rPr>
        <w:t>“</w:t>
      </w:r>
      <w:r w:rsidRPr="006278E9">
        <w:rPr>
          <w:rFonts w:ascii="Times New Roman" w:hAnsi="Times New Roman" w:cs="Times New Roman"/>
        </w:rPr>
        <w:t>Although the 2015 amendments significantly changed Rule 37(e), the amended Rule 37(e) does not alter existing federal law concerning when the duty to preserve attaches. The advisory committee</w:t>
      </w:r>
      <w:r>
        <w:rPr>
          <w:rFonts w:ascii="Times New Roman" w:hAnsi="Times New Roman" w:cs="Times New Roman"/>
        </w:rPr>
        <w:t>’</w:t>
      </w:r>
      <w:r w:rsidRPr="006278E9">
        <w:rPr>
          <w:rFonts w:ascii="Times New Roman" w:hAnsi="Times New Roman" w:cs="Times New Roman"/>
        </w:rPr>
        <w:t>s notes are illustrative of thi</w:t>
      </w:r>
      <w:r>
        <w:rPr>
          <w:rFonts w:ascii="Times New Roman" w:hAnsi="Times New Roman" w:cs="Times New Roman"/>
        </w:rPr>
        <w:t>s point, stating ‘</w:t>
      </w:r>
      <w:r w:rsidRPr="006278E9">
        <w:rPr>
          <w:rFonts w:ascii="Times New Roman" w:hAnsi="Times New Roman" w:cs="Times New Roman"/>
        </w:rPr>
        <w:t xml:space="preserve">Rule 37(e) is based on </w:t>
      </w:r>
      <w:proofErr w:type="spellStart"/>
      <w:r w:rsidRPr="006278E9">
        <w:rPr>
          <w:rFonts w:ascii="Times New Roman" w:hAnsi="Times New Roman" w:cs="Times New Roman"/>
        </w:rPr>
        <w:t>th</w:t>
      </w:r>
      <w:proofErr w:type="spellEnd"/>
      <w:r w:rsidRPr="006278E9">
        <w:rPr>
          <w:rFonts w:ascii="Times New Roman" w:hAnsi="Times New Roman" w:cs="Times New Roman"/>
        </w:rPr>
        <w:t>[e] common-law duty; it does not attempt to</w:t>
      </w:r>
      <w:r>
        <w:rPr>
          <w:rFonts w:ascii="Times New Roman" w:hAnsi="Times New Roman" w:cs="Times New Roman"/>
        </w:rPr>
        <w:t xml:space="preserve"> create a new duty to preserve. . . .’ </w:t>
      </w:r>
      <w:r w:rsidRPr="006278E9">
        <w:rPr>
          <w:rFonts w:ascii="Times New Roman" w:hAnsi="Times New Roman" w:cs="Times New Roman"/>
        </w:rPr>
        <w:t>Thus, case law in existence prior to the newly amended Rule 37(e), regarding when the duty to preserve attaches, still controls.</w:t>
      </w:r>
      <w:r>
        <w:rPr>
          <w:rFonts w:ascii="Times New Roman" w:hAnsi="Times New Roman" w:cs="Times New Roman"/>
        </w:rPr>
        <w:t xml:space="preserve">  Hence, a ‘</w:t>
      </w:r>
      <w:r w:rsidRPr="006278E9">
        <w:rPr>
          <w:rFonts w:ascii="Times New Roman" w:hAnsi="Times New Roman" w:cs="Times New Roman"/>
        </w:rPr>
        <w:t xml:space="preserve">litigant has a duty to preserve evidence that it knows or should know is relevant to </w:t>
      </w:r>
      <w:r>
        <w:rPr>
          <w:rFonts w:ascii="Times New Roman" w:hAnsi="Times New Roman" w:cs="Times New Roman"/>
        </w:rPr>
        <w:t xml:space="preserve">imminent or ongoing litigation.’”  </w:t>
      </w:r>
      <w:r w:rsidRPr="00711E18">
        <w:rPr>
          <w:rFonts w:ascii="Times New Roman" w:hAnsi="Times New Roman" w:cs="Times New Roman"/>
          <w:i/>
        </w:rPr>
        <w:t>Id</w:t>
      </w:r>
      <w:r>
        <w:rPr>
          <w:rFonts w:ascii="Times New Roman" w:hAnsi="Times New Roman" w:cs="Times New Roman"/>
        </w:rPr>
        <w:t>.</w:t>
      </w:r>
    </w:p>
    <w:p w:rsidR="001924F2" w:rsidRDefault="001924F2" w:rsidP="001924F2">
      <w:pPr>
        <w:pStyle w:val="ListParagraph"/>
        <w:numPr>
          <w:ilvl w:val="2"/>
          <w:numId w:val="5"/>
        </w:numPr>
        <w:jc w:val="both"/>
        <w:rPr>
          <w:rFonts w:ascii="Times New Roman" w:hAnsi="Times New Roman" w:cs="Times New Roman"/>
        </w:rPr>
      </w:pPr>
      <w:r>
        <w:rPr>
          <w:rFonts w:ascii="Times New Roman" w:hAnsi="Times New Roman" w:cs="Times New Roman"/>
        </w:rPr>
        <w:t>“</w:t>
      </w:r>
      <w:r w:rsidRPr="00E6588B">
        <w:rPr>
          <w:rFonts w:ascii="Times New Roman" w:hAnsi="Times New Roman" w:cs="Times New Roman"/>
        </w:rPr>
        <w:t>The general intent of amended Rule 37(e) was to address the excessive effort and money being spent on ESI preservation as a result of the continued exponential growth in the volume of ESI, along with the uncertainty caused by significantly differing standards among the federal circuits for imposing sanctions or curative measures on parties who failed to preserve ESI. In revising Rule 37(e), the Advisory Committee expressly instructed tha</w:t>
      </w:r>
      <w:r>
        <w:rPr>
          <w:rFonts w:ascii="Times New Roman" w:hAnsi="Times New Roman" w:cs="Times New Roman"/>
        </w:rPr>
        <w:t>t ‘reasonable steps’</w:t>
      </w:r>
      <w:r w:rsidRPr="00E6588B">
        <w:rPr>
          <w:rFonts w:ascii="Times New Roman" w:hAnsi="Times New Roman" w:cs="Times New Roman"/>
        </w:rPr>
        <w:t xml:space="preserve"> to </w:t>
      </w:r>
      <w:r>
        <w:rPr>
          <w:rFonts w:ascii="Times New Roman" w:hAnsi="Times New Roman" w:cs="Times New Roman"/>
        </w:rPr>
        <w:t>preserve ESI suffice; the Rule ‘does not call for perfection.’</w:t>
      </w:r>
      <w:r w:rsidRPr="00E6588B">
        <w:rPr>
          <w:rFonts w:ascii="Times New Roman" w:hAnsi="Times New Roman" w:cs="Times New Roman"/>
        </w:rPr>
        <w:t xml:space="preserve"> The advisory committee also recognized the reality that often there is only limited information regarding prospective litigation and the scope of information that should be preserved may be uncertain. They emphasize the importance of n</w:t>
      </w:r>
      <w:r>
        <w:rPr>
          <w:rFonts w:ascii="Times New Roman" w:hAnsi="Times New Roman" w:cs="Times New Roman"/>
        </w:rPr>
        <w:t>ot being blind to this reality ‘</w:t>
      </w:r>
      <w:r w:rsidRPr="00E6588B">
        <w:rPr>
          <w:rFonts w:ascii="Times New Roman" w:hAnsi="Times New Roman" w:cs="Times New Roman"/>
        </w:rPr>
        <w:t>by hindsight arising from familiarity with an action as it is actually filed.</w:t>
      </w:r>
      <w:r>
        <w:rPr>
          <w:rFonts w:ascii="Times New Roman" w:hAnsi="Times New Roman" w:cs="Times New Roman"/>
        </w:rPr>
        <w:t xml:space="preserve">’”  </w:t>
      </w:r>
      <w:r w:rsidRPr="00E6588B">
        <w:rPr>
          <w:rFonts w:ascii="Times New Roman" w:hAnsi="Times New Roman" w:cs="Times New Roman"/>
          <w:i/>
        </w:rPr>
        <w:t>Id</w:t>
      </w:r>
      <w:r>
        <w:rPr>
          <w:rFonts w:ascii="Times New Roman" w:hAnsi="Times New Roman" w:cs="Times New Roman"/>
        </w:rPr>
        <w:t>. at *10 (internal citations omitted).</w:t>
      </w:r>
    </w:p>
    <w:p w:rsidR="001924F2" w:rsidRDefault="001924F2" w:rsidP="001924F2">
      <w:pPr>
        <w:pStyle w:val="ListParagraph"/>
        <w:numPr>
          <w:ilvl w:val="1"/>
          <w:numId w:val="5"/>
        </w:numPr>
        <w:jc w:val="both"/>
        <w:rPr>
          <w:rFonts w:ascii="Times New Roman" w:hAnsi="Times New Roman" w:cs="Times New Roman"/>
        </w:rPr>
      </w:pPr>
      <w:r>
        <w:rPr>
          <w:rFonts w:ascii="Times New Roman" w:hAnsi="Times New Roman" w:cs="Times New Roman"/>
        </w:rPr>
        <w:t xml:space="preserve">For an expansive view of lost, restore and replace see </w:t>
      </w:r>
      <w:r w:rsidRPr="004367EA">
        <w:rPr>
          <w:rFonts w:ascii="Times New Roman" w:hAnsi="Times New Roman" w:cs="Times New Roman"/>
          <w:i/>
        </w:rPr>
        <w:t>CAT3, LLC v. Black Lineage, Inc</w:t>
      </w:r>
      <w:r w:rsidRPr="004367EA">
        <w:rPr>
          <w:rFonts w:ascii="Times New Roman" w:hAnsi="Times New Roman" w:cs="Times New Roman"/>
        </w:rPr>
        <w:t>., 2016 WL 154116 (S.D.N.Y. Jan. 12, 2016)</w:t>
      </w:r>
      <w:r>
        <w:rPr>
          <w:rFonts w:ascii="Times New Roman" w:hAnsi="Times New Roman" w:cs="Times New Roman"/>
        </w:rPr>
        <w:t>.</w:t>
      </w:r>
    </w:p>
    <w:p w:rsidR="001924F2" w:rsidRDefault="001924F2" w:rsidP="001924F2">
      <w:pPr>
        <w:pStyle w:val="ListParagraph"/>
        <w:numPr>
          <w:ilvl w:val="2"/>
          <w:numId w:val="5"/>
        </w:numPr>
        <w:jc w:val="both"/>
        <w:rPr>
          <w:rFonts w:ascii="Times New Roman" w:hAnsi="Times New Roman" w:cs="Times New Roman"/>
        </w:rPr>
      </w:pPr>
      <w:r w:rsidRPr="004367EA">
        <w:rPr>
          <w:rFonts w:ascii="Times New Roman" w:hAnsi="Times New Roman" w:cs="Times New Roman"/>
        </w:rPr>
        <w:t>In discovery</w:t>
      </w:r>
      <w:r>
        <w:rPr>
          <w:rFonts w:ascii="Times New Roman" w:hAnsi="Times New Roman" w:cs="Times New Roman"/>
        </w:rPr>
        <w:t xml:space="preserve"> of a trademark case</w:t>
      </w:r>
      <w:r w:rsidRPr="004367EA">
        <w:rPr>
          <w:rFonts w:ascii="Times New Roman" w:hAnsi="Times New Roman" w:cs="Times New Roman"/>
        </w:rPr>
        <w:t xml:space="preserve"> plaintiffs produced email communications to and from defendants’ employees which appeared to establish defendants’ awareness of the mark prior to the a</w:t>
      </w:r>
      <w:r>
        <w:rPr>
          <w:rFonts w:ascii="Times New Roman" w:hAnsi="Times New Roman" w:cs="Times New Roman"/>
        </w:rPr>
        <w:t>doption of their own. Later,</w:t>
      </w:r>
      <w:r w:rsidRPr="004367EA">
        <w:rPr>
          <w:rFonts w:ascii="Times New Roman" w:hAnsi="Times New Roman" w:cs="Times New Roman"/>
        </w:rPr>
        <w:t xml:space="preserve"> alternate versions of the subject emails surfaced and forensic examination by defendants’ expert suggested that plaintiffs intentionally altered the emails to include reference to their mark and deleted the originals. Plaintiffs denied the accusation, but could not explain how the original emails were altered or deleted.</w:t>
      </w:r>
    </w:p>
    <w:p w:rsidR="001924F2" w:rsidRDefault="001924F2" w:rsidP="001924F2">
      <w:pPr>
        <w:pStyle w:val="ListParagraph"/>
        <w:numPr>
          <w:ilvl w:val="2"/>
          <w:numId w:val="5"/>
        </w:numPr>
        <w:jc w:val="both"/>
        <w:rPr>
          <w:rFonts w:ascii="Times New Roman" w:hAnsi="Times New Roman" w:cs="Times New Roman"/>
        </w:rPr>
      </w:pPr>
      <w:r>
        <w:rPr>
          <w:rFonts w:ascii="Times New Roman" w:hAnsi="Times New Roman" w:cs="Times New Roman"/>
        </w:rPr>
        <w:t xml:space="preserve">Even though the defendants in a sense recovered the originals, the district court held that the ESI was lost and not subject to restoration or replacement.  </w:t>
      </w:r>
      <w:r w:rsidRPr="004367EA">
        <w:rPr>
          <w:rFonts w:ascii="Times New Roman" w:hAnsi="Times New Roman" w:cs="Times New Roman"/>
        </w:rPr>
        <w:t>To</w:t>
      </w:r>
      <w:r>
        <w:rPr>
          <w:rFonts w:ascii="Times New Roman" w:hAnsi="Times New Roman" w:cs="Times New Roman"/>
        </w:rPr>
        <w:t xml:space="preserve"> hold otherwise, the court reasoned, </w:t>
      </w:r>
      <w:r w:rsidRPr="004367EA">
        <w:rPr>
          <w:rFonts w:ascii="Times New Roman" w:hAnsi="Times New Roman" w:cs="Times New Roman"/>
        </w:rPr>
        <w:t xml:space="preserve">would leave </w:t>
      </w:r>
      <w:r>
        <w:rPr>
          <w:rFonts w:ascii="Times New Roman" w:hAnsi="Times New Roman" w:cs="Times New Roman"/>
        </w:rPr>
        <w:t>it</w:t>
      </w:r>
      <w:r w:rsidRPr="004367EA">
        <w:rPr>
          <w:rFonts w:ascii="Times New Roman" w:hAnsi="Times New Roman" w:cs="Times New Roman"/>
        </w:rPr>
        <w:t xml:space="preserve"> with no basis under the rule to preclude the altered emails which would remain in the case alongside the originals recovered by defendants’ expert, thereby casting doubts about the authenticity of both.  </w:t>
      </w:r>
    </w:p>
    <w:p w:rsidR="001924F2" w:rsidRDefault="001924F2" w:rsidP="001924F2">
      <w:pPr>
        <w:pStyle w:val="ListParagraph"/>
        <w:numPr>
          <w:ilvl w:val="2"/>
          <w:numId w:val="5"/>
        </w:numPr>
        <w:jc w:val="both"/>
        <w:rPr>
          <w:rFonts w:ascii="Times New Roman" w:hAnsi="Times New Roman" w:cs="Times New Roman"/>
        </w:rPr>
      </w:pPr>
      <w:r w:rsidRPr="004367EA">
        <w:rPr>
          <w:rFonts w:ascii="Times New Roman" w:hAnsi="Times New Roman" w:cs="Times New Roman"/>
        </w:rPr>
        <w:t xml:space="preserve">Turning to the issue of prejudice, </w:t>
      </w:r>
      <w:r>
        <w:rPr>
          <w:rFonts w:ascii="Times New Roman" w:hAnsi="Times New Roman" w:cs="Times New Roman"/>
        </w:rPr>
        <w:t>the court</w:t>
      </w:r>
      <w:r w:rsidRPr="004367EA">
        <w:rPr>
          <w:rFonts w:ascii="Times New Roman" w:hAnsi="Times New Roman" w:cs="Times New Roman"/>
        </w:rPr>
        <w:t xml:space="preserve"> recognized that there was disagreement in the courts about the appropriate standard of proof for spoliation claims and chose to employ a </w:t>
      </w:r>
      <w:r>
        <w:rPr>
          <w:rFonts w:ascii="Times New Roman" w:hAnsi="Times New Roman" w:cs="Times New Roman"/>
        </w:rPr>
        <w:t>“</w:t>
      </w:r>
      <w:r w:rsidRPr="004367EA">
        <w:rPr>
          <w:rFonts w:ascii="Times New Roman" w:hAnsi="Times New Roman" w:cs="Times New Roman"/>
        </w:rPr>
        <w:t>clear and convincing</w:t>
      </w:r>
      <w:r>
        <w:rPr>
          <w:rFonts w:ascii="Times New Roman" w:hAnsi="Times New Roman" w:cs="Times New Roman"/>
        </w:rPr>
        <w:t>”</w:t>
      </w:r>
      <w:r w:rsidRPr="004367EA">
        <w:rPr>
          <w:rFonts w:ascii="Times New Roman" w:hAnsi="Times New Roman" w:cs="Times New Roman"/>
        </w:rPr>
        <w:t xml:space="preserve"> standard of proof because defendants were seeking terminating sanctions and because the plaintiffs’ state of mind was at issue</w:t>
      </w:r>
      <w:r>
        <w:rPr>
          <w:rFonts w:ascii="Times New Roman" w:hAnsi="Times New Roman" w:cs="Times New Roman"/>
        </w:rPr>
        <w:t>.</w:t>
      </w:r>
    </w:p>
    <w:p w:rsidR="001924F2" w:rsidRDefault="001924F2" w:rsidP="001924F2">
      <w:pPr>
        <w:pStyle w:val="ListParagraph"/>
        <w:numPr>
          <w:ilvl w:val="2"/>
          <w:numId w:val="5"/>
        </w:numPr>
        <w:jc w:val="both"/>
        <w:rPr>
          <w:rFonts w:ascii="Times New Roman" w:hAnsi="Times New Roman" w:cs="Times New Roman"/>
        </w:rPr>
      </w:pPr>
      <w:r>
        <w:rPr>
          <w:rFonts w:ascii="Times New Roman" w:hAnsi="Times New Roman" w:cs="Times New Roman"/>
        </w:rPr>
        <w:t xml:space="preserve">The more typical approach would seem to be that when copies of lost ESI are subsequently produced, ESI is not deemed lost.  See </w:t>
      </w:r>
      <w:proofErr w:type="spellStart"/>
      <w:r w:rsidRPr="00711E18">
        <w:rPr>
          <w:rFonts w:ascii="Times New Roman" w:hAnsi="Times New Roman" w:cs="Times New Roman"/>
          <w:i/>
        </w:rPr>
        <w:t>Fiteq</w:t>
      </w:r>
      <w:proofErr w:type="spellEnd"/>
      <w:r w:rsidRPr="00711E18">
        <w:rPr>
          <w:rFonts w:ascii="Times New Roman" w:hAnsi="Times New Roman" w:cs="Times New Roman"/>
          <w:i/>
        </w:rPr>
        <w:t xml:space="preserve"> v. Venture Corporation</w:t>
      </w:r>
      <w:r w:rsidRPr="00711E18">
        <w:rPr>
          <w:rFonts w:ascii="Times New Roman" w:hAnsi="Times New Roman" w:cs="Times New Roman"/>
        </w:rPr>
        <w:t>, 2016 WL 1701794 (N.D. Cal. April 28, 2016).</w:t>
      </w:r>
    </w:p>
    <w:p w:rsidR="001924F2" w:rsidRPr="006278E9" w:rsidRDefault="001924F2" w:rsidP="001924F2">
      <w:pPr>
        <w:pStyle w:val="ListParagraph"/>
        <w:numPr>
          <w:ilvl w:val="1"/>
          <w:numId w:val="5"/>
        </w:numPr>
        <w:jc w:val="both"/>
        <w:rPr>
          <w:rFonts w:ascii="Times New Roman" w:hAnsi="Times New Roman" w:cs="Times New Roman"/>
        </w:rPr>
      </w:pPr>
      <w:r w:rsidRPr="00711E18">
        <w:rPr>
          <w:rFonts w:ascii="Times New Roman" w:hAnsi="Times New Roman" w:cs="Times New Roman"/>
        </w:rPr>
        <w:t>Rule 37(e) applies only to losses of ESI, not losses of other forms of discoverable information.</w:t>
      </w:r>
      <w:r>
        <w:rPr>
          <w:rFonts w:ascii="Times New Roman" w:hAnsi="Times New Roman" w:cs="Times New Roman"/>
        </w:rPr>
        <w:t xml:space="preserve">  This split of authority is a problem </w:t>
      </w:r>
      <w:r w:rsidRPr="00711E18">
        <w:rPr>
          <w:rFonts w:ascii="Times New Roman" w:hAnsi="Times New Roman" w:cs="Times New Roman"/>
        </w:rPr>
        <w:t>when both ESI and hard copy is lost due to the same con</w:t>
      </w:r>
      <w:r>
        <w:rPr>
          <w:rFonts w:ascii="Times New Roman" w:hAnsi="Times New Roman" w:cs="Times New Roman"/>
        </w:rPr>
        <w:t xml:space="preserve">duct.  See </w:t>
      </w:r>
      <w:r w:rsidRPr="00711E18">
        <w:rPr>
          <w:rFonts w:ascii="Times New Roman" w:hAnsi="Times New Roman" w:cs="Times New Roman"/>
          <w:i/>
        </w:rPr>
        <w:t xml:space="preserve">Jimenez v. </w:t>
      </w:r>
      <w:proofErr w:type="spellStart"/>
      <w:r w:rsidRPr="00711E18">
        <w:rPr>
          <w:rFonts w:ascii="Times New Roman" w:hAnsi="Times New Roman" w:cs="Times New Roman"/>
          <w:i/>
        </w:rPr>
        <w:t>Menzies</w:t>
      </w:r>
      <w:proofErr w:type="spellEnd"/>
      <w:r w:rsidRPr="00711E18">
        <w:rPr>
          <w:rFonts w:ascii="Times New Roman" w:hAnsi="Times New Roman" w:cs="Times New Roman"/>
          <w:i/>
        </w:rPr>
        <w:t xml:space="preserve"> Aviation</w:t>
      </w:r>
      <w:r w:rsidRPr="00711E18">
        <w:rPr>
          <w:rFonts w:ascii="Times New Roman" w:hAnsi="Times New Roman" w:cs="Times New Roman"/>
        </w:rPr>
        <w:t>, 2016 WL 3232793 (N.D. Cal. June 13, 2016)</w:t>
      </w:r>
      <w:r>
        <w:rPr>
          <w:rFonts w:ascii="Times New Roman" w:hAnsi="Times New Roman" w:cs="Times New Roman"/>
        </w:rPr>
        <w:t xml:space="preserve"> </w:t>
      </w:r>
      <w:r w:rsidRPr="00711E18">
        <w:rPr>
          <w:rFonts w:ascii="Times New Roman" w:hAnsi="Times New Roman" w:cs="Times New Roman"/>
        </w:rPr>
        <w:t>(involving treatment of paper and electron</w:t>
      </w:r>
      <w:r>
        <w:rPr>
          <w:rFonts w:ascii="Times New Roman" w:hAnsi="Times New Roman" w:cs="Times New Roman"/>
        </w:rPr>
        <w:t>ic records of same information).</w:t>
      </w:r>
      <w:r w:rsidRPr="00711E18">
        <w:rPr>
          <w:rFonts w:ascii="Times New Roman" w:hAnsi="Times New Roman" w:cs="Times New Roman"/>
        </w:rPr>
        <w:t xml:space="preserve"> One court has applied </w:t>
      </w:r>
      <w:r>
        <w:rPr>
          <w:rFonts w:ascii="Times New Roman" w:hAnsi="Times New Roman" w:cs="Times New Roman"/>
        </w:rPr>
        <w:t>“</w:t>
      </w:r>
      <w:r w:rsidRPr="00711E18">
        <w:rPr>
          <w:rFonts w:ascii="Times New Roman" w:hAnsi="Times New Roman" w:cs="Times New Roman"/>
        </w:rPr>
        <w:t>separate legal analyses</w:t>
      </w:r>
      <w:r>
        <w:rPr>
          <w:rFonts w:ascii="Times New Roman" w:hAnsi="Times New Roman" w:cs="Times New Roman"/>
        </w:rPr>
        <w:t>”</w:t>
      </w:r>
      <w:r w:rsidRPr="00711E18">
        <w:rPr>
          <w:rFonts w:ascii="Times New Roman" w:hAnsi="Times New Roman" w:cs="Times New Roman"/>
        </w:rPr>
        <w:t xml:space="preserve"> within the same case t</w:t>
      </w:r>
      <w:r>
        <w:rPr>
          <w:rFonts w:ascii="Times New Roman" w:hAnsi="Times New Roman" w:cs="Times New Roman"/>
        </w:rPr>
        <w:t xml:space="preserve">o accommodate the distinction.  See </w:t>
      </w:r>
      <w:r w:rsidRPr="00711E18">
        <w:rPr>
          <w:rFonts w:ascii="Times New Roman" w:hAnsi="Times New Roman" w:cs="Times New Roman"/>
          <w:i/>
        </w:rPr>
        <w:t>Best Payphones v. City of New York</w:t>
      </w:r>
      <w:r w:rsidRPr="00711E18">
        <w:rPr>
          <w:rFonts w:ascii="Times New Roman" w:hAnsi="Times New Roman" w:cs="Times New Roman"/>
        </w:rPr>
        <w:t xml:space="preserve">, 2016 WL 792396, at *7 (E.D. N.Y. Feb. 26, 2016); cf. </w:t>
      </w:r>
      <w:proofErr w:type="spellStart"/>
      <w:r w:rsidRPr="00711E18">
        <w:rPr>
          <w:rFonts w:ascii="Times New Roman" w:hAnsi="Times New Roman" w:cs="Times New Roman"/>
          <w:i/>
        </w:rPr>
        <w:t>DuBois</w:t>
      </w:r>
      <w:proofErr w:type="spellEnd"/>
      <w:r w:rsidRPr="00711E18">
        <w:rPr>
          <w:rFonts w:ascii="Times New Roman" w:hAnsi="Times New Roman" w:cs="Times New Roman"/>
          <w:i/>
        </w:rPr>
        <w:t xml:space="preserve"> v. Board of Comm.</w:t>
      </w:r>
      <w:r w:rsidRPr="00711E18">
        <w:rPr>
          <w:rFonts w:ascii="Times New Roman" w:hAnsi="Times New Roman" w:cs="Times New Roman"/>
        </w:rPr>
        <w:t>, 2016 WL 868276 (N.D. Okla. March 7, 2016)</w:t>
      </w:r>
      <w:r>
        <w:rPr>
          <w:rFonts w:ascii="Times New Roman" w:hAnsi="Times New Roman" w:cs="Times New Roman"/>
        </w:rPr>
        <w:t xml:space="preserve"> </w:t>
      </w:r>
      <w:r w:rsidRPr="00711E18">
        <w:rPr>
          <w:rFonts w:ascii="Times New Roman" w:hAnsi="Times New Roman" w:cs="Times New Roman"/>
        </w:rPr>
        <w:t>(resolving issues involving video tapes and documents without mentioning Rule 37(e)). Another simpl</w:t>
      </w:r>
      <w:r>
        <w:rPr>
          <w:rFonts w:ascii="Times New Roman" w:hAnsi="Times New Roman" w:cs="Times New Roman"/>
        </w:rPr>
        <w:t xml:space="preserve">y refused to apply Rule 37(e).  See </w:t>
      </w:r>
      <w:r w:rsidRPr="00711E18">
        <w:rPr>
          <w:rFonts w:ascii="Times New Roman" w:hAnsi="Times New Roman" w:cs="Times New Roman"/>
          <w:i/>
        </w:rPr>
        <w:t>CTB v. Hog Slat</w:t>
      </w:r>
      <w:r w:rsidRPr="00711E18">
        <w:rPr>
          <w:rFonts w:ascii="Times New Roman" w:hAnsi="Times New Roman" w:cs="Times New Roman"/>
        </w:rPr>
        <w:t>, 2016 WL 1244998 (E.D. N.C. March 23, 2016).</w:t>
      </w:r>
    </w:p>
    <w:p w:rsidR="001924F2" w:rsidRPr="00E95AAF" w:rsidRDefault="001924F2" w:rsidP="001924F2">
      <w:pPr>
        <w:spacing w:after="0" w:line="240" w:lineRule="auto"/>
        <w:rPr>
          <w:rFonts w:ascii="Times New Roman" w:eastAsia="Times New Roman" w:hAnsi="Times New Roman" w:cs="Times New Roman"/>
          <w:sz w:val="24"/>
          <w:szCs w:val="24"/>
        </w:rPr>
      </w:pPr>
    </w:p>
    <w:p w:rsidR="001924F2" w:rsidRDefault="001924F2" w:rsidP="00192792">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192792" w:rsidRPr="00192792" w:rsidRDefault="00192792" w:rsidP="00192792">
      <w:pPr>
        <w:spacing w:after="0" w:line="360" w:lineRule="atLeast"/>
        <w:rPr>
          <w:rFonts w:ascii="Times New Roman" w:eastAsia="Times New Roman" w:hAnsi="Times New Roman" w:cs="Times New Roman"/>
          <w:i/>
          <w:color w:val="212121"/>
          <w:sz w:val="24"/>
          <w:szCs w:val="24"/>
        </w:rPr>
      </w:pP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8. K.S.A. 2016 Supp. 60-237 is hereby amended to read as follows:</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60-237. (a) </w:t>
      </w:r>
      <w:ins w:id="193" w:author="Unknown">
        <w:r w:rsidRPr="002F3F74">
          <w:rPr>
            <w:rFonts w:ascii="Times New Roman" w:eastAsia="Times New Roman" w:hAnsi="Times New Roman" w:cs="Times New Roman"/>
            <w:color w:val="212121"/>
            <w:sz w:val="24"/>
            <w:szCs w:val="24"/>
            <w:shd w:val="clear" w:color="auto" w:fill="CCFFFF"/>
          </w:rPr>
          <w:t>Motion for an order compelling disclosure or discovery.</w:t>
        </w:r>
      </w:ins>
      <w:r w:rsidRPr="002F3F74">
        <w:rPr>
          <w:rFonts w:ascii="Times New Roman" w:eastAsia="Times New Roman" w:hAnsi="Times New Roman" w:cs="Times New Roman"/>
          <w:color w:val="212121"/>
          <w:sz w:val="24"/>
          <w:szCs w:val="24"/>
        </w:rPr>
        <w:t xml:space="preserve"> (1) </w:t>
      </w:r>
      <w:ins w:id="194"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On notice to other parties and all affected persons, a party may move for an order compelling disclosure or discovery. The motion must include a certification that the movant has in good faith conferred or attempted to confer with the person or party failing to make disclosure or discovery in an effort to obtain it without court action and must describe the steps taken by all attorneys or unrepresented parties to resolve the issues in dispute.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195" w:author="Unknown">
        <w:r w:rsidRPr="002F3F74">
          <w:rPr>
            <w:rFonts w:ascii="Times New Roman" w:eastAsia="Times New Roman" w:hAnsi="Times New Roman" w:cs="Times New Roman"/>
            <w:color w:val="212121"/>
            <w:sz w:val="24"/>
            <w:szCs w:val="24"/>
            <w:shd w:val="clear" w:color="auto" w:fill="CCFFFF"/>
          </w:rPr>
          <w:t>Appropriate court.</w:t>
        </w:r>
      </w:ins>
      <w:r w:rsidRPr="002F3F74">
        <w:rPr>
          <w:rFonts w:ascii="Times New Roman" w:eastAsia="Times New Roman" w:hAnsi="Times New Roman" w:cs="Times New Roman"/>
          <w:color w:val="212121"/>
          <w:sz w:val="24"/>
          <w:szCs w:val="24"/>
        </w:rPr>
        <w:t xml:space="preserve"> A motion for an order to a party must be made in the court where the action is pending. A motion for an order to a nonparty must be made in the district where the discovery is or will be taken.</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196" w:author="Unknown">
        <w:r w:rsidRPr="002F3F74">
          <w:rPr>
            <w:rFonts w:ascii="Times New Roman" w:eastAsia="Times New Roman" w:hAnsi="Times New Roman" w:cs="Times New Roman"/>
            <w:color w:val="212121"/>
            <w:sz w:val="24"/>
            <w:szCs w:val="24"/>
            <w:shd w:val="clear" w:color="auto" w:fill="CCFFFF"/>
          </w:rPr>
          <w:t>Specific motions.</w:t>
        </w:r>
      </w:ins>
      <w:r w:rsidRPr="002F3F74">
        <w:rPr>
          <w:rFonts w:ascii="Times New Roman" w:eastAsia="Times New Roman" w:hAnsi="Times New Roman" w:cs="Times New Roman"/>
          <w:color w:val="212121"/>
          <w:sz w:val="24"/>
          <w:szCs w:val="24"/>
        </w:rPr>
        <w:t xml:space="preserve"> (A) </w:t>
      </w:r>
      <w:ins w:id="197" w:author="Unknown">
        <w:r w:rsidRPr="002F3F74">
          <w:rPr>
            <w:rFonts w:ascii="Times New Roman" w:eastAsia="Times New Roman" w:hAnsi="Times New Roman" w:cs="Times New Roman"/>
            <w:color w:val="212121"/>
            <w:sz w:val="24"/>
            <w:szCs w:val="24"/>
            <w:shd w:val="clear" w:color="auto" w:fill="CCFFFF"/>
          </w:rPr>
          <w:t>To compel disclosure.</w:t>
        </w:r>
      </w:ins>
      <w:r w:rsidRPr="002F3F74">
        <w:rPr>
          <w:rFonts w:ascii="Times New Roman" w:eastAsia="Times New Roman" w:hAnsi="Times New Roman" w:cs="Times New Roman"/>
          <w:color w:val="212121"/>
          <w:sz w:val="24"/>
          <w:szCs w:val="24"/>
        </w:rPr>
        <w:t xml:space="preserve"> If a party fails to make a disclosure required by </w:t>
      </w:r>
      <w:del w:id="198" w:author="Unknown">
        <w:r w:rsidRPr="002F3F74">
          <w:rPr>
            <w:rFonts w:ascii="Times New Roman" w:eastAsia="Times New Roman" w:hAnsi="Times New Roman" w:cs="Times New Roman"/>
            <w:color w:val="212121"/>
            <w:sz w:val="24"/>
            <w:szCs w:val="24"/>
          </w:rPr>
          <w:delText xml:space="preserve">subsection (b)(6) of </w:delText>
        </w:r>
      </w:del>
      <w:r w:rsidRPr="002F3F74">
        <w:rPr>
          <w:rFonts w:ascii="Times New Roman" w:eastAsia="Times New Roman" w:hAnsi="Times New Roman" w:cs="Times New Roman"/>
          <w:color w:val="212121"/>
          <w:sz w:val="24"/>
          <w:szCs w:val="24"/>
        </w:rPr>
        <w:t>K.S.A. 60-226</w:t>
      </w:r>
      <w:ins w:id="199" w:author="Unknown">
        <w:r w:rsidRPr="002F3F74">
          <w:rPr>
            <w:rFonts w:ascii="Times New Roman" w:eastAsia="Times New Roman" w:hAnsi="Times New Roman" w:cs="Times New Roman"/>
            <w:color w:val="212121"/>
            <w:sz w:val="24"/>
            <w:szCs w:val="24"/>
            <w:shd w:val="clear" w:color="auto" w:fill="CCFFFF"/>
          </w:rPr>
          <w:t>(b)(6)</w:t>
        </w:r>
      </w:ins>
      <w:r w:rsidRPr="002F3F74">
        <w:rPr>
          <w:rFonts w:ascii="Times New Roman" w:eastAsia="Times New Roman" w:hAnsi="Times New Roman" w:cs="Times New Roman"/>
          <w:color w:val="212121"/>
          <w:sz w:val="24"/>
          <w:szCs w:val="24"/>
        </w:rPr>
        <w:t>, and amendments thereto, any other party may move to compel disclosure and for appropriate sanctions.</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00" w:author="Unknown">
        <w:r w:rsidRPr="002F3F74">
          <w:rPr>
            <w:rFonts w:ascii="Times New Roman" w:eastAsia="Times New Roman" w:hAnsi="Times New Roman" w:cs="Times New Roman"/>
            <w:color w:val="212121"/>
            <w:sz w:val="24"/>
            <w:szCs w:val="24"/>
            <w:shd w:val="clear" w:color="auto" w:fill="CCFFFF"/>
          </w:rPr>
          <w:t>To compel a discovery response.</w:t>
        </w:r>
      </w:ins>
      <w:r w:rsidRPr="002F3F74">
        <w:rPr>
          <w:rFonts w:ascii="Times New Roman" w:eastAsia="Times New Roman" w:hAnsi="Times New Roman" w:cs="Times New Roman"/>
          <w:color w:val="212121"/>
          <w:sz w:val="24"/>
          <w:szCs w:val="24"/>
        </w:rPr>
        <w:t xml:space="preserve"> A party seeking discovery may move for an order compelling an answer, designation, production or inspection. This motion may be made if:</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A deponent fails to answer a question asked under K.S.A. 60-230 or 60-231, and amendments thereto;</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(ii) a corporation or other entity fails to make a designation under </w:t>
      </w:r>
      <w:del w:id="201" w:author="Unknown">
        <w:r w:rsidRPr="002F3F74">
          <w:rPr>
            <w:rFonts w:ascii="Times New Roman" w:eastAsia="Times New Roman" w:hAnsi="Times New Roman" w:cs="Times New Roman"/>
            <w:color w:val="212121"/>
            <w:sz w:val="24"/>
            <w:szCs w:val="24"/>
          </w:rPr>
          <w:delText>subsection (b)(6) of</w:delText>
        </w:r>
      </w:del>
      <w:r w:rsidRPr="002F3F74">
        <w:rPr>
          <w:rFonts w:ascii="Times New Roman" w:eastAsia="Times New Roman" w:hAnsi="Times New Roman" w:cs="Times New Roman"/>
          <w:color w:val="212121"/>
          <w:sz w:val="24"/>
          <w:szCs w:val="24"/>
        </w:rPr>
        <w:t xml:space="preserve"> K.S.A. 60-226</w:t>
      </w:r>
      <w:ins w:id="202" w:author="Unknown">
        <w:r w:rsidRPr="002F3F74">
          <w:rPr>
            <w:rFonts w:ascii="Times New Roman" w:eastAsia="Times New Roman" w:hAnsi="Times New Roman" w:cs="Times New Roman"/>
            <w:color w:val="212121"/>
            <w:sz w:val="24"/>
            <w:szCs w:val="24"/>
            <w:shd w:val="clear" w:color="auto" w:fill="CCFFFF"/>
          </w:rPr>
          <w:t>(b)(6)</w:t>
        </w:r>
      </w:ins>
      <w:r w:rsidRPr="002F3F74">
        <w:rPr>
          <w:rFonts w:ascii="Times New Roman" w:eastAsia="Times New Roman" w:hAnsi="Times New Roman" w:cs="Times New Roman"/>
          <w:color w:val="212121"/>
          <w:sz w:val="24"/>
          <w:szCs w:val="24"/>
        </w:rPr>
        <w:t xml:space="preserve"> or </w:t>
      </w:r>
      <w:del w:id="203" w:author="Unknown">
        <w:r w:rsidRPr="002F3F74">
          <w:rPr>
            <w:rFonts w:ascii="Times New Roman" w:eastAsia="Times New Roman" w:hAnsi="Times New Roman" w:cs="Times New Roman"/>
            <w:color w:val="212121"/>
            <w:sz w:val="24"/>
            <w:szCs w:val="24"/>
          </w:rPr>
          <w:delText xml:space="preserve">subsection (a)(4) of K.S.A. </w:delText>
        </w:r>
      </w:del>
      <w:r w:rsidRPr="002F3F74">
        <w:rPr>
          <w:rFonts w:ascii="Times New Roman" w:eastAsia="Times New Roman" w:hAnsi="Times New Roman" w:cs="Times New Roman"/>
          <w:color w:val="212121"/>
          <w:sz w:val="24"/>
          <w:szCs w:val="24"/>
        </w:rPr>
        <w:t>60-231</w:t>
      </w:r>
      <w:ins w:id="204" w:author="Unknown">
        <w:r w:rsidRPr="002F3F74">
          <w:rPr>
            <w:rFonts w:ascii="Times New Roman" w:eastAsia="Times New Roman" w:hAnsi="Times New Roman" w:cs="Times New Roman"/>
            <w:color w:val="212121"/>
            <w:sz w:val="24"/>
            <w:szCs w:val="24"/>
            <w:shd w:val="clear" w:color="auto" w:fill="CCFFFF"/>
          </w:rPr>
          <w:t>(a)(4)</w:t>
        </w:r>
      </w:ins>
      <w:r w:rsidRPr="002F3F74">
        <w:rPr>
          <w:rFonts w:ascii="Times New Roman" w:eastAsia="Times New Roman" w:hAnsi="Times New Roman" w:cs="Times New Roman"/>
          <w:color w:val="212121"/>
          <w:sz w:val="24"/>
          <w:szCs w:val="24"/>
        </w:rPr>
        <w:t>, and amendments thereto;</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a party fails to answer an interrogatory submitted under K.S.A. 60-233, and amendments thereto;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(iv) a party fails to </w:t>
      </w:r>
      <w:ins w:id="205" w:author="Unknown">
        <w:r w:rsidRPr="002F3F74">
          <w:rPr>
            <w:rFonts w:ascii="Times New Roman" w:eastAsia="Times New Roman" w:hAnsi="Times New Roman" w:cs="Times New Roman"/>
            <w:color w:val="212121"/>
            <w:sz w:val="24"/>
            <w:szCs w:val="24"/>
            <w:shd w:val="clear" w:color="auto" w:fill="CCFFFF"/>
          </w:rPr>
          <w:t>produce documents or fails to</w:t>
        </w:r>
      </w:ins>
      <w:r w:rsidRPr="002F3F74">
        <w:rPr>
          <w:rFonts w:ascii="Times New Roman" w:eastAsia="Times New Roman" w:hAnsi="Times New Roman" w:cs="Times New Roman"/>
          <w:color w:val="212121"/>
          <w:sz w:val="24"/>
          <w:szCs w:val="24"/>
        </w:rPr>
        <w:t xml:space="preserve"> respond that inspection will be permitted, or fails to permit inspection, as requested under K.S.A. 60-234, and amendments thereto.</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06" w:author="Unknown">
        <w:r w:rsidRPr="002F3F74">
          <w:rPr>
            <w:rFonts w:ascii="Times New Roman" w:eastAsia="Times New Roman" w:hAnsi="Times New Roman" w:cs="Times New Roman"/>
            <w:color w:val="212121"/>
            <w:sz w:val="24"/>
            <w:szCs w:val="24"/>
            <w:shd w:val="clear" w:color="auto" w:fill="CCFFFF"/>
          </w:rPr>
          <w:t>Related to a deposition.</w:t>
        </w:r>
      </w:ins>
      <w:r w:rsidRPr="002F3F74">
        <w:rPr>
          <w:rFonts w:ascii="Times New Roman" w:eastAsia="Times New Roman" w:hAnsi="Times New Roman" w:cs="Times New Roman"/>
          <w:color w:val="212121"/>
          <w:sz w:val="24"/>
          <w:szCs w:val="24"/>
        </w:rPr>
        <w:t xml:space="preserve"> When taking an oral deposition the party asking a question may complete or adjourn the examination before moving for an order.</w:t>
      </w:r>
      <w:r>
        <w:rPr>
          <w:rFonts w:ascii="Times New Roman" w:eastAsia="Times New Roman" w:hAnsi="Times New Roman" w:cs="Times New Roman"/>
          <w:noProof/>
          <w:color w:val="212121"/>
          <w:sz w:val="24"/>
          <w:szCs w:val="24"/>
        </w:rPr>
        <w:drawing>
          <wp:inline distT="0" distB="0" distL="0" distR="0" wp14:anchorId="134BFF1D" wp14:editId="6919CCC7">
            <wp:extent cx="9144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(4) </w:t>
      </w:r>
      <w:ins w:id="207" w:author="Unknown">
        <w:r w:rsidRPr="002F3F74">
          <w:rPr>
            <w:rFonts w:ascii="Times New Roman" w:eastAsia="Times New Roman" w:hAnsi="Times New Roman" w:cs="Times New Roman"/>
            <w:color w:val="212121"/>
            <w:sz w:val="24"/>
            <w:szCs w:val="24"/>
            <w:shd w:val="clear" w:color="auto" w:fill="CCFFFF"/>
          </w:rPr>
          <w:t>Evasive or incomplete disclosure, answer or response.</w:t>
        </w:r>
      </w:ins>
      <w:r w:rsidRPr="002F3F74">
        <w:rPr>
          <w:rFonts w:ascii="Times New Roman" w:eastAsia="Times New Roman" w:hAnsi="Times New Roman" w:cs="Times New Roman"/>
          <w:color w:val="212121"/>
          <w:sz w:val="24"/>
          <w:szCs w:val="24"/>
        </w:rPr>
        <w:t xml:space="preserve"> For purposes of this subsection, an evasive or incomplete disclosure, answer or response must be treated as a failure to disclose, answer or respond.</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(5) </w:t>
      </w:r>
      <w:ins w:id="208" w:author="Unknown">
        <w:r w:rsidRPr="002F3F74">
          <w:rPr>
            <w:rFonts w:ascii="Times New Roman" w:eastAsia="Times New Roman" w:hAnsi="Times New Roman" w:cs="Times New Roman"/>
            <w:color w:val="212121"/>
            <w:sz w:val="24"/>
            <w:szCs w:val="24"/>
            <w:shd w:val="clear" w:color="auto" w:fill="CCFFFF"/>
          </w:rPr>
          <w:t>Payment of expenses; protective orders.</w:t>
        </w:r>
      </w:ins>
      <w:r w:rsidRPr="002F3F74">
        <w:rPr>
          <w:rFonts w:ascii="Times New Roman" w:eastAsia="Times New Roman" w:hAnsi="Times New Roman" w:cs="Times New Roman"/>
          <w:color w:val="212121"/>
          <w:sz w:val="24"/>
          <w:szCs w:val="24"/>
        </w:rPr>
        <w:t xml:space="preserve"> (A) </w:t>
      </w:r>
      <w:ins w:id="209" w:author="Unknown">
        <w:r w:rsidRPr="002F3F74">
          <w:rPr>
            <w:rFonts w:ascii="Times New Roman" w:eastAsia="Times New Roman" w:hAnsi="Times New Roman" w:cs="Times New Roman"/>
            <w:color w:val="212121"/>
            <w:sz w:val="24"/>
            <w:szCs w:val="24"/>
            <w:shd w:val="clear" w:color="auto" w:fill="CCFFFF"/>
          </w:rPr>
          <w:t>If the motion is granted, or disclosure or discovery is provided after filing.</w:t>
        </w:r>
      </w:ins>
      <w:r w:rsidRPr="002F3F74">
        <w:rPr>
          <w:rFonts w:ascii="Times New Roman" w:eastAsia="Times New Roman" w:hAnsi="Times New Roman" w:cs="Times New Roman"/>
          <w:color w:val="212121"/>
          <w:sz w:val="24"/>
          <w:szCs w:val="24"/>
        </w:rPr>
        <w:t xml:space="preserve"> If the motion is granted, the court must, and if disclosure occurs before the motion is granted, the court may, after giving an opportunity to be heard, require the party or deponent whose conduct necessitated the motion, the party or attorney advising that conduct, or both to pay the movant's reasonable expenses incurred in making the motion, including attorney's fees. But the court must not order this payment if:</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The movant filed the motion before attempting in good faith to obtain the disclosure or discovery without court action;</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the opposing party's nondisclosure, response or objection was substantially justified;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other circumstances make an award of expenses unjust.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10" w:author="Unknown">
        <w:r w:rsidRPr="002F3F74">
          <w:rPr>
            <w:rFonts w:ascii="Times New Roman" w:eastAsia="Times New Roman" w:hAnsi="Times New Roman" w:cs="Times New Roman"/>
            <w:color w:val="212121"/>
            <w:sz w:val="24"/>
            <w:szCs w:val="24"/>
            <w:shd w:val="clear" w:color="auto" w:fill="CCFFFF"/>
          </w:rPr>
          <w:t>If the motion is denied.</w:t>
        </w:r>
      </w:ins>
      <w:r w:rsidRPr="002F3F74">
        <w:rPr>
          <w:rFonts w:ascii="Times New Roman" w:eastAsia="Times New Roman" w:hAnsi="Times New Roman" w:cs="Times New Roman"/>
          <w:color w:val="212121"/>
          <w:sz w:val="24"/>
          <w:szCs w:val="24"/>
        </w:rPr>
        <w:t xml:space="preserve"> If the motion is denied, the court may issue any protective order authorized under </w:t>
      </w:r>
      <w:del w:id="211" w:author="Unknown">
        <w:r w:rsidRPr="002F3F74">
          <w:rPr>
            <w:rFonts w:ascii="Times New Roman" w:eastAsia="Times New Roman" w:hAnsi="Times New Roman" w:cs="Times New Roman"/>
            <w:color w:val="212121"/>
            <w:sz w:val="24"/>
            <w:szCs w:val="24"/>
          </w:rPr>
          <w:delText xml:space="preserve">subsection (c) of </w:delText>
        </w:r>
      </w:del>
      <w:r w:rsidRPr="002F3F74">
        <w:rPr>
          <w:rFonts w:ascii="Times New Roman" w:eastAsia="Times New Roman" w:hAnsi="Times New Roman" w:cs="Times New Roman"/>
          <w:color w:val="212121"/>
          <w:sz w:val="24"/>
          <w:szCs w:val="24"/>
        </w:rPr>
        <w:t>K.S.A. 60-226</w:t>
      </w:r>
      <w:ins w:id="212" w:author="Unknown">
        <w:r w:rsidRPr="002F3F74">
          <w:rPr>
            <w:rFonts w:ascii="Times New Roman" w:eastAsia="Times New Roman" w:hAnsi="Times New Roman" w:cs="Times New Roman"/>
            <w:color w:val="212121"/>
            <w:sz w:val="24"/>
            <w:szCs w:val="24"/>
            <w:shd w:val="clear" w:color="auto" w:fill="CCFFFF"/>
          </w:rPr>
          <w:t>(c)</w:t>
        </w:r>
      </w:ins>
      <w:r w:rsidRPr="002F3F74">
        <w:rPr>
          <w:rFonts w:ascii="Times New Roman" w:eastAsia="Times New Roman" w:hAnsi="Times New Roman" w:cs="Times New Roman"/>
          <w:color w:val="212121"/>
          <w:sz w:val="24"/>
          <w:szCs w:val="24"/>
        </w:rPr>
        <w:t>, and amendments thereto, and must, after giving an opportunity to be heard, require the movant, the attorney filing the motion, or both to pay the party or deponent who opposed the motion its reasonable expenses incurred in opposing the motion, including attorney's fees. But the court must not order this payment if the motion was substantially justified or other circumstances make an award of expenses unjust.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13" w:author="Unknown">
        <w:r w:rsidRPr="002F3F74">
          <w:rPr>
            <w:rFonts w:ascii="Times New Roman" w:eastAsia="Times New Roman" w:hAnsi="Times New Roman" w:cs="Times New Roman"/>
            <w:color w:val="212121"/>
            <w:sz w:val="24"/>
            <w:szCs w:val="24"/>
            <w:shd w:val="clear" w:color="auto" w:fill="CCFFFF"/>
          </w:rPr>
          <w:t>If the motion is granted in part and denied in part.</w:t>
        </w:r>
      </w:ins>
      <w:r w:rsidRPr="002F3F74">
        <w:rPr>
          <w:rFonts w:ascii="Times New Roman" w:eastAsia="Times New Roman" w:hAnsi="Times New Roman" w:cs="Times New Roman"/>
          <w:color w:val="212121"/>
          <w:sz w:val="24"/>
          <w:szCs w:val="24"/>
        </w:rPr>
        <w:t xml:space="preserve"> If the motion is granted in part and denied in part, the court may issue any protective order authorized under </w:t>
      </w:r>
      <w:del w:id="214" w:author="Unknown">
        <w:r w:rsidRPr="002F3F74">
          <w:rPr>
            <w:rFonts w:ascii="Times New Roman" w:eastAsia="Times New Roman" w:hAnsi="Times New Roman" w:cs="Times New Roman"/>
            <w:color w:val="212121"/>
            <w:sz w:val="24"/>
            <w:szCs w:val="24"/>
          </w:rPr>
          <w:delText xml:space="preserve">subsection (c) of </w:delText>
        </w:r>
      </w:del>
      <w:r w:rsidRPr="002F3F74">
        <w:rPr>
          <w:rFonts w:ascii="Times New Roman" w:eastAsia="Times New Roman" w:hAnsi="Times New Roman" w:cs="Times New Roman"/>
          <w:color w:val="212121"/>
          <w:sz w:val="24"/>
          <w:szCs w:val="24"/>
        </w:rPr>
        <w:t>K.S.A. 60-226</w:t>
      </w:r>
      <w:ins w:id="215" w:author="Unknown">
        <w:r w:rsidRPr="002F3F74">
          <w:rPr>
            <w:rFonts w:ascii="Times New Roman" w:eastAsia="Times New Roman" w:hAnsi="Times New Roman" w:cs="Times New Roman"/>
            <w:color w:val="212121"/>
            <w:sz w:val="24"/>
            <w:szCs w:val="24"/>
            <w:shd w:val="clear" w:color="auto" w:fill="CCFFFF"/>
          </w:rPr>
          <w:t>(c)</w:t>
        </w:r>
      </w:ins>
      <w:r w:rsidRPr="002F3F74">
        <w:rPr>
          <w:rFonts w:ascii="Times New Roman" w:eastAsia="Times New Roman" w:hAnsi="Times New Roman" w:cs="Times New Roman"/>
          <w:color w:val="212121"/>
          <w:sz w:val="24"/>
          <w:szCs w:val="24"/>
        </w:rPr>
        <w:t>, and amendments thereto, and may, after giving an opportunity to be heard, apportion the reasonable expenses for the motion.</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16" w:author="Unknown">
        <w:r w:rsidRPr="002F3F74">
          <w:rPr>
            <w:rFonts w:ascii="Times New Roman" w:eastAsia="Times New Roman" w:hAnsi="Times New Roman" w:cs="Times New Roman"/>
            <w:color w:val="212121"/>
            <w:sz w:val="24"/>
            <w:szCs w:val="24"/>
            <w:shd w:val="clear" w:color="auto" w:fill="CCFFFF"/>
          </w:rPr>
          <w:t>Failure to comply with a court order.</w:t>
        </w:r>
      </w:ins>
      <w:r w:rsidRPr="002F3F74">
        <w:rPr>
          <w:rFonts w:ascii="Times New Roman" w:eastAsia="Times New Roman" w:hAnsi="Times New Roman" w:cs="Times New Roman"/>
          <w:color w:val="212121"/>
          <w:sz w:val="24"/>
          <w:szCs w:val="24"/>
        </w:rPr>
        <w:t xml:space="preserve"> (1) </w:t>
      </w:r>
      <w:ins w:id="217" w:author="Unknown">
        <w:r w:rsidRPr="002F3F74">
          <w:rPr>
            <w:rFonts w:ascii="Times New Roman" w:eastAsia="Times New Roman" w:hAnsi="Times New Roman" w:cs="Times New Roman"/>
            <w:color w:val="212121"/>
            <w:sz w:val="24"/>
            <w:szCs w:val="24"/>
            <w:shd w:val="clear" w:color="auto" w:fill="CCFFFF"/>
          </w:rPr>
          <w:t>Sanctions in the district where the deposition is taken.</w:t>
        </w:r>
      </w:ins>
      <w:r w:rsidRPr="002F3F74">
        <w:rPr>
          <w:rFonts w:ascii="Times New Roman" w:eastAsia="Times New Roman" w:hAnsi="Times New Roman" w:cs="Times New Roman"/>
          <w:color w:val="212121"/>
          <w:sz w:val="24"/>
          <w:szCs w:val="24"/>
        </w:rPr>
        <w:t xml:space="preserve"> If the court in the district where the discovery is taken orders a deponent to be sworn or to answer a question and the deponent fails to obey, the failure may be treated as contempt of court.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del w:id="218" w:author="Unknown">
        <w:r w:rsidRPr="002F3F74">
          <w:rPr>
            <w:rFonts w:ascii="Times New Roman" w:eastAsia="Times New Roman" w:hAnsi="Times New Roman" w:cs="Times New Roman"/>
            <w:color w:val="212121"/>
            <w:sz w:val="24"/>
            <w:szCs w:val="24"/>
          </w:rPr>
          <w:delText xml:space="preserve">(2) </w:delText>
        </w:r>
      </w:del>
      <w:ins w:id="219" w:author="Unknown">
        <w:r w:rsidRPr="002F3F74">
          <w:rPr>
            <w:rFonts w:ascii="Times New Roman" w:eastAsia="Times New Roman" w:hAnsi="Times New Roman" w:cs="Times New Roman"/>
            <w:color w:val="212121"/>
            <w:sz w:val="24"/>
            <w:szCs w:val="24"/>
            <w:shd w:val="clear" w:color="auto" w:fill="CCFFFF"/>
          </w:rPr>
          <w:t>Sanctions in the district where the action is pending.</w:t>
        </w:r>
      </w:ins>
      <w:r w:rsidRPr="002F3F74">
        <w:rPr>
          <w:rFonts w:ascii="Times New Roman" w:eastAsia="Times New Roman" w:hAnsi="Times New Roman" w:cs="Times New Roman"/>
          <w:color w:val="212121"/>
          <w:sz w:val="24"/>
          <w:szCs w:val="24"/>
        </w:rPr>
        <w:t xml:space="preserve"> (A) </w:t>
      </w:r>
      <w:ins w:id="220" w:author="Unknown">
        <w:r w:rsidRPr="002F3F74">
          <w:rPr>
            <w:rFonts w:ascii="Times New Roman" w:eastAsia="Times New Roman" w:hAnsi="Times New Roman" w:cs="Times New Roman"/>
            <w:color w:val="212121"/>
            <w:sz w:val="24"/>
            <w:szCs w:val="24"/>
            <w:shd w:val="clear" w:color="auto" w:fill="CCFFFF"/>
          </w:rPr>
          <w:t>For not obeying a discovery order.</w:t>
        </w:r>
      </w:ins>
      <w:r w:rsidRPr="002F3F74">
        <w:rPr>
          <w:rFonts w:ascii="Times New Roman" w:eastAsia="Times New Roman" w:hAnsi="Times New Roman" w:cs="Times New Roman"/>
          <w:color w:val="212121"/>
          <w:sz w:val="24"/>
          <w:szCs w:val="24"/>
        </w:rPr>
        <w:t xml:space="preserve"> If a party or a party's officer, director or managing agent, or a witness designated under </w:t>
      </w:r>
      <w:del w:id="221" w:author="Unknown">
        <w:r w:rsidRPr="002F3F74">
          <w:rPr>
            <w:rFonts w:ascii="Times New Roman" w:eastAsia="Times New Roman" w:hAnsi="Times New Roman" w:cs="Times New Roman"/>
            <w:color w:val="212121"/>
            <w:sz w:val="24"/>
            <w:szCs w:val="24"/>
          </w:rPr>
          <w:delText xml:space="preserve">subsection (b)(6) of </w:delText>
        </w:r>
      </w:del>
      <w:r w:rsidRPr="002F3F74">
        <w:rPr>
          <w:rFonts w:ascii="Times New Roman" w:eastAsia="Times New Roman" w:hAnsi="Times New Roman" w:cs="Times New Roman"/>
          <w:color w:val="212121"/>
          <w:sz w:val="24"/>
          <w:szCs w:val="24"/>
        </w:rPr>
        <w:t>K.S.A. 60-230</w:t>
      </w:r>
      <w:ins w:id="222" w:author="Unknown">
        <w:r w:rsidRPr="002F3F74">
          <w:rPr>
            <w:rFonts w:ascii="Times New Roman" w:eastAsia="Times New Roman" w:hAnsi="Times New Roman" w:cs="Times New Roman"/>
            <w:color w:val="212121"/>
            <w:sz w:val="24"/>
            <w:szCs w:val="24"/>
            <w:shd w:val="clear" w:color="auto" w:fill="CCFFFF"/>
          </w:rPr>
          <w:t>(b)(6)</w:t>
        </w:r>
      </w:ins>
      <w:r w:rsidRPr="002F3F74">
        <w:rPr>
          <w:rFonts w:ascii="Times New Roman" w:eastAsia="Times New Roman" w:hAnsi="Times New Roman" w:cs="Times New Roman"/>
          <w:color w:val="212121"/>
          <w:sz w:val="24"/>
          <w:szCs w:val="24"/>
        </w:rPr>
        <w:t xml:space="preserve"> or </w:t>
      </w:r>
      <w:del w:id="223" w:author="Unknown">
        <w:r w:rsidRPr="002F3F74">
          <w:rPr>
            <w:rFonts w:ascii="Times New Roman" w:eastAsia="Times New Roman" w:hAnsi="Times New Roman" w:cs="Times New Roman"/>
            <w:color w:val="212121"/>
            <w:sz w:val="24"/>
            <w:szCs w:val="24"/>
          </w:rPr>
          <w:delText xml:space="preserve">subsection (a)(4) of K.S.A. </w:delText>
        </w:r>
      </w:del>
      <w:r w:rsidRPr="002F3F74">
        <w:rPr>
          <w:rFonts w:ascii="Times New Roman" w:eastAsia="Times New Roman" w:hAnsi="Times New Roman" w:cs="Times New Roman"/>
          <w:color w:val="212121"/>
          <w:sz w:val="24"/>
          <w:szCs w:val="24"/>
        </w:rPr>
        <w:t>60-231</w:t>
      </w:r>
      <w:ins w:id="224" w:author="Unknown">
        <w:r w:rsidRPr="002F3F74">
          <w:rPr>
            <w:rFonts w:ascii="Times New Roman" w:eastAsia="Times New Roman" w:hAnsi="Times New Roman" w:cs="Times New Roman"/>
            <w:color w:val="212121"/>
            <w:sz w:val="24"/>
            <w:szCs w:val="24"/>
            <w:shd w:val="clear" w:color="auto" w:fill="CCFFFF"/>
          </w:rPr>
          <w:t>(a)(4)</w:t>
        </w:r>
      </w:ins>
      <w:r w:rsidRPr="002F3F74">
        <w:rPr>
          <w:rFonts w:ascii="Times New Roman" w:eastAsia="Times New Roman" w:hAnsi="Times New Roman" w:cs="Times New Roman"/>
          <w:color w:val="212121"/>
          <w:sz w:val="24"/>
          <w:szCs w:val="24"/>
        </w:rPr>
        <w:t>, and amendments thereto, fails to obey an order to provide or permit discovery, including an order under subsection (a) or under K.S.A. 60-235, and amendments thereto, the court where the action is pending may issue further just orders. They may include the following:</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Directing that the matters embraced in the order or other designated facts be taken as established for purposes of the action, as the prevailing party claims;</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prohibiting the disobedient party from supporting or opposing designated claims or defenses, or from introducing designated matters in evidence;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(iii) striking pleadings in whole or in part;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(iv) staying further proceedings until the order is obeyed;</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(v) dismissing the action or proceeding in whole or in part;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(vi) rendering a default judgment against the disobedient party;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(vii) treating as contempt of court the failure to obey any order except an order to submit to a physical or mental examination.</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25" w:author="Unknown">
        <w:r w:rsidRPr="002F3F74">
          <w:rPr>
            <w:rFonts w:ascii="Times New Roman" w:eastAsia="Times New Roman" w:hAnsi="Times New Roman" w:cs="Times New Roman"/>
            <w:color w:val="212121"/>
            <w:sz w:val="24"/>
            <w:szCs w:val="24"/>
            <w:shd w:val="clear" w:color="auto" w:fill="CCFFFF"/>
          </w:rPr>
          <w:t>For not producing a person for examination.</w:t>
        </w:r>
      </w:ins>
      <w:r w:rsidRPr="002F3F74">
        <w:rPr>
          <w:rFonts w:ascii="Times New Roman" w:eastAsia="Times New Roman" w:hAnsi="Times New Roman" w:cs="Times New Roman"/>
          <w:color w:val="212121"/>
          <w:sz w:val="24"/>
          <w:szCs w:val="24"/>
        </w:rPr>
        <w:t xml:space="preserve"> If a party fails to comply with an order under </w:t>
      </w:r>
      <w:r>
        <w:rPr>
          <w:rFonts w:ascii="Times New Roman" w:eastAsia="Times New Roman" w:hAnsi="Times New Roman" w:cs="Times New Roman"/>
          <w:noProof/>
          <w:color w:val="212121"/>
          <w:sz w:val="24"/>
          <w:szCs w:val="24"/>
        </w:rPr>
        <w:drawing>
          <wp:inline distT="0" distB="0" distL="0" distR="0" wp14:anchorId="6586BDB2" wp14:editId="67588E75">
            <wp:extent cx="9144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del w:id="226" w:author="Unknown">
        <w:r w:rsidRPr="002F3F74">
          <w:rPr>
            <w:rFonts w:ascii="Times New Roman" w:eastAsia="Times New Roman" w:hAnsi="Times New Roman" w:cs="Times New Roman"/>
            <w:color w:val="212121"/>
            <w:sz w:val="24"/>
            <w:szCs w:val="24"/>
          </w:rPr>
          <w:delText xml:space="preserve">subsection (a) of </w:delText>
        </w:r>
      </w:del>
      <w:r w:rsidRPr="002F3F74">
        <w:rPr>
          <w:rFonts w:ascii="Times New Roman" w:eastAsia="Times New Roman" w:hAnsi="Times New Roman" w:cs="Times New Roman"/>
          <w:color w:val="212121"/>
          <w:sz w:val="24"/>
          <w:szCs w:val="24"/>
        </w:rPr>
        <w:t>K.S.A. 60-235</w:t>
      </w:r>
      <w:ins w:id="227" w:author="Unknown">
        <w:r w:rsidRPr="002F3F74">
          <w:rPr>
            <w:rFonts w:ascii="Times New Roman" w:eastAsia="Times New Roman" w:hAnsi="Times New Roman" w:cs="Times New Roman"/>
            <w:color w:val="212121"/>
            <w:sz w:val="24"/>
            <w:szCs w:val="24"/>
            <w:shd w:val="clear" w:color="auto" w:fill="CCFFFF"/>
          </w:rPr>
          <w:t>(a)</w:t>
        </w:r>
      </w:ins>
      <w:r w:rsidRPr="002F3F74">
        <w:rPr>
          <w:rFonts w:ascii="Times New Roman" w:eastAsia="Times New Roman" w:hAnsi="Times New Roman" w:cs="Times New Roman"/>
          <w:color w:val="212121"/>
          <w:sz w:val="24"/>
          <w:szCs w:val="24"/>
        </w:rPr>
        <w:t>, and amendments thereto, requiring it to produce another person for examination, the court may issue any of the orders listed in paragraphs (2)(A)(</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through (2)(A)(vi), unless the disobedient party shows that it cannot produce the other person.</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28" w:author="Unknown">
        <w:r w:rsidRPr="002F3F74">
          <w:rPr>
            <w:rFonts w:ascii="Times New Roman" w:eastAsia="Times New Roman" w:hAnsi="Times New Roman" w:cs="Times New Roman"/>
            <w:color w:val="212121"/>
            <w:sz w:val="24"/>
            <w:szCs w:val="24"/>
            <w:shd w:val="clear" w:color="auto" w:fill="CCFFFF"/>
          </w:rPr>
          <w:t>Payment of expenses.</w:t>
        </w:r>
      </w:ins>
      <w:r w:rsidRPr="002F3F74">
        <w:rPr>
          <w:rFonts w:ascii="Times New Roman" w:eastAsia="Times New Roman" w:hAnsi="Times New Roman" w:cs="Times New Roman"/>
          <w:color w:val="212121"/>
          <w:sz w:val="24"/>
          <w:szCs w:val="24"/>
        </w:rPr>
        <w:t xml:space="preserve"> Instead of, or in addition to, the orders above, the court must order the disobedient party, the attorney advising that party, or both to pay the reasonable expenses, including attorney's fees, caused by the failure, unless the failure was substantially justified or other circumstances make an award of expenses unjust.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29" w:author="Unknown">
        <w:r w:rsidRPr="002F3F74">
          <w:rPr>
            <w:rFonts w:ascii="Times New Roman" w:eastAsia="Times New Roman" w:hAnsi="Times New Roman" w:cs="Times New Roman"/>
            <w:color w:val="212121"/>
            <w:sz w:val="24"/>
            <w:szCs w:val="24"/>
            <w:shd w:val="clear" w:color="auto" w:fill="CCFFFF"/>
          </w:rPr>
          <w:t>Failure to disclose, to supplement an earlier response or to admit.</w:t>
        </w:r>
      </w:ins>
      <w:r w:rsidRPr="002F3F74">
        <w:rPr>
          <w:rFonts w:ascii="Times New Roman" w:eastAsia="Times New Roman" w:hAnsi="Times New Roman" w:cs="Times New Roman"/>
          <w:color w:val="212121"/>
          <w:sz w:val="24"/>
          <w:szCs w:val="24"/>
        </w:rPr>
        <w:t xml:space="preserve"> (1) </w:t>
      </w:r>
      <w:ins w:id="230" w:author="Unknown">
        <w:r w:rsidRPr="002F3F74">
          <w:rPr>
            <w:rFonts w:ascii="Times New Roman" w:eastAsia="Times New Roman" w:hAnsi="Times New Roman" w:cs="Times New Roman"/>
            <w:color w:val="212121"/>
            <w:sz w:val="24"/>
            <w:szCs w:val="24"/>
            <w:shd w:val="clear" w:color="auto" w:fill="CCFFFF"/>
          </w:rPr>
          <w:t>Failure to disclose or supplement.</w:t>
        </w:r>
      </w:ins>
      <w:r w:rsidRPr="002F3F74">
        <w:rPr>
          <w:rFonts w:ascii="Times New Roman" w:eastAsia="Times New Roman" w:hAnsi="Times New Roman" w:cs="Times New Roman"/>
          <w:color w:val="212121"/>
          <w:sz w:val="24"/>
          <w:szCs w:val="24"/>
        </w:rPr>
        <w:t xml:space="preserve"> If a party fails to provide information or identify a witness as required by </w:t>
      </w:r>
      <w:del w:id="231" w:author="Unknown">
        <w:r w:rsidRPr="002F3F74">
          <w:rPr>
            <w:rFonts w:ascii="Times New Roman" w:eastAsia="Times New Roman" w:hAnsi="Times New Roman" w:cs="Times New Roman"/>
            <w:color w:val="212121"/>
            <w:sz w:val="24"/>
            <w:szCs w:val="24"/>
          </w:rPr>
          <w:delText>subsection (b)(6) or (e) of</w:delText>
        </w:r>
      </w:del>
      <w:r w:rsidRPr="002F3F74">
        <w:rPr>
          <w:rFonts w:ascii="Times New Roman" w:eastAsia="Times New Roman" w:hAnsi="Times New Roman" w:cs="Times New Roman"/>
          <w:color w:val="212121"/>
          <w:sz w:val="24"/>
          <w:szCs w:val="24"/>
        </w:rPr>
        <w:t xml:space="preserve"> K.S.A. 60-226</w:t>
      </w:r>
      <w:ins w:id="232" w:author="Unknown">
        <w:r w:rsidRPr="002F3F74">
          <w:rPr>
            <w:rFonts w:ascii="Times New Roman" w:eastAsia="Times New Roman" w:hAnsi="Times New Roman" w:cs="Times New Roman"/>
            <w:color w:val="212121"/>
            <w:sz w:val="24"/>
            <w:szCs w:val="24"/>
            <w:shd w:val="clear" w:color="auto" w:fill="CCFFFF"/>
          </w:rPr>
          <w:t>(b)(6) or (e)</w:t>
        </w:r>
      </w:ins>
      <w:r w:rsidRPr="002F3F74">
        <w:rPr>
          <w:rFonts w:ascii="Times New Roman" w:eastAsia="Times New Roman" w:hAnsi="Times New Roman" w:cs="Times New Roman"/>
          <w:color w:val="212121"/>
          <w:sz w:val="24"/>
          <w:szCs w:val="24"/>
        </w:rPr>
        <w:t>, and amendments thereto,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(A) May order payment of the reasonable expenses, including attorney's fees, caused by the failure;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may inform the jury of the party's failure; and</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may impose other appropriate sanctions, including any of the orders listed in subsections (b)(2)(A)(</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through (b)(2)(A)(vi).</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233" w:author="Unknown">
        <w:r w:rsidRPr="002F3F74">
          <w:rPr>
            <w:rFonts w:ascii="Times New Roman" w:eastAsia="Times New Roman" w:hAnsi="Times New Roman" w:cs="Times New Roman"/>
            <w:color w:val="212121"/>
            <w:sz w:val="24"/>
            <w:szCs w:val="24"/>
            <w:shd w:val="clear" w:color="auto" w:fill="CCFFFF"/>
          </w:rPr>
          <w:t>Failure to admit.</w:t>
        </w:r>
      </w:ins>
      <w:r w:rsidRPr="002F3F74">
        <w:rPr>
          <w:rFonts w:ascii="Times New Roman" w:eastAsia="Times New Roman" w:hAnsi="Times New Roman" w:cs="Times New Roman"/>
          <w:color w:val="212121"/>
          <w:sz w:val="24"/>
          <w:szCs w:val="24"/>
        </w:rPr>
        <w:t xml:space="preserve"> If a party fails to admit what is requested under K.S.A. 60-236, and amendments thereto, and if the requesting party later proves the document to be genuine or the matter true, the requesting party may move that the party who failed to admit pay the reasonable expenses, including attorney's fees, incurred in making that proof. The court must so order unless:</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(A) The request was held objectionable under </w:t>
      </w:r>
      <w:del w:id="234" w:author="Unknown">
        <w:r w:rsidRPr="002F3F74">
          <w:rPr>
            <w:rFonts w:ascii="Times New Roman" w:eastAsia="Times New Roman" w:hAnsi="Times New Roman" w:cs="Times New Roman"/>
            <w:color w:val="212121"/>
            <w:sz w:val="24"/>
            <w:szCs w:val="24"/>
          </w:rPr>
          <w:delText>subsection (a) of</w:delText>
        </w:r>
      </w:del>
      <w:r w:rsidRPr="002F3F74">
        <w:rPr>
          <w:rFonts w:ascii="Times New Roman" w:eastAsia="Times New Roman" w:hAnsi="Times New Roman" w:cs="Times New Roman"/>
          <w:color w:val="212121"/>
          <w:sz w:val="24"/>
          <w:szCs w:val="24"/>
        </w:rPr>
        <w:t xml:space="preserve"> K.S.A. 60-236</w:t>
      </w:r>
      <w:ins w:id="235" w:author="Unknown">
        <w:r w:rsidRPr="002F3F74">
          <w:rPr>
            <w:rFonts w:ascii="Times New Roman" w:eastAsia="Times New Roman" w:hAnsi="Times New Roman" w:cs="Times New Roman"/>
            <w:color w:val="212121"/>
            <w:sz w:val="24"/>
            <w:szCs w:val="24"/>
            <w:shd w:val="clear" w:color="auto" w:fill="CCFFFF"/>
          </w:rPr>
          <w:t>(a)</w:t>
        </w:r>
      </w:ins>
      <w:r w:rsidRPr="002F3F74">
        <w:rPr>
          <w:rFonts w:ascii="Times New Roman" w:eastAsia="Times New Roman" w:hAnsi="Times New Roman" w:cs="Times New Roman"/>
          <w:color w:val="212121"/>
          <w:sz w:val="24"/>
          <w:szCs w:val="24"/>
        </w:rPr>
        <w:t>, and amendments thereto;</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(B) the admission sought was of no substantial importance;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(C) the party failing to admit had a reasonable ground to believe that it might prevail on the matter;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(D) there was other good reason for the failure to admit.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(d) </w:t>
      </w:r>
      <w:ins w:id="236" w:author="Unknown">
        <w:r w:rsidRPr="002F3F74">
          <w:rPr>
            <w:rFonts w:ascii="Times New Roman" w:eastAsia="Times New Roman" w:hAnsi="Times New Roman" w:cs="Times New Roman"/>
            <w:color w:val="212121"/>
            <w:sz w:val="24"/>
            <w:szCs w:val="24"/>
            <w:shd w:val="clear" w:color="auto" w:fill="CCFFFF"/>
          </w:rPr>
          <w:t>Party's failure to attend its own deposition, serve answers to interrogatories or respond to a request for inspection.</w:t>
        </w:r>
      </w:ins>
      <w:r w:rsidRPr="002F3F74">
        <w:rPr>
          <w:rFonts w:ascii="Times New Roman" w:eastAsia="Times New Roman" w:hAnsi="Times New Roman" w:cs="Times New Roman"/>
          <w:color w:val="212121"/>
          <w:sz w:val="24"/>
          <w:szCs w:val="24"/>
        </w:rPr>
        <w:t xml:space="preserve"> (1) </w:t>
      </w:r>
      <w:ins w:id="237" w:author="Unknown">
        <w:r w:rsidRPr="002F3F74">
          <w:rPr>
            <w:rFonts w:ascii="Times New Roman" w:eastAsia="Times New Roman" w:hAnsi="Times New Roman" w:cs="Times New Roman"/>
            <w:color w:val="212121"/>
            <w:sz w:val="24"/>
            <w:szCs w:val="24"/>
            <w:shd w:val="clear" w:color="auto" w:fill="CCFFFF"/>
          </w:rPr>
          <w:t>In general.</w:t>
        </w:r>
      </w:ins>
      <w:r w:rsidRPr="002F3F74">
        <w:rPr>
          <w:rFonts w:ascii="Times New Roman" w:eastAsia="Times New Roman" w:hAnsi="Times New Roman" w:cs="Times New Roman"/>
          <w:color w:val="212121"/>
          <w:sz w:val="24"/>
          <w:szCs w:val="24"/>
        </w:rPr>
        <w:t xml:space="preserve"> (A) </w:t>
      </w:r>
      <w:ins w:id="238" w:author="Unknown">
        <w:r w:rsidRPr="002F3F74">
          <w:rPr>
            <w:rFonts w:ascii="Times New Roman" w:eastAsia="Times New Roman" w:hAnsi="Times New Roman" w:cs="Times New Roman"/>
            <w:color w:val="212121"/>
            <w:sz w:val="24"/>
            <w:szCs w:val="24"/>
            <w:shd w:val="clear" w:color="auto" w:fill="CCFFFF"/>
          </w:rPr>
          <w:t>Motion; grounds for sanctions.</w:t>
        </w:r>
      </w:ins>
      <w:r w:rsidRPr="002F3F74">
        <w:rPr>
          <w:rFonts w:ascii="Times New Roman" w:eastAsia="Times New Roman" w:hAnsi="Times New Roman" w:cs="Times New Roman"/>
          <w:color w:val="212121"/>
          <w:sz w:val="24"/>
          <w:szCs w:val="24"/>
        </w:rPr>
        <w:t xml:space="preserve"> The court where the action is pending may, on motion, order sanctions if:</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xml:space="preserve">) A party or a party's officer, director or managing agent, or a person designated under </w:t>
      </w:r>
      <w:del w:id="239" w:author="Unknown">
        <w:r w:rsidRPr="002F3F74">
          <w:rPr>
            <w:rFonts w:ascii="Times New Roman" w:eastAsia="Times New Roman" w:hAnsi="Times New Roman" w:cs="Times New Roman"/>
            <w:color w:val="212121"/>
            <w:sz w:val="24"/>
            <w:szCs w:val="24"/>
          </w:rPr>
          <w:delText xml:space="preserve">subsection (b)(6) of </w:delText>
        </w:r>
      </w:del>
      <w:r w:rsidRPr="002F3F74">
        <w:rPr>
          <w:rFonts w:ascii="Times New Roman" w:eastAsia="Times New Roman" w:hAnsi="Times New Roman" w:cs="Times New Roman"/>
          <w:color w:val="212121"/>
          <w:sz w:val="24"/>
          <w:szCs w:val="24"/>
        </w:rPr>
        <w:t>K.S.A. 60-230</w:t>
      </w:r>
      <w:ins w:id="240" w:author="Unknown">
        <w:r w:rsidRPr="002F3F74">
          <w:rPr>
            <w:rFonts w:ascii="Times New Roman" w:eastAsia="Times New Roman" w:hAnsi="Times New Roman" w:cs="Times New Roman"/>
            <w:color w:val="212121"/>
            <w:sz w:val="24"/>
            <w:szCs w:val="24"/>
            <w:shd w:val="clear" w:color="auto" w:fill="CCFFFF"/>
          </w:rPr>
          <w:t>(b)(6)</w:t>
        </w:r>
      </w:ins>
      <w:r w:rsidRPr="002F3F74">
        <w:rPr>
          <w:rFonts w:ascii="Times New Roman" w:eastAsia="Times New Roman" w:hAnsi="Times New Roman" w:cs="Times New Roman"/>
          <w:color w:val="212121"/>
          <w:sz w:val="24"/>
          <w:szCs w:val="24"/>
        </w:rPr>
        <w:t xml:space="preserve"> or </w:t>
      </w:r>
      <w:del w:id="241" w:author="Unknown">
        <w:r w:rsidRPr="002F3F74">
          <w:rPr>
            <w:rFonts w:ascii="Times New Roman" w:eastAsia="Times New Roman" w:hAnsi="Times New Roman" w:cs="Times New Roman"/>
            <w:color w:val="212121"/>
            <w:sz w:val="24"/>
            <w:szCs w:val="24"/>
          </w:rPr>
          <w:delText xml:space="preserve">subsection (a)(4) of K.S.A. </w:delText>
        </w:r>
      </w:del>
      <w:r w:rsidRPr="002F3F74">
        <w:rPr>
          <w:rFonts w:ascii="Times New Roman" w:eastAsia="Times New Roman" w:hAnsi="Times New Roman" w:cs="Times New Roman"/>
          <w:color w:val="212121"/>
          <w:sz w:val="24"/>
          <w:szCs w:val="24"/>
        </w:rPr>
        <w:t>60-231</w:t>
      </w:r>
      <w:ins w:id="242" w:author="Unknown">
        <w:r w:rsidRPr="002F3F74">
          <w:rPr>
            <w:rFonts w:ascii="Times New Roman" w:eastAsia="Times New Roman" w:hAnsi="Times New Roman" w:cs="Times New Roman"/>
            <w:color w:val="212121"/>
            <w:sz w:val="24"/>
            <w:szCs w:val="24"/>
            <w:shd w:val="clear" w:color="auto" w:fill="CCFFFF"/>
          </w:rPr>
          <w:t>(a)(4)</w:t>
        </w:r>
      </w:ins>
      <w:r w:rsidRPr="002F3F74">
        <w:rPr>
          <w:rFonts w:ascii="Times New Roman" w:eastAsia="Times New Roman" w:hAnsi="Times New Roman" w:cs="Times New Roman"/>
          <w:color w:val="212121"/>
          <w:sz w:val="24"/>
          <w:szCs w:val="24"/>
        </w:rPr>
        <w:t>, and amendments thereto, fails, after being served with proper notice, to appear for that person's deposition;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(ii) a party, after being properly served with interrogatories under K.S.A. 60-233, and amendments thereto, or a request for inspection under K.S.A. 60-234, and amendments thereto, fails to serve its answers, objections or written response.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43" w:author="Unknown">
        <w:r w:rsidRPr="002F3F74">
          <w:rPr>
            <w:rFonts w:ascii="Times New Roman" w:eastAsia="Times New Roman" w:hAnsi="Times New Roman" w:cs="Times New Roman"/>
            <w:color w:val="212121"/>
            <w:sz w:val="24"/>
            <w:szCs w:val="24"/>
            <w:shd w:val="clear" w:color="auto" w:fill="CCFFFF"/>
          </w:rPr>
          <w:t>Certification.</w:t>
        </w:r>
      </w:ins>
      <w:r w:rsidRPr="002F3F74">
        <w:rPr>
          <w:rFonts w:ascii="Times New Roman" w:eastAsia="Times New Roman" w:hAnsi="Times New Roman" w:cs="Times New Roman"/>
          <w:color w:val="212121"/>
          <w:sz w:val="24"/>
          <w:szCs w:val="24"/>
        </w:rPr>
        <w:t xml:space="preserve"> A motion for sanctions for failing to answer or respond must include a certification that the movant has in good faith conferred or attempted to confer with the party failing to act in an effort to obtain the answer or response without court action and must describe the steps taken by all attorneys or unrepresented parties to resolve the issues in dispute.</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(2) </w:t>
      </w:r>
      <w:ins w:id="244" w:author="Unknown">
        <w:r w:rsidRPr="002F3F74">
          <w:rPr>
            <w:rFonts w:ascii="Times New Roman" w:eastAsia="Times New Roman" w:hAnsi="Times New Roman" w:cs="Times New Roman"/>
            <w:color w:val="212121"/>
            <w:sz w:val="24"/>
            <w:szCs w:val="24"/>
            <w:shd w:val="clear" w:color="auto" w:fill="CCFFFF"/>
          </w:rPr>
          <w:t>Unacceptable excuse for failing to act.</w:t>
        </w:r>
      </w:ins>
      <w:r w:rsidRPr="002F3F74">
        <w:rPr>
          <w:rFonts w:ascii="Times New Roman" w:eastAsia="Times New Roman" w:hAnsi="Times New Roman" w:cs="Times New Roman"/>
          <w:color w:val="212121"/>
          <w:sz w:val="24"/>
          <w:szCs w:val="24"/>
        </w:rPr>
        <w:t xml:space="preserve"> A failure described in paragraph (1)(A) is not excused on the ground that the discovery sought was objectionable, unless the party failing to act has a pending motion for a protective order under </w:t>
      </w:r>
      <w:r>
        <w:rPr>
          <w:rFonts w:ascii="Times New Roman" w:eastAsia="Times New Roman" w:hAnsi="Times New Roman" w:cs="Times New Roman"/>
          <w:noProof/>
          <w:color w:val="212121"/>
          <w:sz w:val="24"/>
          <w:szCs w:val="24"/>
        </w:rPr>
        <w:drawing>
          <wp:inline distT="0" distB="0" distL="0" distR="0" wp14:anchorId="7D283E69" wp14:editId="00EA77D8">
            <wp:extent cx="9144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del w:id="245" w:author="Unknown">
        <w:r w:rsidRPr="002F3F74">
          <w:rPr>
            <w:rFonts w:ascii="Times New Roman" w:eastAsia="Times New Roman" w:hAnsi="Times New Roman" w:cs="Times New Roman"/>
            <w:color w:val="212121"/>
            <w:sz w:val="24"/>
            <w:szCs w:val="24"/>
          </w:rPr>
          <w:delText xml:space="preserve">subsection (c) of </w:delText>
        </w:r>
      </w:del>
      <w:r w:rsidRPr="002F3F74">
        <w:rPr>
          <w:rFonts w:ascii="Times New Roman" w:eastAsia="Times New Roman" w:hAnsi="Times New Roman" w:cs="Times New Roman"/>
          <w:color w:val="212121"/>
          <w:sz w:val="24"/>
          <w:szCs w:val="24"/>
        </w:rPr>
        <w:t>K.S.A. 60-226</w:t>
      </w:r>
      <w:ins w:id="246" w:author="Unknown">
        <w:r w:rsidRPr="002F3F74">
          <w:rPr>
            <w:rFonts w:ascii="Times New Roman" w:eastAsia="Times New Roman" w:hAnsi="Times New Roman" w:cs="Times New Roman"/>
            <w:color w:val="212121"/>
            <w:sz w:val="24"/>
            <w:szCs w:val="24"/>
            <w:shd w:val="clear" w:color="auto" w:fill="CCFFFF"/>
          </w:rPr>
          <w:t>(c)</w:t>
        </w:r>
      </w:ins>
      <w:r w:rsidRPr="002F3F74">
        <w:rPr>
          <w:rFonts w:ascii="Times New Roman" w:eastAsia="Times New Roman" w:hAnsi="Times New Roman" w:cs="Times New Roman"/>
          <w:color w:val="212121"/>
          <w:sz w:val="24"/>
          <w:szCs w:val="24"/>
        </w:rPr>
        <w:t>, and amendments thereto.</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(3) </w:t>
      </w:r>
      <w:ins w:id="247" w:author="Unknown">
        <w:r w:rsidRPr="002F3F74">
          <w:rPr>
            <w:rFonts w:ascii="Times New Roman" w:eastAsia="Times New Roman" w:hAnsi="Times New Roman" w:cs="Times New Roman"/>
            <w:color w:val="212121"/>
            <w:sz w:val="24"/>
            <w:szCs w:val="24"/>
            <w:shd w:val="clear" w:color="auto" w:fill="CCFFFF"/>
          </w:rPr>
          <w:t>Types of sanctions.</w:t>
        </w:r>
      </w:ins>
      <w:r w:rsidRPr="002F3F74">
        <w:rPr>
          <w:rFonts w:ascii="Times New Roman" w:eastAsia="Times New Roman" w:hAnsi="Times New Roman" w:cs="Times New Roman"/>
          <w:color w:val="212121"/>
          <w:sz w:val="24"/>
          <w:szCs w:val="24"/>
        </w:rPr>
        <w:t xml:space="preserve"> Sanctions may include any of the orders listed in subsections (b)(2)(A)(</w:t>
      </w:r>
      <w:proofErr w:type="spellStart"/>
      <w:r w:rsidRPr="002F3F74">
        <w:rPr>
          <w:rFonts w:ascii="Times New Roman" w:eastAsia="Times New Roman" w:hAnsi="Times New Roman" w:cs="Times New Roman"/>
          <w:color w:val="212121"/>
          <w:sz w:val="24"/>
          <w:szCs w:val="24"/>
        </w:rPr>
        <w:t>i</w:t>
      </w:r>
      <w:proofErr w:type="spellEnd"/>
      <w:r w:rsidRPr="002F3F74">
        <w:rPr>
          <w:rFonts w:ascii="Times New Roman" w:eastAsia="Times New Roman" w:hAnsi="Times New Roman" w:cs="Times New Roman"/>
          <w:color w:val="212121"/>
          <w:sz w:val="24"/>
          <w:szCs w:val="24"/>
        </w:rPr>
        <w:t>) through (b)(2)(A)(vi). Instead of, or in addition to, these sanctions, the court must require the party failing to act, the attorney advising the party, or both to pay the reasonable expenses, including attorney's fees,</w:t>
      </w:r>
      <w:del w:id="248" w:author="Unknown">
        <w:r w:rsidRPr="002F3F74">
          <w:rPr>
            <w:rFonts w:ascii="Times New Roman" w:eastAsia="Times New Roman" w:hAnsi="Times New Roman" w:cs="Times New Roman"/>
            <w:color w:val="212121"/>
            <w:sz w:val="24"/>
            <w:szCs w:val="24"/>
          </w:rPr>
          <w:delText xml:space="preserve"> cause</w:delText>
        </w:r>
      </w:del>
      <w:r w:rsidRPr="002F3F74">
        <w:rPr>
          <w:rFonts w:ascii="Times New Roman" w:eastAsia="Times New Roman" w:hAnsi="Times New Roman" w:cs="Times New Roman"/>
          <w:color w:val="212121"/>
          <w:sz w:val="24"/>
          <w:szCs w:val="24"/>
        </w:rPr>
        <w:t xml:space="preserve"> </w:t>
      </w:r>
      <w:ins w:id="249" w:author="Unknown">
        <w:r w:rsidRPr="002F3F74">
          <w:rPr>
            <w:rFonts w:ascii="Times New Roman" w:eastAsia="Times New Roman" w:hAnsi="Times New Roman" w:cs="Times New Roman"/>
            <w:color w:val="212121"/>
            <w:sz w:val="24"/>
            <w:szCs w:val="24"/>
            <w:shd w:val="clear" w:color="auto" w:fill="CCFFFF"/>
          </w:rPr>
          <w:t>caused</w:t>
        </w:r>
      </w:ins>
      <w:r w:rsidRPr="002F3F74">
        <w:rPr>
          <w:rFonts w:ascii="Times New Roman" w:eastAsia="Times New Roman" w:hAnsi="Times New Roman" w:cs="Times New Roman"/>
          <w:color w:val="212121"/>
          <w:sz w:val="24"/>
          <w:szCs w:val="24"/>
        </w:rPr>
        <w:t xml:space="preserve"> by the failure, unless the failure was substantially justified or other circumstances make an award of expenses unjust.</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del w:id="250" w:author="Unknown">
        <w:r w:rsidRPr="002F3F74">
          <w:rPr>
            <w:rFonts w:ascii="Times New Roman" w:eastAsia="Times New Roman" w:hAnsi="Times New Roman" w:cs="Times New Roman"/>
            <w:color w:val="212121"/>
            <w:sz w:val="24"/>
            <w:szCs w:val="24"/>
          </w:rPr>
          <w:delText xml:space="preserve">(e) </w:delText>
        </w:r>
      </w:del>
      <w:ins w:id="251" w:author="Unknown">
        <w:r w:rsidRPr="002F3F74">
          <w:rPr>
            <w:rFonts w:ascii="Times New Roman" w:eastAsia="Times New Roman" w:hAnsi="Times New Roman" w:cs="Times New Roman"/>
            <w:color w:val="212121"/>
            <w:sz w:val="24"/>
            <w:szCs w:val="24"/>
            <w:shd w:val="clear" w:color="auto" w:fill="CCFFFF"/>
          </w:rPr>
          <w:t>Failure to</w:t>
        </w:r>
      </w:ins>
      <w:del w:id="252" w:author="Unknown">
        <w:r w:rsidRPr="002F3F74">
          <w:rPr>
            <w:rFonts w:ascii="Times New Roman" w:eastAsia="Times New Roman" w:hAnsi="Times New Roman" w:cs="Times New Roman"/>
            <w:color w:val="212121"/>
            <w:sz w:val="24"/>
            <w:szCs w:val="24"/>
          </w:rPr>
          <w:delText xml:space="preserve"> provide</w:delText>
        </w:r>
      </w:del>
      <w:r w:rsidRPr="002F3F74">
        <w:rPr>
          <w:rFonts w:ascii="Times New Roman" w:eastAsia="Times New Roman" w:hAnsi="Times New Roman" w:cs="Times New Roman"/>
          <w:color w:val="212121"/>
          <w:sz w:val="24"/>
          <w:szCs w:val="24"/>
        </w:rPr>
        <w:t xml:space="preserve"> </w:t>
      </w:r>
      <w:ins w:id="253" w:author="Unknown">
        <w:r w:rsidRPr="002F3F74">
          <w:rPr>
            <w:rFonts w:ascii="Times New Roman" w:eastAsia="Times New Roman" w:hAnsi="Times New Roman" w:cs="Times New Roman"/>
            <w:color w:val="212121"/>
            <w:sz w:val="24"/>
            <w:szCs w:val="24"/>
            <w:shd w:val="clear" w:color="auto" w:fill="CCFFFF"/>
          </w:rPr>
          <w:t>preserve electronically stored information.</w:t>
        </w:r>
      </w:ins>
      <w:r w:rsidRPr="002F3F74">
        <w:rPr>
          <w:rFonts w:ascii="Times New Roman" w:eastAsia="Times New Roman" w:hAnsi="Times New Roman" w:cs="Times New Roman"/>
          <w:color w:val="212121"/>
          <w:sz w:val="24"/>
          <w:szCs w:val="24"/>
        </w:rPr>
        <w:t xml:space="preserve"> </w:t>
      </w:r>
      <w:del w:id="254" w:author="Unknown">
        <w:r w:rsidRPr="002F3F74">
          <w:rPr>
            <w:rFonts w:ascii="Times New Roman" w:eastAsia="Times New Roman" w:hAnsi="Times New Roman" w:cs="Times New Roman"/>
            <w:color w:val="212121"/>
            <w:sz w:val="24"/>
            <w:szCs w:val="24"/>
          </w:rPr>
          <w:delText>Absent exceptional circumstances, a court may not impose sanctions under this article on a party for failing to provide electronically stored information lost as a result of the routine, good-faith operation of an electronic information system</w:delText>
        </w:r>
      </w:del>
      <w:r w:rsidRPr="002F3F74">
        <w:rPr>
          <w:rFonts w:ascii="Times New Roman" w:eastAsia="Times New Roman" w:hAnsi="Times New Roman" w:cs="Times New Roman"/>
          <w:color w:val="212121"/>
          <w:sz w:val="24"/>
          <w:szCs w:val="24"/>
        </w:rPr>
        <w:t xml:space="preserve"> </w:t>
      </w:r>
      <w:ins w:id="255" w:author="Unknown">
        <w:r w:rsidRPr="002F3F74">
          <w:rPr>
            <w:rFonts w:ascii="Times New Roman" w:eastAsia="Times New Roman" w:hAnsi="Times New Roman" w:cs="Times New Roman"/>
            <w:color w:val="212121"/>
            <w:sz w:val="24"/>
            <w:szCs w:val="24"/>
            <w:shd w:val="clear" w:color="auto" w:fill="CCFFFF"/>
          </w:rPr>
          <w:t>If electronically stored information that should have been preserved in the anticipation or conduct of litigation is lost because a party failed to take reasonable steps to preserve it, and it cannot be restored or replaced through additional discovery, the court:</w:t>
        </w:r>
      </w:ins>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shd w:val="clear" w:color="auto" w:fill="CCFFFF"/>
        </w:rPr>
        <w:t>(1) Upon finding prejudice to another party from loss of the information, may order measures no greater than necessary to cure the prejudice;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shd w:val="clear" w:color="auto" w:fill="CCFFFF"/>
        </w:rPr>
        <w:t>(2) only upon finding that the party acted with the intent to deprive another party of the information's use in the litigation, may:</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shd w:val="clear" w:color="auto" w:fill="CCFFFF"/>
        </w:rPr>
        <w:t>(A) Presume that the lost information was unfavorable for the party;</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shd w:val="clear" w:color="auto" w:fill="CCFFFF"/>
        </w:rPr>
        <w:t>(B) instruct the jury that it may or must presume the information was unfavorable to the party; or</w:t>
      </w:r>
    </w:p>
    <w:p w:rsidR="001924F2" w:rsidRPr="002F3F74" w:rsidRDefault="001924F2" w:rsidP="001924F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shd w:val="clear" w:color="auto" w:fill="CCFFFF"/>
        </w:rPr>
        <w:t>(C) dismiss the action or enter a default judgment</w:t>
      </w:r>
      <w:r w:rsidRPr="002F3F74">
        <w:rPr>
          <w:rFonts w:ascii="Times New Roman" w:eastAsia="Times New Roman" w:hAnsi="Times New Roman" w:cs="Times New Roman"/>
          <w:color w:val="212121"/>
          <w:sz w:val="24"/>
          <w:szCs w:val="24"/>
        </w:rPr>
        <w:t>.</w:t>
      </w:r>
    </w:p>
    <w:p w:rsidR="001924F2" w:rsidRPr="002F3F74" w:rsidRDefault="001924F2" w:rsidP="001924F2">
      <w:pPr>
        <w:spacing w:after="240" w:line="240" w:lineRule="auto"/>
        <w:rPr>
          <w:rFonts w:ascii="Times New Roman" w:eastAsia="Times New Roman" w:hAnsi="Times New Roman" w:cs="Times New Roman"/>
          <w:sz w:val="24"/>
          <w:szCs w:val="24"/>
        </w:rPr>
      </w:pPr>
    </w:p>
    <w:p w:rsidR="00192792" w:rsidRPr="002F3F74" w:rsidRDefault="00192792" w:rsidP="00192792">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60-255. Default</w:t>
      </w:r>
    </w:p>
    <w:p w:rsidR="00192792" w:rsidRPr="002F3F74" w:rsidRDefault="00192792" w:rsidP="00192792">
      <w:pPr>
        <w:spacing w:after="0" w:line="240" w:lineRule="auto"/>
        <w:rPr>
          <w:rFonts w:ascii="Times New Roman" w:eastAsia="Times New Roman" w:hAnsi="Times New Roman" w:cs="Times New Roman"/>
          <w:sz w:val="24"/>
          <w:szCs w:val="24"/>
        </w:rPr>
      </w:pPr>
    </w:p>
    <w:p w:rsidR="00192792" w:rsidRDefault="00192792" w:rsidP="00192792">
      <w:pPr>
        <w:spacing w:after="24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b/>
          <w:sz w:val="24"/>
          <w:szCs w:val="24"/>
        </w:rPr>
        <w:t>Senate Substitute for HB 2197 by Committee on Judiciary -" Updating the code of civil procedure</w:t>
      </w:r>
      <w:r w:rsidRPr="002F3F74">
        <w:rPr>
          <w:rFonts w:ascii="Times New Roman" w:eastAsia="Times New Roman" w:hAnsi="Times New Roman" w:cs="Times New Roman"/>
          <w:sz w:val="24"/>
          <w:szCs w:val="24"/>
        </w:rPr>
        <w:t>, 2017 Kansas House Bill No. 2197, Kansas Eighty-Seventh Legislature 2017 Regular Session.</w:t>
      </w:r>
    </w:p>
    <w:p w:rsidR="00192792" w:rsidRDefault="00192792" w:rsidP="00192792">
      <w:pPr>
        <w:spacing w:after="0" w:line="240" w:lineRule="auto"/>
        <w:rPr>
          <w:rFonts w:ascii="Times New Roman" w:eastAsia="Times New Roman" w:hAnsi="Times New Roman" w:cs="Times New Roman"/>
          <w:i/>
          <w:sz w:val="24"/>
          <w:szCs w:val="24"/>
        </w:rPr>
      </w:pPr>
      <w:r w:rsidRPr="0023226A">
        <w:rPr>
          <w:rFonts w:ascii="Times New Roman" w:eastAsia="Times New Roman" w:hAnsi="Times New Roman" w:cs="Times New Roman"/>
          <w:i/>
          <w:sz w:val="24"/>
          <w:szCs w:val="24"/>
        </w:rPr>
        <w:t>The statutory changes here are not substantive.  Rather, we have inclusion of titles for subsections to mimic the Federal Rules.</w:t>
      </w:r>
    </w:p>
    <w:p w:rsidR="00192792" w:rsidRPr="00192792" w:rsidRDefault="00192792" w:rsidP="00192792">
      <w:pPr>
        <w:spacing w:after="0" w:line="240" w:lineRule="auto"/>
        <w:rPr>
          <w:rFonts w:ascii="Times New Roman" w:eastAsia="Times New Roman" w:hAnsi="Times New Roman" w:cs="Times New Roman"/>
          <w:i/>
          <w:sz w:val="24"/>
          <w:szCs w:val="24"/>
        </w:rPr>
      </w:pPr>
    </w:p>
    <w:p w:rsidR="00192792" w:rsidRDefault="00192792" w:rsidP="00192792">
      <w:pPr>
        <w:spacing w:after="0" w:line="360" w:lineRule="atLeast"/>
        <w:rPr>
          <w:rFonts w:ascii="Times New Roman" w:eastAsia="Times New Roman" w:hAnsi="Times New Roman" w:cs="Times New Roman"/>
          <w:i/>
          <w:color w:val="212121"/>
          <w:sz w:val="24"/>
          <w:szCs w:val="24"/>
        </w:rPr>
      </w:pPr>
      <w:r w:rsidRPr="006F7E03">
        <w:rPr>
          <w:rFonts w:ascii="Times New Roman" w:eastAsia="Times New Roman" w:hAnsi="Times New Roman" w:cs="Times New Roman"/>
          <w:i/>
          <w:color w:val="212121"/>
          <w:sz w:val="24"/>
          <w:szCs w:val="24"/>
        </w:rPr>
        <w:t>The amended statutory text, with changes tracked, follows:</w:t>
      </w:r>
    </w:p>
    <w:p w:rsidR="00192792" w:rsidRPr="00192792" w:rsidRDefault="00192792" w:rsidP="00192792">
      <w:pPr>
        <w:spacing w:after="0" w:line="360" w:lineRule="atLeast"/>
        <w:rPr>
          <w:rFonts w:ascii="Times New Roman" w:eastAsia="Times New Roman" w:hAnsi="Times New Roman" w:cs="Times New Roman"/>
          <w:i/>
          <w:color w:val="212121"/>
          <w:sz w:val="24"/>
          <w:szCs w:val="24"/>
        </w:rPr>
      </w:pP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Sec. 9. K.S.A. 2016 Supp. 60-255 is hereby amended to read as follows:</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60-255. (a) </w:t>
      </w:r>
      <w:ins w:id="256" w:author="Unknown">
        <w:r w:rsidRPr="002F3F74">
          <w:rPr>
            <w:rFonts w:ascii="Times New Roman" w:eastAsia="Times New Roman" w:hAnsi="Times New Roman" w:cs="Times New Roman"/>
            <w:color w:val="212121"/>
            <w:sz w:val="24"/>
            <w:szCs w:val="24"/>
            <w:shd w:val="clear" w:color="auto" w:fill="CCFFFF"/>
          </w:rPr>
          <w:t>Entry.</w:t>
        </w:r>
      </w:ins>
      <w:r w:rsidRPr="002F3F74">
        <w:rPr>
          <w:rFonts w:ascii="Times New Roman" w:eastAsia="Times New Roman" w:hAnsi="Times New Roman" w:cs="Times New Roman"/>
          <w:color w:val="212121"/>
          <w:sz w:val="24"/>
          <w:szCs w:val="24"/>
        </w:rPr>
        <w:t xml:space="preserve"> When a party against whom a judgment for affirmative relief is sought has failed to plead or otherwise defend, the party is in default. On request and a showing that a party is entitled to a default judgment, the court must render judgment against the party in default for the remedy to which the requesting party is entitled. But a default judgment may be entered against a minor or incapacitated person only if represented by a guardian, conservator or other legally authorized representative who has appeared in the action, or by a guardian ad litem appointed by the court. If the party against whom a default judgment is sought has appeared personally, or by a representative, that party or its representative must be served with written notice of the request for judgment at least seven days before the hearing. The court may conduct hearings or make referrals, preserving any statutory right to a jury trial, when to enter or effectuate judgment it needs to:</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(1) Conduct an accounting;</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(2) determine the amount of damages;</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(3) establish the truth of any allegation by evidence; or</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(4) investigate any other matter.</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(b) </w:t>
      </w:r>
      <w:ins w:id="257" w:author="Unknown">
        <w:r w:rsidRPr="002F3F74">
          <w:rPr>
            <w:rFonts w:ascii="Times New Roman" w:eastAsia="Times New Roman" w:hAnsi="Times New Roman" w:cs="Times New Roman"/>
            <w:color w:val="212121"/>
            <w:sz w:val="24"/>
            <w:szCs w:val="24"/>
            <w:shd w:val="clear" w:color="auto" w:fill="CCFFFF"/>
          </w:rPr>
          <w:t>Setting aside a default judgment.</w:t>
        </w:r>
      </w:ins>
      <w:r w:rsidRPr="002F3F74">
        <w:rPr>
          <w:rFonts w:ascii="Times New Roman" w:eastAsia="Times New Roman" w:hAnsi="Times New Roman" w:cs="Times New Roman"/>
          <w:color w:val="212121"/>
          <w:sz w:val="24"/>
          <w:szCs w:val="24"/>
        </w:rPr>
        <w:t xml:space="preserve"> The court may set aside a </w:t>
      </w:r>
      <w:ins w:id="258" w:author="Unknown">
        <w:r w:rsidRPr="002F3F74">
          <w:rPr>
            <w:rFonts w:ascii="Times New Roman" w:eastAsia="Times New Roman" w:hAnsi="Times New Roman" w:cs="Times New Roman"/>
            <w:color w:val="212121"/>
            <w:sz w:val="24"/>
            <w:szCs w:val="24"/>
            <w:shd w:val="clear" w:color="auto" w:fill="CCFFFF"/>
          </w:rPr>
          <w:t>final</w:t>
        </w:r>
      </w:ins>
      <w:r w:rsidRPr="002F3F74">
        <w:rPr>
          <w:rFonts w:ascii="Times New Roman" w:eastAsia="Times New Roman" w:hAnsi="Times New Roman" w:cs="Times New Roman"/>
          <w:color w:val="212121"/>
          <w:sz w:val="24"/>
          <w:szCs w:val="24"/>
        </w:rPr>
        <w:t xml:space="preserve"> default judgment under</w:t>
      </w:r>
      <w:del w:id="259" w:author="Unknown">
        <w:r w:rsidRPr="002F3F74">
          <w:rPr>
            <w:rFonts w:ascii="Times New Roman" w:eastAsia="Times New Roman" w:hAnsi="Times New Roman" w:cs="Times New Roman"/>
            <w:color w:val="212121"/>
            <w:sz w:val="24"/>
            <w:szCs w:val="24"/>
          </w:rPr>
          <w:delText xml:space="preserve"> subsection (b) of</w:delText>
        </w:r>
      </w:del>
      <w:r w:rsidRPr="002F3F74">
        <w:rPr>
          <w:rFonts w:ascii="Times New Roman" w:eastAsia="Times New Roman" w:hAnsi="Times New Roman" w:cs="Times New Roman"/>
          <w:color w:val="212121"/>
          <w:sz w:val="24"/>
          <w:szCs w:val="24"/>
        </w:rPr>
        <w:t xml:space="preserve"> K.S.A. 60-260</w:t>
      </w:r>
      <w:ins w:id="260" w:author="Unknown">
        <w:r w:rsidRPr="002F3F74">
          <w:rPr>
            <w:rFonts w:ascii="Times New Roman" w:eastAsia="Times New Roman" w:hAnsi="Times New Roman" w:cs="Times New Roman"/>
            <w:color w:val="212121"/>
            <w:sz w:val="24"/>
            <w:szCs w:val="24"/>
            <w:shd w:val="clear" w:color="auto" w:fill="CCFFFF"/>
          </w:rPr>
          <w:t>(b)</w:t>
        </w:r>
      </w:ins>
      <w:r w:rsidRPr="002F3F74">
        <w:rPr>
          <w:rFonts w:ascii="Times New Roman" w:eastAsia="Times New Roman" w:hAnsi="Times New Roman" w:cs="Times New Roman"/>
          <w:color w:val="212121"/>
          <w:sz w:val="24"/>
          <w:szCs w:val="24"/>
        </w:rPr>
        <w:t xml:space="preserve"> and </w:t>
      </w:r>
      <w:del w:id="261" w:author="Unknown">
        <w:r w:rsidRPr="002F3F74">
          <w:rPr>
            <w:rFonts w:ascii="Times New Roman" w:eastAsia="Times New Roman" w:hAnsi="Times New Roman" w:cs="Times New Roman"/>
            <w:color w:val="212121"/>
            <w:sz w:val="24"/>
            <w:szCs w:val="24"/>
          </w:rPr>
          <w:delText xml:space="preserve">K.S.A. </w:delText>
        </w:r>
      </w:del>
      <w:r w:rsidRPr="002F3F74">
        <w:rPr>
          <w:rFonts w:ascii="Times New Roman" w:eastAsia="Times New Roman" w:hAnsi="Times New Roman" w:cs="Times New Roman"/>
          <w:color w:val="212121"/>
          <w:sz w:val="24"/>
          <w:szCs w:val="24"/>
        </w:rPr>
        <w:t>60-309, and amendments thereto.</w:t>
      </w:r>
    </w:p>
    <w:p w:rsidR="00192792" w:rsidRPr="002F3F74" w:rsidRDefault="00192792" w:rsidP="00192792">
      <w:pPr>
        <w:spacing w:after="0" w:line="360" w:lineRule="atLeast"/>
        <w:rPr>
          <w:rFonts w:ascii="Times New Roman" w:eastAsia="Times New Roman" w:hAnsi="Times New Roman" w:cs="Times New Roman"/>
          <w:color w:val="212121"/>
          <w:sz w:val="24"/>
          <w:szCs w:val="24"/>
        </w:rPr>
      </w:pPr>
      <w:r w:rsidRPr="002F3F74">
        <w:rPr>
          <w:rFonts w:ascii="Times New Roman" w:eastAsia="Times New Roman" w:hAnsi="Times New Roman" w:cs="Times New Roman"/>
          <w:color w:val="212121"/>
          <w:sz w:val="24"/>
          <w:szCs w:val="24"/>
        </w:rPr>
        <w:t xml:space="preserve">(c) </w:t>
      </w:r>
      <w:ins w:id="262" w:author="Unknown">
        <w:r w:rsidRPr="002F3F74">
          <w:rPr>
            <w:rFonts w:ascii="Times New Roman" w:eastAsia="Times New Roman" w:hAnsi="Times New Roman" w:cs="Times New Roman"/>
            <w:color w:val="212121"/>
            <w:sz w:val="24"/>
            <w:szCs w:val="24"/>
            <w:shd w:val="clear" w:color="auto" w:fill="CCFFFF"/>
          </w:rPr>
          <w:t>Judgment against the state.</w:t>
        </w:r>
      </w:ins>
      <w:r w:rsidRPr="002F3F74">
        <w:rPr>
          <w:rFonts w:ascii="Times New Roman" w:eastAsia="Times New Roman" w:hAnsi="Times New Roman" w:cs="Times New Roman"/>
          <w:color w:val="212121"/>
          <w:sz w:val="24"/>
          <w:szCs w:val="24"/>
        </w:rPr>
        <w:t xml:space="preserve"> A default judgment may be entered against the state, its officers or its agencies only if the claimant establishes a claim or right to relief by evidence that satisfies the court.</w:t>
      </w:r>
    </w:p>
    <w:p w:rsidR="001924F2" w:rsidRDefault="001924F2" w:rsidP="001A1369">
      <w:pPr>
        <w:spacing w:after="0" w:line="240" w:lineRule="auto"/>
        <w:rPr>
          <w:rFonts w:ascii="Times New Roman" w:eastAsia="Times New Roman" w:hAnsi="Times New Roman" w:cs="Times New Roman"/>
          <w:sz w:val="24"/>
          <w:szCs w:val="24"/>
        </w:rPr>
      </w:pPr>
    </w:p>
    <w:p w:rsidR="00192792" w:rsidRDefault="00192792" w:rsidP="00192792">
      <w:pPr>
        <w:spacing w:after="0" w:line="240" w:lineRule="auto"/>
        <w:rPr>
          <w:rFonts w:ascii="Times New Roman" w:eastAsia="Times New Roman" w:hAnsi="Times New Roman" w:cs="Times New Roman"/>
          <w:b/>
          <w:sz w:val="24"/>
          <w:szCs w:val="24"/>
        </w:rPr>
      </w:pPr>
      <w:r w:rsidRPr="00A61970">
        <w:rPr>
          <w:rFonts w:ascii="Times New Roman" w:eastAsia="Times New Roman" w:hAnsi="Times New Roman" w:cs="Times New Roman"/>
          <w:b/>
          <w:sz w:val="24"/>
          <w:szCs w:val="24"/>
        </w:rPr>
        <w:t>60-268. Forms</w:t>
      </w:r>
    </w:p>
    <w:p w:rsidR="00192792" w:rsidRDefault="00192792" w:rsidP="00192792">
      <w:pPr>
        <w:spacing w:after="0" w:line="240" w:lineRule="auto"/>
        <w:rPr>
          <w:rFonts w:ascii="Times New Roman" w:eastAsia="Times New Roman" w:hAnsi="Times New Roman" w:cs="Times New Roman"/>
          <w:b/>
          <w:sz w:val="24"/>
          <w:szCs w:val="24"/>
        </w:rPr>
      </w:pPr>
    </w:p>
    <w:p w:rsidR="00192792" w:rsidRDefault="00192792" w:rsidP="00192792">
      <w:pPr>
        <w:spacing w:after="240" w:line="240" w:lineRule="auto"/>
        <w:rPr>
          <w:rFonts w:ascii="Times New Roman" w:eastAsia="Times New Roman" w:hAnsi="Times New Roman" w:cs="Times New Roman"/>
          <w:b/>
          <w:sz w:val="24"/>
          <w:szCs w:val="24"/>
        </w:rPr>
      </w:pPr>
      <w:r w:rsidRPr="00A61970">
        <w:rPr>
          <w:rFonts w:ascii="Times New Roman" w:eastAsia="Times New Roman" w:hAnsi="Times New Roman" w:cs="Times New Roman"/>
          <w:b/>
          <w:sz w:val="24"/>
          <w:szCs w:val="24"/>
        </w:rPr>
        <w:t>TITLE: Updating the code of civil procedure, 2017 Kansas Senate Bill No. 120, Kansas Eighty-Seventh Legislature 2017 Regular Session.</w:t>
      </w:r>
    </w:p>
    <w:p w:rsidR="00192792" w:rsidRPr="00192792" w:rsidRDefault="00192792" w:rsidP="00192792">
      <w:pPr>
        <w:rPr>
          <w:rFonts w:ascii="Times New Roman" w:eastAsia="Times New Roman" w:hAnsi="Times New Roman" w:cs="Times New Roman"/>
          <w:i/>
          <w:sz w:val="24"/>
          <w:szCs w:val="24"/>
        </w:rPr>
      </w:pPr>
      <w:r w:rsidRPr="006F7E03">
        <w:rPr>
          <w:rFonts w:ascii="Times New Roman" w:eastAsia="Times New Roman" w:hAnsi="Times New Roman" w:cs="Times New Roman"/>
          <w:i/>
          <w:sz w:val="24"/>
          <w:szCs w:val="24"/>
        </w:rPr>
        <w:t>The changes to this provision are outlined below:</w:t>
      </w:r>
    </w:p>
    <w:p w:rsidR="00192792" w:rsidRPr="00512CCF" w:rsidRDefault="00192792" w:rsidP="00192792">
      <w:pPr>
        <w:pStyle w:val="ListParagraph"/>
        <w:numPr>
          <w:ilvl w:val="0"/>
          <w:numId w:val="3"/>
        </w:numPr>
        <w:jc w:val="both"/>
        <w:rPr>
          <w:rFonts w:ascii="Times New Roman" w:hAnsi="Times New Roman" w:cs="Times New Roman"/>
          <w:b/>
        </w:rPr>
      </w:pPr>
      <w:r w:rsidRPr="00512CCF">
        <w:rPr>
          <w:rFonts w:ascii="Times New Roman" w:hAnsi="Times New Roman" w:cs="Times New Roman"/>
          <w:b/>
        </w:rPr>
        <w:t>No more official forms.</w:t>
      </w:r>
    </w:p>
    <w:p w:rsidR="00192792" w:rsidRDefault="00192792" w:rsidP="00192792">
      <w:pPr>
        <w:pStyle w:val="ListParagraph"/>
        <w:numPr>
          <w:ilvl w:val="1"/>
          <w:numId w:val="3"/>
        </w:numPr>
        <w:jc w:val="both"/>
        <w:rPr>
          <w:rFonts w:ascii="Times New Roman" w:hAnsi="Times New Roman" w:cs="Times New Roman"/>
        </w:rPr>
      </w:pPr>
      <w:r>
        <w:rPr>
          <w:rFonts w:ascii="Times New Roman" w:hAnsi="Times New Roman" w:cs="Times New Roman"/>
        </w:rPr>
        <w:t>Since the original enactment of the Federal Rules of Civil Procedure in 1938, they have been accompanied with official forms, or template pleadings and motions, per now-abrogated Rule 84.</w:t>
      </w:r>
    </w:p>
    <w:p w:rsidR="00192792" w:rsidRDefault="00192792" w:rsidP="00192792">
      <w:pPr>
        <w:pStyle w:val="ListParagraph"/>
        <w:numPr>
          <w:ilvl w:val="1"/>
          <w:numId w:val="3"/>
        </w:numPr>
        <w:jc w:val="both"/>
        <w:rPr>
          <w:rFonts w:ascii="Times New Roman" w:hAnsi="Times New Roman" w:cs="Times New Roman"/>
        </w:rPr>
      </w:pPr>
      <w:r>
        <w:rPr>
          <w:rFonts w:ascii="Times New Roman" w:hAnsi="Times New Roman" w:cs="Times New Roman"/>
        </w:rPr>
        <w:t>Over time these forms, which were by necessity stripped down, became less useful as practice tools, especially for those with specialty or complex practices.</w:t>
      </w:r>
    </w:p>
    <w:p w:rsidR="00192792" w:rsidRDefault="00192792" w:rsidP="00192792">
      <w:pPr>
        <w:pStyle w:val="ListParagraph"/>
        <w:numPr>
          <w:ilvl w:val="1"/>
          <w:numId w:val="3"/>
        </w:numPr>
        <w:jc w:val="both"/>
        <w:rPr>
          <w:rFonts w:ascii="Times New Roman" w:hAnsi="Times New Roman" w:cs="Times New Roman"/>
        </w:rPr>
      </w:pPr>
      <w:r>
        <w:rPr>
          <w:rFonts w:ascii="Times New Roman" w:hAnsi="Times New Roman" w:cs="Times New Roman"/>
        </w:rPr>
        <w:t xml:space="preserve">Further, many of the forms were seen to be in conflict with more recent rulings from the Supreme Court, especially the complaint form and the </w:t>
      </w:r>
      <w:proofErr w:type="spellStart"/>
      <w:r w:rsidRPr="00512CCF">
        <w:rPr>
          <w:rFonts w:ascii="Times New Roman" w:hAnsi="Times New Roman" w:cs="Times New Roman"/>
          <w:u w:val="single"/>
        </w:rPr>
        <w:t>Twombly-Iqbal</w:t>
      </w:r>
      <w:proofErr w:type="spellEnd"/>
      <w:r>
        <w:rPr>
          <w:rFonts w:ascii="Times New Roman" w:hAnsi="Times New Roman" w:cs="Times New Roman"/>
        </w:rPr>
        <w:t xml:space="preserve"> decisions.</w:t>
      </w:r>
    </w:p>
    <w:p w:rsidR="00192792" w:rsidRDefault="00192792" w:rsidP="00192792">
      <w:pPr>
        <w:pStyle w:val="ListParagraph"/>
        <w:numPr>
          <w:ilvl w:val="1"/>
          <w:numId w:val="3"/>
        </w:numPr>
        <w:jc w:val="both"/>
        <w:rPr>
          <w:rFonts w:ascii="Times New Roman" w:hAnsi="Times New Roman" w:cs="Times New Roman"/>
        </w:rPr>
      </w:pPr>
      <w:r>
        <w:rPr>
          <w:rFonts w:ascii="Times New Roman" w:hAnsi="Times New Roman" w:cs="Times New Roman"/>
        </w:rPr>
        <w:t xml:space="preserve">The elimination of the forms, then, while not a huge impact for most practices, has been read by many as an acquiescence to the still-controversial-in-some-quarters </w:t>
      </w:r>
      <w:proofErr w:type="spellStart"/>
      <w:r w:rsidRPr="00512CCF">
        <w:rPr>
          <w:rFonts w:ascii="Times New Roman" w:hAnsi="Times New Roman" w:cs="Times New Roman"/>
          <w:u w:val="single"/>
        </w:rPr>
        <w:t>Twombly-Iqbal</w:t>
      </w:r>
      <w:proofErr w:type="spellEnd"/>
      <w:r>
        <w:rPr>
          <w:rFonts w:ascii="Times New Roman" w:hAnsi="Times New Roman" w:cs="Times New Roman"/>
        </w:rPr>
        <w:t xml:space="preserve"> rulings.</w:t>
      </w:r>
    </w:p>
    <w:p w:rsidR="00192792" w:rsidRPr="006548B3" w:rsidRDefault="00192792" w:rsidP="00192792">
      <w:pPr>
        <w:pStyle w:val="ListParagraph"/>
        <w:numPr>
          <w:ilvl w:val="1"/>
          <w:numId w:val="3"/>
        </w:numPr>
        <w:jc w:val="both"/>
        <w:rPr>
          <w:rFonts w:ascii="Times New Roman" w:hAnsi="Times New Roman" w:cs="Times New Roman"/>
        </w:rPr>
      </w:pPr>
      <w:r>
        <w:rPr>
          <w:rFonts w:ascii="Times New Roman" w:hAnsi="Times New Roman" w:cs="Times New Roman"/>
        </w:rPr>
        <w:t xml:space="preserve">Kansas has no followed the federal system and eliminated its forms.  </w:t>
      </w:r>
    </w:p>
    <w:p w:rsidR="00192792" w:rsidRPr="00E95AAF" w:rsidRDefault="00192792" w:rsidP="00192792">
      <w:pPr>
        <w:spacing w:after="240" w:line="240" w:lineRule="auto"/>
        <w:rPr>
          <w:rFonts w:ascii="Times New Roman" w:eastAsia="Times New Roman" w:hAnsi="Times New Roman" w:cs="Times New Roman"/>
          <w:sz w:val="24"/>
          <w:szCs w:val="24"/>
        </w:rPr>
      </w:pPr>
    </w:p>
    <w:p w:rsidR="00192792" w:rsidRDefault="00192792" w:rsidP="00192792">
      <w:pPr>
        <w:spacing w:after="240" w:line="240" w:lineRule="auto"/>
        <w:rPr>
          <w:rFonts w:ascii="Times New Roman" w:eastAsia="Times New Roman" w:hAnsi="Times New Roman" w:cs="Times New Roman"/>
          <w:sz w:val="24"/>
          <w:szCs w:val="24"/>
        </w:rPr>
      </w:pPr>
      <w:r w:rsidRPr="00A61970">
        <w:rPr>
          <w:rFonts w:ascii="Times New Roman" w:eastAsia="Times New Roman" w:hAnsi="Times New Roman" w:cs="Times New Roman"/>
          <w:sz w:val="24"/>
          <w:szCs w:val="24"/>
        </w:rPr>
        <w:t>Sec. 10. K.S.A. 2016 Supp. 60-102, 60-206, 60-216, 60-226, 60-230, 60-231, 60-234, 60-237, 60-255 and 60-268 are hereby repealed</w:t>
      </w:r>
    </w:p>
    <w:p w:rsidR="00192792" w:rsidRDefault="00192792" w:rsidP="001A1369">
      <w:pPr>
        <w:spacing w:after="0" w:line="240" w:lineRule="auto"/>
        <w:rPr>
          <w:rFonts w:ascii="Times New Roman" w:eastAsia="Times New Roman" w:hAnsi="Times New Roman" w:cs="Times New Roman"/>
          <w:sz w:val="24"/>
          <w:szCs w:val="24"/>
        </w:rPr>
      </w:pPr>
    </w:p>
    <w:p w:rsidR="005B13B7" w:rsidRPr="005B13B7" w:rsidRDefault="005B13B7" w:rsidP="005B13B7">
      <w:pPr>
        <w:spacing w:after="0" w:line="240" w:lineRule="auto"/>
        <w:jc w:val="center"/>
        <w:rPr>
          <w:rFonts w:ascii="Times New Roman" w:eastAsia="Times New Roman" w:hAnsi="Times New Roman" w:cs="Times New Roman"/>
          <w:b/>
          <w:sz w:val="24"/>
          <w:szCs w:val="24"/>
        </w:rPr>
      </w:pPr>
      <w:r w:rsidRPr="005B13B7">
        <w:rPr>
          <w:rFonts w:ascii="Times New Roman" w:eastAsia="Times New Roman" w:hAnsi="Times New Roman" w:cs="Times New Roman"/>
          <w:b/>
          <w:sz w:val="24"/>
          <w:szCs w:val="24"/>
        </w:rPr>
        <w:t>Kansas Cases of Note</w:t>
      </w:r>
    </w:p>
    <w:p w:rsidR="005B13B7" w:rsidRDefault="005B13B7" w:rsidP="001A1369">
      <w:pPr>
        <w:spacing w:after="0" w:line="240" w:lineRule="auto"/>
        <w:rPr>
          <w:rFonts w:ascii="Times New Roman" w:eastAsia="Times New Roman" w:hAnsi="Times New Roman" w:cs="Times New Roman"/>
          <w:sz w:val="24"/>
          <w:szCs w:val="24"/>
        </w:rPr>
      </w:pPr>
    </w:p>
    <w:p w:rsidR="00F20035" w:rsidRPr="002F3F74" w:rsidRDefault="00F20035" w:rsidP="001A1369">
      <w:pPr>
        <w:spacing w:after="0" w:line="240" w:lineRule="auto"/>
        <w:rPr>
          <w:rFonts w:ascii="Times New Roman" w:eastAsia="Times New Roman" w:hAnsi="Times New Roman" w:cs="Times New Roman"/>
          <w:sz w:val="24"/>
          <w:szCs w:val="24"/>
        </w:rPr>
      </w:pPr>
    </w:p>
    <w:p w:rsidR="00E55A73" w:rsidRPr="002F3F74" w:rsidRDefault="00E55A73" w:rsidP="001A1369">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60-207. Pleadings allowed; motions; form</w:t>
      </w:r>
    </w:p>
    <w:p w:rsidR="00E55A73" w:rsidRPr="002F3F74" w:rsidRDefault="00E55A73" w:rsidP="001A1369">
      <w:pPr>
        <w:spacing w:after="0" w:line="240" w:lineRule="auto"/>
        <w:rPr>
          <w:rFonts w:ascii="Times New Roman" w:eastAsia="Times New Roman" w:hAnsi="Times New Roman" w:cs="Times New Roman"/>
          <w:sz w:val="24"/>
          <w:szCs w:val="24"/>
        </w:rPr>
      </w:pPr>
    </w:p>
    <w:p w:rsidR="00E55A73" w:rsidRPr="002F3F74" w:rsidRDefault="00E55A73" w:rsidP="00E55A73">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u w:val="single"/>
        </w:rPr>
        <w:t xml:space="preserve">Sperry v. </w:t>
      </w:r>
      <w:proofErr w:type="spellStart"/>
      <w:r w:rsidRPr="002F3F74">
        <w:rPr>
          <w:rFonts w:ascii="Times New Roman" w:eastAsia="Times New Roman" w:hAnsi="Times New Roman" w:cs="Times New Roman"/>
          <w:sz w:val="24"/>
          <w:szCs w:val="24"/>
          <w:u w:val="single"/>
        </w:rPr>
        <w:t>McKune</w:t>
      </w:r>
      <w:proofErr w:type="spellEnd"/>
      <w:r w:rsidRPr="002F3F74">
        <w:rPr>
          <w:rFonts w:ascii="Times New Roman" w:eastAsia="Times New Roman" w:hAnsi="Times New Roman" w:cs="Times New Roman"/>
          <w:sz w:val="24"/>
          <w:szCs w:val="24"/>
        </w:rPr>
        <w:t>, 384 P.3d 1003 (Kan. 2016)</w:t>
      </w:r>
    </w:p>
    <w:p w:rsidR="00E55A73" w:rsidRPr="002F3F74" w:rsidRDefault="00E55A73" w:rsidP="00E55A73">
      <w:pPr>
        <w:spacing w:after="0" w:line="240" w:lineRule="auto"/>
        <w:rPr>
          <w:rFonts w:ascii="Times New Roman" w:eastAsia="Times New Roman" w:hAnsi="Times New Roman" w:cs="Times New Roman"/>
          <w:sz w:val="24"/>
          <w:szCs w:val="24"/>
        </w:rPr>
      </w:pPr>
    </w:p>
    <w:p w:rsidR="00E55A73" w:rsidRPr="002F3F74" w:rsidRDefault="00E55A73" w:rsidP="00E55A73">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Inmate brought action against warden</w:t>
      </w:r>
      <w:r w:rsidR="005B13B7">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for a violation of the Eighth Amendment, negligence, battery, breach of fiduciary duty, and outrageous conduct, alleging exposure to asbestos and lead paint. The District Court</w:t>
      </w:r>
      <w:r w:rsidR="005B13B7">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 xml:space="preserve">granted defendants' motions to dismiss. Inmate </w:t>
      </w:r>
      <w:r w:rsidR="005B13B7">
        <w:rPr>
          <w:rFonts w:ascii="Times New Roman" w:eastAsia="Times New Roman" w:hAnsi="Times New Roman" w:cs="Times New Roman"/>
          <w:sz w:val="24"/>
          <w:szCs w:val="24"/>
        </w:rPr>
        <w:t xml:space="preserve">appealed. The Court of Appeals </w:t>
      </w:r>
      <w:r w:rsidRPr="002F3F74">
        <w:rPr>
          <w:rFonts w:ascii="Times New Roman" w:eastAsia="Times New Roman" w:hAnsi="Times New Roman" w:cs="Times New Roman"/>
          <w:sz w:val="24"/>
          <w:szCs w:val="24"/>
        </w:rPr>
        <w:t>affirmed in part and reversed in part. Warden and Secretary petitioned for review, which was initially denied, but later granted after inmate's cross-petition was granted.</w:t>
      </w:r>
      <w:r w:rsidR="005B13B7">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Supreme held that litigants had not been required to comply with summary judgment rule in raising matters outside of pleadings.</w:t>
      </w:r>
    </w:p>
    <w:p w:rsidR="00342876" w:rsidRPr="002F3F74" w:rsidRDefault="00342876" w:rsidP="00342876">
      <w:pPr>
        <w:spacing w:after="0" w:line="240" w:lineRule="auto"/>
        <w:rPr>
          <w:rFonts w:ascii="Times New Roman" w:eastAsia="Times New Roman" w:hAnsi="Times New Roman" w:cs="Times New Roman"/>
          <w:sz w:val="24"/>
          <w:szCs w:val="24"/>
        </w:rPr>
      </w:pPr>
    </w:p>
    <w:p w:rsidR="00342876" w:rsidRPr="002F3F74" w:rsidRDefault="00342876">
      <w:pPr>
        <w:spacing w:after="0" w:line="240" w:lineRule="auto"/>
        <w:rPr>
          <w:rFonts w:ascii="Times New Roman" w:eastAsia="Times New Roman" w:hAnsi="Times New Roman" w:cs="Times New Roman"/>
          <w:sz w:val="24"/>
          <w:szCs w:val="24"/>
        </w:rPr>
      </w:pPr>
    </w:p>
    <w:p w:rsidR="00342876" w:rsidRPr="002F3F74" w:rsidRDefault="00342876">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60-212. Defenses and objections; presentations, when and how; certain motions; waiver</w:t>
      </w:r>
    </w:p>
    <w:p w:rsidR="00342876" w:rsidRPr="002F3F74" w:rsidRDefault="00342876">
      <w:pPr>
        <w:spacing w:after="0" w:line="240" w:lineRule="auto"/>
        <w:rPr>
          <w:rFonts w:ascii="Times New Roman" w:eastAsia="Times New Roman" w:hAnsi="Times New Roman" w:cs="Times New Roman"/>
          <w:sz w:val="24"/>
          <w:szCs w:val="24"/>
        </w:rPr>
      </w:pPr>
    </w:p>
    <w:p w:rsidR="00342876" w:rsidRPr="002F3F74" w:rsidRDefault="00342876" w:rsidP="00342876">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u w:val="single"/>
        </w:rPr>
        <w:t>T.H. v. Univ. of Kansas Hosp. Auth.</w:t>
      </w:r>
      <w:r w:rsidRPr="002F3F74">
        <w:rPr>
          <w:rFonts w:ascii="Times New Roman" w:eastAsia="Times New Roman" w:hAnsi="Times New Roman" w:cs="Times New Roman"/>
          <w:sz w:val="24"/>
          <w:szCs w:val="24"/>
        </w:rPr>
        <w:t>, 388 P.3d 181 (Kan. Ct. App. 2017)</w:t>
      </w:r>
    </w:p>
    <w:p w:rsidR="00342876" w:rsidRPr="002F3F74" w:rsidRDefault="00342876" w:rsidP="00342876">
      <w:pPr>
        <w:spacing w:after="0" w:line="240" w:lineRule="auto"/>
        <w:rPr>
          <w:rFonts w:ascii="Times New Roman" w:eastAsia="Times New Roman" w:hAnsi="Times New Roman" w:cs="Times New Roman"/>
          <w:sz w:val="24"/>
          <w:szCs w:val="24"/>
        </w:rPr>
      </w:pPr>
    </w:p>
    <w:p w:rsidR="00342876" w:rsidRPr="002F3F74" w:rsidRDefault="00342876" w:rsidP="00342876">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Parents brought suit against doctor and university hospital, alleging that doctor committed malpractice when she misdiagnosed that 9-month-old child had been sexually abused. The District Court</w:t>
      </w:r>
      <w:r w:rsidR="008420E0">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dismissed action, and parents appealed.</w:t>
      </w:r>
      <w:r w:rsidR="008420E0">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Court of Appeals</w:t>
      </w:r>
      <w:r w:rsidR="008420E0">
        <w:rPr>
          <w:rFonts w:ascii="Times New Roman" w:eastAsia="Times New Roman" w:hAnsi="Times New Roman" w:cs="Times New Roman"/>
          <w:sz w:val="24"/>
          <w:szCs w:val="24"/>
        </w:rPr>
        <w:t xml:space="preserve"> affirmed, holding as follows. First, the court held that the</w:t>
      </w:r>
      <w:r w:rsidRPr="002F3F74">
        <w:rPr>
          <w:rFonts w:ascii="Times New Roman" w:eastAsia="Times New Roman" w:hAnsi="Times New Roman" w:cs="Times New Roman"/>
          <w:sz w:val="24"/>
          <w:szCs w:val="24"/>
        </w:rPr>
        <w:t xml:space="preserve"> statute providing that anyone who, without malice, participates in making of report to law enforcement relating to a suspicion a child may be a child in need of care shall have immunity from any civil liability provides immunity to doctors who negligen</w:t>
      </w:r>
      <w:r w:rsidR="008420E0">
        <w:rPr>
          <w:rFonts w:ascii="Times New Roman" w:eastAsia="Times New Roman" w:hAnsi="Times New Roman" w:cs="Times New Roman"/>
          <w:sz w:val="24"/>
          <w:szCs w:val="24"/>
        </w:rPr>
        <w:t>tly misdiagnose child abuse.  Second, the court held that</w:t>
      </w:r>
      <w:r w:rsidRPr="002F3F74">
        <w:rPr>
          <w:rFonts w:ascii="Times New Roman" w:eastAsia="Times New Roman" w:hAnsi="Times New Roman" w:cs="Times New Roman"/>
          <w:sz w:val="24"/>
          <w:szCs w:val="24"/>
        </w:rPr>
        <w:t xml:space="preserve"> parents did not allege sufficient facts from which the court could infer that doctor acted with malice, so that statutory immunity, provided to reporters of abuse or neglect of child, would not apply to doctor.</w:t>
      </w:r>
    </w:p>
    <w:p w:rsidR="00342876" w:rsidRPr="002F3F74" w:rsidRDefault="00342876" w:rsidP="00342876">
      <w:pPr>
        <w:spacing w:after="0" w:line="240" w:lineRule="auto"/>
        <w:rPr>
          <w:rFonts w:ascii="Times New Roman" w:eastAsia="Times New Roman" w:hAnsi="Times New Roman" w:cs="Times New Roman"/>
          <w:sz w:val="24"/>
          <w:szCs w:val="24"/>
        </w:rPr>
      </w:pPr>
    </w:p>
    <w:p w:rsidR="00342876" w:rsidRPr="002F3F74" w:rsidRDefault="00342876" w:rsidP="00342876">
      <w:pPr>
        <w:spacing w:after="0" w:line="240" w:lineRule="auto"/>
        <w:rPr>
          <w:rFonts w:ascii="Times New Roman" w:eastAsia="Times New Roman" w:hAnsi="Times New Roman" w:cs="Times New Roman"/>
          <w:sz w:val="24"/>
          <w:szCs w:val="24"/>
        </w:rPr>
      </w:pPr>
    </w:p>
    <w:p w:rsidR="00342876" w:rsidRPr="002F3F74" w:rsidRDefault="00342876" w:rsidP="00342876">
      <w:pPr>
        <w:spacing w:after="0" w:line="240" w:lineRule="auto"/>
        <w:rPr>
          <w:rFonts w:ascii="Times New Roman" w:eastAsia="Times New Roman" w:hAnsi="Times New Roman" w:cs="Times New Roman"/>
          <w:sz w:val="24"/>
          <w:szCs w:val="24"/>
        </w:rPr>
      </w:pPr>
      <w:proofErr w:type="spellStart"/>
      <w:r w:rsidRPr="002F3F74">
        <w:rPr>
          <w:rFonts w:ascii="Times New Roman" w:eastAsia="Times New Roman" w:hAnsi="Times New Roman" w:cs="Times New Roman"/>
          <w:sz w:val="24"/>
          <w:szCs w:val="24"/>
          <w:u w:val="single"/>
        </w:rPr>
        <w:t>Steckline</w:t>
      </w:r>
      <w:proofErr w:type="spellEnd"/>
      <w:r w:rsidRPr="002F3F74">
        <w:rPr>
          <w:rFonts w:ascii="Times New Roman" w:eastAsia="Times New Roman" w:hAnsi="Times New Roman" w:cs="Times New Roman"/>
          <w:sz w:val="24"/>
          <w:szCs w:val="24"/>
          <w:u w:val="single"/>
        </w:rPr>
        <w:t xml:space="preserve"> </w:t>
      </w:r>
      <w:proofErr w:type="spellStart"/>
      <w:r w:rsidRPr="002F3F74">
        <w:rPr>
          <w:rFonts w:ascii="Times New Roman" w:eastAsia="Times New Roman" w:hAnsi="Times New Roman" w:cs="Times New Roman"/>
          <w:sz w:val="24"/>
          <w:szCs w:val="24"/>
          <w:u w:val="single"/>
        </w:rPr>
        <w:t>Commc'ns</w:t>
      </w:r>
      <w:proofErr w:type="spellEnd"/>
      <w:r w:rsidRPr="002F3F74">
        <w:rPr>
          <w:rFonts w:ascii="Times New Roman" w:eastAsia="Times New Roman" w:hAnsi="Times New Roman" w:cs="Times New Roman"/>
          <w:sz w:val="24"/>
          <w:szCs w:val="24"/>
          <w:u w:val="single"/>
        </w:rPr>
        <w:t>, Inc. v. Journal Broad. Grp. of Kansas, Inc.</w:t>
      </w:r>
      <w:r w:rsidRPr="002F3F74">
        <w:rPr>
          <w:rFonts w:ascii="Times New Roman" w:eastAsia="Times New Roman" w:hAnsi="Times New Roman" w:cs="Times New Roman"/>
          <w:sz w:val="24"/>
          <w:szCs w:val="24"/>
        </w:rPr>
        <w:t>, 388 P.3d 84 (Kan. 2017)</w:t>
      </w:r>
    </w:p>
    <w:p w:rsidR="00342876" w:rsidRPr="002F3F74" w:rsidRDefault="00342876" w:rsidP="00342876">
      <w:pPr>
        <w:spacing w:after="0" w:line="240" w:lineRule="auto"/>
        <w:rPr>
          <w:rFonts w:ascii="Times New Roman" w:eastAsia="Times New Roman" w:hAnsi="Times New Roman" w:cs="Times New Roman"/>
          <w:sz w:val="24"/>
          <w:szCs w:val="24"/>
        </w:rPr>
      </w:pPr>
    </w:p>
    <w:p w:rsidR="00342876" w:rsidRPr="002F3F74" w:rsidRDefault="00342876" w:rsidP="00342876">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Assignee of radio programming provider's rights under contract with radio broadcaster brought action against broadcaster for breach of contract. Broadcaster filed motion to dismiss, asserting that assignee lacked standing, because broadcaster never consented to the assignment of provider's rights. The District Court</w:t>
      </w:r>
      <w:r w:rsidR="00CE3B8E">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dismissed. Assignee appealed. The Court of Appeals</w:t>
      </w:r>
      <w:r w:rsidR="00CE3B8E">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affirmed. Assignee appealed.</w:t>
      </w:r>
      <w:r w:rsidR="00CE3B8E">
        <w:rPr>
          <w:rFonts w:ascii="Times New Roman" w:eastAsia="Times New Roman" w:hAnsi="Times New Roman" w:cs="Times New Roman"/>
          <w:sz w:val="24"/>
          <w:szCs w:val="24"/>
        </w:rPr>
        <w:t xml:space="preserve"> The Supreme Court </w:t>
      </w:r>
      <w:r w:rsidRPr="002F3F74">
        <w:rPr>
          <w:rFonts w:ascii="Times New Roman" w:eastAsia="Times New Roman" w:hAnsi="Times New Roman" w:cs="Times New Roman"/>
          <w:sz w:val="24"/>
          <w:szCs w:val="24"/>
        </w:rPr>
        <w:t>held that allegations were sufficient to plead standing to enforce contract based on equitable estoppel.</w:t>
      </w:r>
    </w:p>
    <w:p w:rsidR="00342876" w:rsidRPr="002F3F74" w:rsidRDefault="00342876">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Reversed and remanded.</w:t>
      </w:r>
    </w:p>
    <w:p w:rsidR="00342876" w:rsidRPr="002F3F74" w:rsidRDefault="00342876">
      <w:pPr>
        <w:spacing w:after="0" w:line="240" w:lineRule="auto"/>
        <w:rPr>
          <w:rFonts w:ascii="Times New Roman" w:eastAsia="Times New Roman" w:hAnsi="Times New Roman" w:cs="Times New Roman"/>
          <w:sz w:val="24"/>
          <w:szCs w:val="24"/>
        </w:rPr>
      </w:pPr>
    </w:p>
    <w:p w:rsidR="00C968AE" w:rsidRPr="002F3F74" w:rsidRDefault="00C968AE">
      <w:pPr>
        <w:spacing w:after="0" w:line="240" w:lineRule="auto"/>
        <w:rPr>
          <w:rFonts w:ascii="Times New Roman" w:eastAsia="Times New Roman" w:hAnsi="Times New Roman" w:cs="Times New Roman"/>
          <w:sz w:val="24"/>
          <w:szCs w:val="24"/>
        </w:rPr>
      </w:pPr>
    </w:p>
    <w:p w:rsidR="008A4DD9" w:rsidRPr="002F3F74" w:rsidRDefault="008A4DD9" w:rsidP="001422FA">
      <w:pPr>
        <w:spacing w:after="0" w:line="240" w:lineRule="auto"/>
        <w:rPr>
          <w:rFonts w:ascii="Times New Roman" w:eastAsia="Times New Roman" w:hAnsi="Times New Roman" w:cs="Times New Roman"/>
          <w:sz w:val="24"/>
          <w:szCs w:val="24"/>
        </w:rPr>
      </w:pPr>
    </w:p>
    <w:p w:rsidR="008A4DD9" w:rsidRPr="002F3F74" w:rsidRDefault="008A4DD9" w:rsidP="001422FA">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60-245. Subpoenas</w:t>
      </w:r>
      <w:r w:rsidR="005D137B">
        <w:rPr>
          <w:rFonts w:ascii="Times New Roman" w:eastAsia="Times New Roman" w:hAnsi="Times New Roman" w:cs="Times New Roman"/>
          <w:b/>
          <w:sz w:val="24"/>
          <w:szCs w:val="24"/>
        </w:rPr>
        <w:t xml:space="preserve"> and </w:t>
      </w:r>
      <w:r w:rsidR="005D137B" w:rsidRPr="002F3F74">
        <w:rPr>
          <w:rFonts w:ascii="Times New Roman" w:eastAsia="Times New Roman" w:hAnsi="Times New Roman" w:cs="Times New Roman"/>
          <w:b/>
          <w:sz w:val="24"/>
          <w:szCs w:val="24"/>
        </w:rPr>
        <w:t>60-245a. Subpoena of nonparty business records</w:t>
      </w:r>
    </w:p>
    <w:p w:rsidR="008A4DD9" w:rsidRPr="002F3F74" w:rsidRDefault="008A4DD9" w:rsidP="001422FA">
      <w:pPr>
        <w:spacing w:after="0" w:line="240" w:lineRule="auto"/>
        <w:rPr>
          <w:rFonts w:ascii="Times New Roman" w:eastAsia="Times New Roman" w:hAnsi="Times New Roman" w:cs="Times New Roman"/>
          <w:sz w:val="24"/>
          <w:szCs w:val="24"/>
        </w:rPr>
      </w:pPr>
    </w:p>
    <w:p w:rsidR="008A4DD9" w:rsidRPr="002F3F74" w:rsidRDefault="008A4DD9" w:rsidP="008A4DD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u w:val="single"/>
        </w:rPr>
        <w:t>State v. Cleverley</w:t>
      </w:r>
      <w:r w:rsidRPr="002F3F74">
        <w:rPr>
          <w:rFonts w:ascii="Times New Roman" w:eastAsia="Times New Roman" w:hAnsi="Times New Roman" w:cs="Times New Roman"/>
          <w:sz w:val="24"/>
          <w:szCs w:val="24"/>
        </w:rPr>
        <w:t>, 390 P.3d 75 (Kan. Ct. App. 2017)</w:t>
      </w:r>
    </w:p>
    <w:p w:rsidR="008A4DD9" w:rsidRPr="002F3F74" w:rsidRDefault="008A4DD9" w:rsidP="008A4DD9">
      <w:pPr>
        <w:spacing w:after="0" w:line="240" w:lineRule="auto"/>
        <w:rPr>
          <w:rFonts w:ascii="Times New Roman" w:eastAsia="Times New Roman" w:hAnsi="Times New Roman" w:cs="Times New Roman"/>
          <w:sz w:val="24"/>
          <w:szCs w:val="24"/>
        </w:rPr>
      </w:pPr>
    </w:p>
    <w:p w:rsidR="008A4DD9" w:rsidRPr="002F3F74" w:rsidRDefault="008A4DD9" w:rsidP="008A4DD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Defendant was convicted in the District Court</w:t>
      </w:r>
      <w:r w:rsidR="005D137B">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of mistreatment of a dependent adult. Defendant appealed.</w:t>
      </w:r>
      <w:r w:rsidR="005D137B">
        <w:rPr>
          <w:rFonts w:ascii="Times New Roman" w:eastAsia="Times New Roman" w:hAnsi="Times New Roman" w:cs="Times New Roman"/>
          <w:sz w:val="24"/>
          <w:szCs w:val="24"/>
        </w:rPr>
        <w:t xml:space="preserve"> The Court of Appeals </w:t>
      </w:r>
      <w:r w:rsidRPr="002F3F74">
        <w:rPr>
          <w:rFonts w:ascii="Times New Roman" w:eastAsia="Times New Roman" w:hAnsi="Times New Roman" w:cs="Times New Roman"/>
          <w:sz w:val="24"/>
          <w:szCs w:val="24"/>
        </w:rPr>
        <w:t>held th</w:t>
      </w:r>
      <w:r w:rsidR="005D137B">
        <w:rPr>
          <w:rFonts w:ascii="Times New Roman" w:eastAsia="Times New Roman" w:hAnsi="Times New Roman" w:cs="Times New Roman"/>
          <w:sz w:val="24"/>
          <w:szCs w:val="24"/>
        </w:rPr>
        <w:t>at the</w:t>
      </w:r>
      <w:r w:rsidRPr="002F3F74">
        <w:rPr>
          <w:rFonts w:ascii="Times New Roman" w:eastAsia="Times New Roman" w:hAnsi="Times New Roman" w:cs="Times New Roman"/>
          <w:sz w:val="24"/>
          <w:szCs w:val="24"/>
        </w:rPr>
        <w:t xml:space="preserve"> admission of credit card statements as business records did not require personal attendance</w:t>
      </w:r>
      <w:r w:rsidR="005D137B">
        <w:rPr>
          <w:rFonts w:ascii="Times New Roman" w:eastAsia="Times New Roman" w:hAnsi="Times New Roman" w:cs="Times New Roman"/>
          <w:sz w:val="24"/>
          <w:szCs w:val="24"/>
        </w:rPr>
        <w:t xml:space="preserve"> of relevant records custodians and that the</w:t>
      </w:r>
      <w:r w:rsidRPr="002F3F74">
        <w:rPr>
          <w:rFonts w:ascii="Times New Roman" w:eastAsia="Times New Roman" w:hAnsi="Times New Roman" w:cs="Times New Roman"/>
          <w:sz w:val="24"/>
          <w:szCs w:val="24"/>
        </w:rPr>
        <w:t xml:space="preserve"> statutes governing business records exception to hearsay rule and procedure for subpoenaing nonparty business records did not</w:t>
      </w:r>
      <w:r w:rsidR="005D137B">
        <w:rPr>
          <w:rFonts w:ascii="Times New Roman" w:eastAsia="Times New Roman" w:hAnsi="Times New Roman" w:cs="Times New Roman"/>
          <w:sz w:val="24"/>
          <w:szCs w:val="24"/>
        </w:rPr>
        <w:t xml:space="preserve"> violate the Due Process clause.</w:t>
      </w:r>
    </w:p>
    <w:p w:rsidR="00D566AD" w:rsidRPr="002F3F74" w:rsidRDefault="00D566AD" w:rsidP="008A4DD9">
      <w:pPr>
        <w:spacing w:after="0" w:line="240" w:lineRule="auto"/>
        <w:rPr>
          <w:rFonts w:ascii="Times New Roman" w:eastAsia="Times New Roman" w:hAnsi="Times New Roman" w:cs="Times New Roman"/>
          <w:sz w:val="24"/>
          <w:szCs w:val="24"/>
        </w:rPr>
      </w:pPr>
    </w:p>
    <w:p w:rsidR="00AD3739" w:rsidRPr="002F3F74" w:rsidRDefault="00AD3739" w:rsidP="00D566AD">
      <w:pPr>
        <w:spacing w:after="0" w:line="240" w:lineRule="auto"/>
        <w:rPr>
          <w:rFonts w:ascii="Times New Roman" w:eastAsia="Times New Roman" w:hAnsi="Times New Roman" w:cs="Times New Roman"/>
          <w:sz w:val="24"/>
          <w:szCs w:val="24"/>
        </w:rPr>
      </w:pPr>
    </w:p>
    <w:p w:rsidR="00AD3739" w:rsidRPr="002F3F74" w:rsidRDefault="00AD3739" w:rsidP="00D566AD">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60-251. Jury instructions; objections; erroneous instructions</w:t>
      </w:r>
    </w:p>
    <w:p w:rsidR="00AD3739" w:rsidRPr="002F3F74" w:rsidRDefault="00AD3739" w:rsidP="00D566AD">
      <w:pPr>
        <w:spacing w:after="0" w:line="240" w:lineRule="auto"/>
        <w:rPr>
          <w:rFonts w:ascii="Times New Roman" w:eastAsia="Times New Roman" w:hAnsi="Times New Roman" w:cs="Times New Roman"/>
          <w:b/>
          <w:sz w:val="24"/>
          <w:szCs w:val="24"/>
        </w:rPr>
      </w:pPr>
    </w:p>
    <w:p w:rsidR="00AD3739" w:rsidRPr="002F3F74" w:rsidRDefault="00AD3739" w:rsidP="00AD373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u w:val="single"/>
        </w:rPr>
        <w:t>Burnette v. Eubanks</w:t>
      </w:r>
      <w:r w:rsidRPr="002F3F74">
        <w:rPr>
          <w:rFonts w:ascii="Times New Roman" w:eastAsia="Times New Roman" w:hAnsi="Times New Roman" w:cs="Times New Roman"/>
          <w:sz w:val="24"/>
          <w:szCs w:val="24"/>
        </w:rPr>
        <w:t>, 52 Kan. App. 2d 751, 379 P.3d 372 (2016)</w:t>
      </w:r>
    </w:p>
    <w:p w:rsidR="00AD3739" w:rsidRPr="002F3F74" w:rsidRDefault="00AD3739" w:rsidP="00AD3739">
      <w:pPr>
        <w:spacing w:after="0" w:line="240" w:lineRule="auto"/>
        <w:rPr>
          <w:rFonts w:ascii="Times New Roman" w:eastAsia="Times New Roman" w:hAnsi="Times New Roman" w:cs="Times New Roman"/>
          <w:b/>
          <w:sz w:val="24"/>
          <w:szCs w:val="24"/>
        </w:rPr>
      </w:pPr>
    </w:p>
    <w:p w:rsidR="00AD3739" w:rsidRPr="002F3F74" w:rsidRDefault="00AD3739" w:rsidP="00AD373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Following patient's suicide while medical malpractice action was pending regarding back pain injections, patient's heirs and estate brought wrongful death claim against physician and clinic, alleging negligence. The District Court</w:t>
      </w:r>
      <w:r w:rsidR="00C6001D">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entered judgment on jury verdict for heirs and estate, and physician and clinic appealed.</w:t>
      </w:r>
      <w:r w:rsidR="00C6001D">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Court of Appeals</w:t>
      </w:r>
      <w:r w:rsidR="00C6001D">
        <w:rPr>
          <w:rFonts w:ascii="Times New Roman" w:eastAsia="Times New Roman" w:hAnsi="Times New Roman" w:cs="Times New Roman"/>
          <w:sz w:val="24"/>
          <w:szCs w:val="24"/>
        </w:rPr>
        <w:t xml:space="preserve"> held, inter alia, that </w:t>
      </w:r>
      <w:r w:rsidR="00C6001D">
        <w:rPr>
          <w:rFonts w:ascii="Times New Roman" w:eastAsia="Times New Roman" w:hAnsi="Times New Roman" w:cs="Times New Roman"/>
          <w:sz w:val="24"/>
          <w:szCs w:val="24"/>
        </w:rPr>
        <w:br/>
        <w:t>(a)</w:t>
      </w:r>
      <w:r w:rsidRPr="002F3F74">
        <w:rPr>
          <w:rFonts w:ascii="Times New Roman" w:eastAsia="Times New Roman" w:hAnsi="Times New Roman" w:cs="Times New Roman"/>
          <w:sz w:val="24"/>
          <w:szCs w:val="24"/>
        </w:rPr>
        <w:t xml:space="preserve"> evidence was insufficient to support jury instruction on loss of a complete family as economic damages;</w:t>
      </w:r>
    </w:p>
    <w:p w:rsidR="00AD3739" w:rsidRPr="002F3F74" w:rsidRDefault="00C6001D" w:rsidP="00AD3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D3739" w:rsidRPr="002F3F74">
        <w:rPr>
          <w:rFonts w:ascii="Times New Roman" w:eastAsia="Times New Roman" w:hAnsi="Times New Roman" w:cs="Times New Roman"/>
          <w:sz w:val="24"/>
          <w:szCs w:val="24"/>
        </w:rPr>
        <w:t xml:space="preserve"> inclusion of legally and factually inappropriate “loss of a complete family” component of economic damages in jury instruction was not clear error;</w:t>
      </w:r>
    </w:p>
    <w:p w:rsidR="00AD3739" w:rsidRPr="002F3F74" w:rsidRDefault="00C6001D" w:rsidP="00AD3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D3739" w:rsidRPr="002F3F74">
        <w:rPr>
          <w:rFonts w:ascii="Times New Roman" w:eastAsia="Times New Roman" w:hAnsi="Times New Roman" w:cs="Times New Roman"/>
          <w:sz w:val="24"/>
          <w:szCs w:val="24"/>
        </w:rPr>
        <w:t xml:space="preserve"> evidence was sufficient to support award of damages for economic loss to patient's parents; and</w:t>
      </w:r>
    </w:p>
    <w:p w:rsidR="00AD3739" w:rsidRPr="002F3F74" w:rsidRDefault="00C6001D" w:rsidP="00AD3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D3739" w:rsidRPr="002F3F74">
        <w:rPr>
          <w:rFonts w:ascii="Times New Roman" w:eastAsia="Times New Roman" w:hAnsi="Times New Roman" w:cs="Times New Roman"/>
          <w:sz w:val="24"/>
          <w:szCs w:val="24"/>
        </w:rPr>
        <w:t xml:space="preserve"> juror's an unsolicited comment during </w:t>
      </w:r>
      <w:proofErr w:type="spellStart"/>
      <w:r w:rsidR="00AD3739" w:rsidRPr="002F3F74">
        <w:rPr>
          <w:rFonts w:ascii="Times New Roman" w:eastAsia="Times New Roman" w:hAnsi="Times New Roman" w:cs="Times New Roman"/>
          <w:sz w:val="24"/>
          <w:szCs w:val="24"/>
        </w:rPr>
        <w:t>voir</w:t>
      </w:r>
      <w:proofErr w:type="spellEnd"/>
      <w:r w:rsidR="00AD3739" w:rsidRPr="002F3F74">
        <w:rPr>
          <w:rFonts w:ascii="Times New Roman" w:eastAsia="Times New Roman" w:hAnsi="Times New Roman" w:cs="Times New Roman"/>
          <w:sz w:val="24"/>
          <w:szCs w:val="24"/>
        </w:rPr>
        <w:t xml:space="preserve"> dire that physician and clinic had insurance coverage did not require disqualification of entire venire panel.</w:t>
      </w:r>
    </w:p>
    <w:p w:rsidR="00AD3739" w:rsidRPr="002F3F74" w:rsidRDefault="00AD3739" w:rsidP="00AD3739">
      <w:pPr>
        <w:spacing w:after="0" w:line="240" w:lineRule="auto"/>
        <w:rPr>
          <w:rFonts w:ascii="Times New Roman" w:eastAsia="Times New Roman" w:hAnsi="Times New Roman" w:cs="Times New Roman"/>
          <w:sz w:val="24"/>
          <w:szCs w:val="24"/>
        </w:rPr>
      </w:pPr>
    </w:p>
    <w:p w:rsidR="00AD3739" w:rsidRPr="002F3F74" w:rsidRDefault="00AD3739" w:rsidP="00AD3739">
      <w:pPr>
        <w:spacing w:after="0" w:line="240" w:lineRule="auto"/>
        <w:rPr>
          <w:rFonts w:ascii="Times New Roman" w:eastAsia="Times New Roman" w:hAnsi="Times New Roman" w:cs="Times New Roman"/>
          <w:b/>
          <w:sz w:val="24"/>
          <w:szCs w:val="24"/>
        </w:rPr>
      </w:pPr>
    </w:p>
    <w:p w:rsidR="00AD3739" w:rsidRPr="002F3F74" w:rsidRDefault="00AD3739">
      <w:pPr>
        <w:spacing w:after="0" w:line="240" w:lineRule="auto"/>
        <w:rPr>
          <w:rFonts w:ascii="Times New Roman" w:eastAsia="Times New Roman" w:hAnsi="Times New Roman" w:cs="Times New Roman"/>
          <w:sz w:val="24"/>
          <w:szCs w:val="24"/>
        </w:rPr>
      </w:pPr>
    </w:p>
    <w:p w:rsidR="00AD3739" w:rsidRPr="002F3F74" w:rsidRDefault="00AD3739">
      <w:pPr>
        <w:spacing w:after="0" w:line="240" w:lineRule="auto"/>
        <w:rPr>
          <w:rFonts w:ascii="Times New Roman" w:eastAsia="Times New Roman" w:hAnsi="Times New Roman" w:cs="Times New Roman"/>
          <w:sz w:val="24"/>
          <w:szCs w:val="24"/>
        </w:rPr>
      </w:pPr>
    </w:p>
    <w:p w:rsidR="00FE7659" w:rsidRPr="002F3F74" w:rsidRDefault="00FE7659" w:rsidP="00AD3739">
      <w:pPr>
        <w:spacing w:after="0" w:line="240" w:lineRule="auto"/>
        <w:rPr>
          <w:rFonts w:ascii="Times New Roman" w:eastAsia="Times New Roman" w:hAnsi="Times New Roman" w:cs="Times New Roman"/>
          <w:sz w:val="24"/>
          <w:szCs w:val="24"/>
        </w:rPr>
      </w:pPr>
    </w:p>
    <w:p w:rsidR="00FE7659" w:rsidRPr="002F3F74" w:rsidRDefault="00FE7659" w:rsidP="00AD3739">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60-254. Judgment</w:t>
      </w:r>
    </w:p>
    <w:p w:rsidR="00FE7659" w:rsidRPr="002F3F74" w:rsidRDefault="00FE7659" w:rsidP="00AD3739">
      <w:pPr>
        <w:spacing w:after="0" w:line="240" w:lineRule="auto"/>
        <w:rPr>
          <w:rFonts w:ascii="Times New Roman" w:eastAsia="Times New Roman" w:hAnsi="Times New Roman" w:cs="Times New Roman"/>
          <w:b/>
          <w:sz w:val="24"/>
          <w:szCs w:val="24"/>
        </w:rPr>
      </w:pPr>
    </w:p>
    <w:p w:rsidR="00FE7659" w:rsidRPr="002F3F74" w:rsidRDefault="00FE7659" w:rsidP="00FE7659">
      <w:pPr>
        <w:spacing w:after="0" w:line="240" w:lineRule="auto"/>
        <w:rPr>
          <w:rFonts w:ascii="Times New Roman" w:eastAsia="Times New Roman" w:hAnsi="Times New Roman" w:cs="Times New Roman"/>
          <w:sz w:val="24"/>
          <w:szCs w:val="24"/>
        </w:rPr>
      </w:pPr>
      <w:proofErr w:type="spellStart"/>
      <w:r w:rsidRPr="002F3F74">
        <w:rPr>
          <w:rFonts w:ascii="Times New Roman" w:eastAsia="Times New Roman" w:hAnsi="Times New Roman" w:cs="Times New Roman"/>
          <w:sz w:val="24"/>
          <w:szCs w:val="24"/>
          <w:u w:val="single"/>
        </w:rPr>
        <w:t>Ullery</w:t>
      </w:r>
      <w:proofErr w:type="spellEnd"/>
      <w:r w:rsidRPr="002F3F74">
        <w:rPr>
          <w:rFonts w:ascii="Times New Roman" w:eastAsia="Times New Roman" w:hAnsi="Times New Roman" w:cs="Times New Roman"/>
          <w:sz w:val="24"/>
          <w:szCs w:val="24"/>
          <w:u w:val="single"/>
        </w:rPr>
        <w:t xml:space="preserve"> v. </w:t>
      </w:r>
      <w:proofErr w:type="spellStart"/>
      <w:r w:rsidRPr="002F3F74">
        <w:rPr>
          <w:rFonts w:ascii="Times New Roman" w:eastAsia="Times New Roman" w:hAnsi="Times New Roman" w:cs="Times New Roman"/>
          <w:sz w:val="24"/>
          <w:szCs w:val="24"/>
          <w:u w:val="single"/>
        </w:rPr>
        <w:t>Othick</w:t>
      </w:r>
      <w:proofErr w:type="spellEnd"/>
      <w:r w:rsidRPr="002F3F74">
        <w:rPr>
          <w:rFonts w:ascii="Times New Roman" w:eastAsia="Times New Roman" w:hAnsi="Times New Roman" w:cs="Times New Roman"/>
          <w:sz w:val="24"/>
          <w:szCs w:val="24"/>
        </w:rPr>
        <w:t>, 304 Kan. 405, 372 P.3d 1135 (2016)</w:t>
      </w:r>
    </w:p>
    <w:p w:rsidR="00FE7659" w:rsidRPr="002F3F74" w:rsidRDefault="00FE7659" w:rsidP="00FE7659">
      <w:pPr>
        <w:spacing w:after="0" w:line="240" w:lineRule="auto"/>
        <w:rPr>
          <w:rFonts w:ascii="Times New Roman" w:eastAsia="Times New Roman" w:hAnsi="Times New Roman" w:cs="Times New Roman"/>
          <w:b/>
          <w:sz w:val="24"/>
          <w:szCs w:val="24"/>
        </w:rPr>
      </w:pPr>
    </w:p>
    <w:p w:rsidR="00FE7659" w:rsidRPr="002F3F74" w:rsidRDefault="00FE7659" w:rsidP="00FE765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Estate administrator filed wrongful death action. After the District Court</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granted summary judgment to certain defendants, administrator moved to certify journal entry as final judgment, and the district judge certified final judgment as no just reason for delay. Administrator filed notice of appeal. The Court of Appeals dismissed for lack of jurisdiction. Administrator appealed.</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Supreme Court</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held that a certification of no just reason for delay may be made after summary judgment is granted to fewer than all parties or on fewer than all claims.</w:t>
      </w:r>
    </w:p>
    <w:p w:rsidR="00FE7659" w:rsidRPr="002F3F74" w:rsidRDefault="00FE7659">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Vacated and remanded.</w:t>
      </w:r>
    </w:p>
    <w:p w:rsidR="00AB2D6F" w:rsidRPr="002F3F74" w:rsidRDefault="00AB2D6F" w:rsidP="00FE7659">
      <w:pPr>
        <w:spacing w:after="0" w:line="240" w:lineRule="auto"/>
        <w:rPr>
          <w:rFonts w:ascii="Times New Roman" w:eastAsia="Times New Roman" w:hAnsi="Times New Roman" w:cs="Times New Roman"/>
          <w:sz w:val="24"/>
          <w:szCs w:val="24"/>
        </w:rPr>
      </w:pPr>
    </w:p>
    <w:p w:rsidR="00E24D55" w:rsidRPr="002F3F74" w:rsidRDefault="00E24D55" w:rsidP="00AB2D6F">
      <w:pPr>
        <w:spacing w:after="240" w:line="240" w:lineRule="auto"/>
        <w:rPr>
          <w:rFonts w:ascii="Times New Roman" w:eastAsia="Times New Roman" w:hAnsi="Times New Roman" w:cs="Times New Roman"/>
          <w:sz w:val="24"/>
          <w:szCs w:val="24"/>
        </w:rPr>
      </w:pPr>
    </w:p>
    <w:p w:rsidR="00AB2D6F" w:rsidRPr="002F3F74" w:rsidRDefault="004E05DA">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60-256. Summary judgment; filing fee</w:t>
      </w:r>
    </w:p>
    <w:p w:rsidR="004E05DA" w:rsidRPr="002F3F74" w:rsidRDefault="004E05DA">
      <w:pPr>
        <w:spacing w:after="0" w:line="240" w:lineRule="auto"/>
        <w:rPr>
          <w:rFonts w:ascii="Times New Roman" w:eastAsia="Times New Roman" w:hAnsi="Times New Roman" w:cs="Times New Roman"/>
          <w:b/>
          <w:sz w:val="24"/>
          <w:szCs w:val="24"/>
        </w:rPr>
      </w:pPr>
    </w:p>
    <w:p w:rsidR="004E05DA" w:rsidRPr="002F3F74" w:rsidRDefault="004E05DA" w:rsidP="004E05DA">
      <w:pPr>
        <w:spacing w:after="0" w:line="240" w:lineRule="auto"/>
        <w:rPr>
          <w:rFonts w:ascii="Times New Roman" w:eastAsia="Times New Roman" w:hAnsi="Times New Roman" w:cs="Times New Roman"/>
          <w:sz w:val="24"/>
          <w:szCs w:val="24"/>
        </w:rPr>
      </w:pPr>
    </w:p>
    <w:p w:rsidR="004E05DA" w:rsidRPr="002F3F74" w:rsidRDefault="004E05DA" w:rsidP="004E05DA">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u w:val="single"/>
        </w:rPr>
        <w:t>Nauheim v. City of Topeka</w:t>
      </w:r>
      <w:r w:rsidRPr="002F3F74">
        <w:rPr>
          <w:rFonts w:ascii="Times New Roman" w:eastAsia="Times New Roman" w:hAnsi="Times New Roman" w:cs="Times New Roman"/>
          <w:sz w:val="24"/>
          <w:szCs w:val="24"/>
        </w:rPr>
        <w:t>, 52 Kan. App. 2d 969, 381 P.3d 508 (2016)</w:t>
      </w:r>
    </w:p>
    <w:p w:rsidR="004E05DA" w:rsidRPr="002F3F74" w:rsidRDefault="004E05DA" w:rsidP="004E05DA">
      <w:pPr>
        <w:spacing w:after="0" w:line="240" w:lineRule="auto"/>
        <w:rPr>
          <w:rFonts w:ascii="Times New Roman" w:eastAsia="Times New Roman" w:hAnsi="Times New Roman" w:cs="Times New Roman"/>
          <w:sz w:val="24"/>
          <w:szCs w:val="24"/>
        </w:rPr>
      </w:pPr>
    </w:p>
    <w:p w:rsidR="004E05DA" w:rsidRPr="002F3F74" w:rsidRDefault="004E05DA" w:rsidP="004E05DA">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Former commercial tenants brought action against city for relocation benefits, after tenants were forced to relocate in connection with city purchasing property leased by tenants from landlord. The District Court</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granted summary judgment to the city. Tenants appealed.</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Court of Appeals</w:t>
      </w:r>
      <w:r w:rsidR="00B36034">
        <w:rPr>
          <w:rFonts w:ascii="Times New Roman" w:eastAsia="Times New Roman" w:hAnsi="Times New Roman" w:cs="Times New Roman"/>
          <w:sz w:val="24"/>
          <w:szCs w:val="24"/>
        </w:rPr>
        <w:t xml:space="preserve"> held that, </w:t>
      </w:r>
      <w:r w:rsidRPr="002F3F74">
        <w:rPr>
          <w:rFonts w:ascii="Times New Roman" w:eastAsia="Times New Roman" w:hAnsi="Times New Roman" w:cs="Times New Roman"/>
          <w:sz w:val="24"/>
          <w:szCs w:val="24"/>
        </w:rPr>
        <w:t>as a matter of first impression, tenants who were forced to relocate as a direct result of city's acquisition of p</w:t>
      </w:r>
      <w:r w:rsidR="00B36034">
        <w:rPr>
          <w:rFonts w:ascii="Times New Roman" w:eastAsia="Times New Roman" w:hAnsi="Times New Roman" w:cs="Times New Roman"/>
          <w:sz w:val="24"/>
          <w:szCs w:val="24"/>
        </w:rPr>
        <w:t>roperty were “displaced persons;</w:t>
      </w:r>
      <w:r w:rsidRPr="002F3F74">
        <w:rPr>
          <w:rFonts w:ascii="Times New Roman" w:eastAsia="Times New Roman" w:hAnsi="Times New Roman" w:cs="Times New Roman"/>
          <w:sz w:val="24"/>
          <w:szCs w:val="24"/>
        </w:rPr>
        <w:t>” and</w:t>
      </w:r>
      <w:r w:rsidR="00B36034">
        <w:rPr>
          <w:rFonts w:ascii="Times New Roman" w:eastAsia="Times New Roman" w:hAnsi="Times New Roman" w:cs="Times New Roman"/>
          <w:sz w:val="24"/>
          <w:szCs w:val="24"/>
        </w:rPr>
        <w:t xml:space="preserve"> </w:t>
      </w:r>
      <w:proofErr w:type="spellStart"/>
      <w:r w:rsidRPr="002F3F74">
        <w:rPr>
          <w:rFonts w:ascii="Times New Roman" w:eastAsia="Times New Roman" w:hAnsi="Times New Roman" w:cs="Times New Roman"/>
          <w:sz w:val="24"/>
          <w:szCs w:val="24"/>
        </w:rPr>
        <w:t>triable</w:t>
      </w:r>
      <w:proofErr w:type="spellEnd"/>
      <w:r w:rsidRPr="002F3F74">
        <w:rPr>
          <w:rFonts w:ascii="Times New Roman" w:eastAsia="Times New Roman" w:hAnsi="Times New Roman" w:cs="Times New Roman"/>
          <w:sz w:val="24"/>
          <w:szCs w:val="24"/>
        </w:rPr>
        <w:t xml:space="preserve"> issue existed as to whether city threatened to use its powers of condemnation if tenants did not vacate.</w:t>
      </w:r>
    </w:p>
    <w:p w:rsidR="004E05DA" w:rsidRPr="002F3F74" w:rsidRDefault="004E05DA">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Reversed and remanded.</w:t>
      </w:r>
    </w:p>
    <w:p w:rsidR="004E05DA" w:rsidRPr="002F3F74" w:rsidRDefault="004E05DA">
      <w:pPr>
        <w:spacing w:after="0" w:line="240" w:lineRule="auto"/>
        <w:rPr>
          <w:rFonts w:ascii="Times New Roman" w:eastAsia="Times New Roman" w:hAnsi="Times New Roman" w:cs="Times New Roman"/>
          <w:sz w:val="24"/>
          <w:szCs w:val="24"/>
        </w:rPr>
      </w:pPr>
    </w:p>
    <w:p w:rsidR="004E05DA" w:rsidRPr="002F3F74" w:rsidRDefault="004E05DA" w:rsidP="004E05DA">
      <w:pPr>
        <w:spacing w:after="0" w:line="240" w:lineRule="auto"/>
        <w:rPr>
          <w:rFonts w:ascii="Times New Roman" w:eastAsia="Times New Roman" w:hAnsi="Times New Roman" w:cs="Times New Roman"/>
          <w:sz w:val="24"/>
          <w:szCs w:val="24"/>
        </w:rPr>
      </w:pPr>
    </w:p>
    <w:p w:rsidR="004E05DA" w:rsidRPr="002F3F74" w:rsidRDefault="004E05DA" w:rsidP="004E05DA">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 xml:space="preserve"> </w:t>
      </w:r>
      <w:proofErr w:type="spellStart"/>
      <w:r w:rsidRPr="002F3F74">
        <w:rPr>
          <w:rFonts w:ascii="Times New Roman" w:eastAsia="Times New Roman" w:hAnsi="Times New Roman" w:cs="Times New Roman"/>
          <w:sz w:val="24"/>
          <w:szCs w:val="24"/>
          <w:u w:val="single"/>
        </w:rPr>
        <w:t>Lumry</w:t>
      </w:r>
      <w:proofErr w:type="spellEnd"/>
      <w:r w:rsidRPr="002F3F74">
        <w:rPr>
          <w:rFonts w:ascii="Times New Roman" w:eastAsia="Times New Roman" w:hAnsi="Times New Roman" w:cs="Times New Roman"/>
          <w:sz w:val="24"/>
          <w:szCs w:val="24"/>
          <w:u w:val="single"/>
        </w:rPr>
        <w:t xml:space="preserve"> v. State</w:t>
      </w:r>
      <w:r w:rsidRPr="002F3F74">
        <w:rPr>
          <w:rFonts w:ascii="Times New Roman" w:eastAsia="Times New Roman" w:hAnsi="Times New Roman" w:cs="Times New Roman"/>
          <w:sz w:val="24"/>
          <w:szCs w:val="24"/>
        </w:rPr>
        <w:t>, 385 P.3d 479 (Kan. 2016)</w:t>
      </w:r>
    </w:p>
    <w:p w:rsidR="004E05DA" w:rsidRPr="002F3F74" w:rsidRDefault="004E05DA" w:rsidP="004E05DA">
      <w:pPr>
        <w:spacing w:after="0" w:line="240" w:lineRule="auto"/>
        <w:rPr>
          <w:rFonts w:ascii="Times New Roman" w:eastAsia="Times New Roman" w:hAnsi="Times New Roman" w:cs="Times New Roman"/>
          <w:sz w:val="24"/>
          <w:szCs w:val="24"/>
        </w:rPr>
      </w:pPr>
    </w:p>
    <w:p w:rsidR="00B36034" w:rsidRDefault="004E05DA" w:rsidP="00B36034">
      <w:pPr>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Former employee of Kansas Bureau of Investigation (KBI) brought action against KBI, its director, and two former supervisors in their individual capacities for alleged violation of Fair Labor Standards Act (FLSA) and for retaliatory discharge under Kansas Min</w:t>
      </w:r>
      <w:r w:rsidR="00B36034">
        <w:rPr>
          <w:rFonts w:ascii="Times New Roman" w:eastAsia="Times New Roman" w:hAnsi="Times New Roman" w:cs="Times New Roman"/>
          <w:sz w:val="24"/>
          <w:szCs w:val="24"/>
        </w:rPr>
        <w:t xml:space="preserve">imum Wage and Maximum Hours Law.  </w:t>
      </w:r>
      <w:r w:rsidRPr="002F3F74">
        <w:rPr>
          <w:rFonts w:ascii="Times New Roman" w:eastAsia="Times New Roman" w:hAnsi="Times New Roman" w:cs="Times New Roman"/>
          <w:sz w:val="24"/>
          <w:szCs w:val="24"/>
        </w:rPr>
        <w:t>The District Court</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granted defendants summary judgment. Employee appealed. The Court of Appeals</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affirmed. Plaintiff and defendants appealed.</w:t>
      </w:r>
      <w:r w:rsidR="00B36034">
        <w:rPr>
          <w:rFonts w:ascii="Times New Roman" w:eastAsia="Times New Roman" w:hAnsi="Times New Roman" w:cs="Times New Roman"/>
          <w:sz w:val="24"/>
          <w:szCs w:val="24"/>
        </w:rPr>
        <w:t xml:space="preserve"> </w:t>
      </w:r>
      <w:r w:rsidRPr="002F3F74">
        <w:rPr>
          <w:rFonts w:ascii="Times New Roman" w:eastAsia="Times New Roman" w:hAnsi="Times New Roman" w:cs="Times New Roman"/>
          <w:sz w:val="24"/>
          <w:szCs w:val="24"/>
        </w:rPr>
        <w:t>The Supreme Court held that:</w:t>
      </w:r>
      <w:r w:rsidRPr="002F3F74">
        <w:rPr>
          <w:rFonts w:ascii="Times New Roman" w:eastAsia="Times New Roman" w:hAnsi="Times New Roman" w:cs="Times New Roman"/>
          <w:sz w:val="24"/>
          <w:szCs w:val="24"/>
        </w:rPr>
        <w:br/>
      </w:r>
      <w:r w:rsidR="00B36034">
        <w:rPr>
          <w:rFonts w:ascii="Times New Roman" w:eastAsia="Times New Roman" w:hAnsi="Times New Roman" w:cs="Times New Roman"/>
          <w:sz w:val="24"/>
          <w:szCs w:val="24"/>
        </w:rPr>
        <w:t>(</w:t>
      </w:r>
      <w:r w:rsidRPr="002F3F74">
        <w:rPr>
          <w:rFonts w:ascii="Times New Roman" w:eastAsia="Times New Roman" w:hAnsi="Times New Roman" w:cs="Times New Roman"/>
          <w:sz w:val="24"/>
          <w:szCs w:val="24"/>
        </w:rPr>
        <w:t>1</w:t>
      </w:r>
      <w:r w:rsidR="00B36034">
        <w:rPr>
          <w:rFonts w:ascii="Times New Roman" w:eastAsia="Times New Roman" w:hAnsi="Times New Roman" w:cs="Times New Roman"/>
          <w:sz w:val="24"/>
          <w:szCs w:val="24"/>
        </w:rPr>
        <w:t>)</w:t>
      </w:r>
      <w:r w:rsidRPr="002F3F74">
        <w:rPr>
          <w:rFonts w:ascii="Times New Roman" w:eastAsia="Times New Roman" w:hAnsi="Times New Roman" w:cs="Times New Roman"/>
          <w:sz w:val="24"/>
          <w:szCs w:val="24"/>
        </w:rPr>
        <w:t xml:space="preserve"> KBI director's failure to cross-appeal trial court's adverse ruling that he had been former employee's “employer,” such that he could be held individually liable for retaliation under FLSA, rendered challenge to such ruling unpreserved for appellate review;</w:t>
      </w:r>
    </w:p>
    <w:p w:rsidR="004E05DA" w:rsidRDefault="00B36034" w:rsidP="00B360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05DA" w:rsidRPr="002F3F74">
        <w:rPr>
          <w:rFonts w:ascii="Times New Roman" w:eastAsia="Times New Roman" w:hAnsi="Times New Roman" w:cs="Times New Roman"/>
          <w:sz w:val="24"/>
          <w:szCs w:val="24"/>
        </w:rPr>
        <w:t xml:space="preserve"> employee's oral statement was sufficiently specific to put KBI director on notice that employee was making or intended to make claim under FLSA, as required to support claim of FLSA retaliatory discharge;</w:t>
      </w:r>
      <w:r>
        <w:rPr>
          <w:rFonts w:ascii="Times New Roman" w:eastAsia="Times New Roman" w:hAnsi="Times New Roman" w:cs="Times New Roman"/>
          <w:sz w:val="24"/>
          <w:szCs w:val="24"/>
        </w:rPr>
        <w:t xml:space="preserve"> and </w:t>
      </w:r>
    </w:p>
    <w:p w:rsidR="004E05DA" w:rsidRPr="002F3F74" w:rsidRDefault="00B36034" w:rsidP="004E0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E05DA" w:rsidRPr="002F3F74">
        <w:rPr>
          <w:rFonts w:ascii="Times New Roman" w:eastAsia="Times New Roman" w:hAnsi="Times New Roman" w:cs="Times New Roman"/>
          <w:sz w:val="24"/>
          <w:szCs w:val="24"/>
        </w:rPr>
        <w:t xml:space="preserve"> employee did not forfeit his common-law retaliatory discharge claim by failing to argue that he lacked an adequate alternative remedy in response to KBI's summary judgment motion on such claim.</w:t>
      </w:r>
    </w:p>
    <w:p w:rsidR="004E05DA" w:rsidRPr="002F3F74" w:rsidRDefault="004E05DA" w:rsidP="004E05DA">
      <w:pPr>
        <w:spacing w:after="0" w:line="240" w:lineRule="auto"/>
        <w:rPr>
          <w:rFonts w:ascii="Times New Roman" w:eastAsia="Times New Roman" w:hAnsi="Times New Roman" w:cs="Times New Roman"/>
          <w:sz w:val="24"/>
          <w:szCs w:val="24"/>
        </w:rPr>
      </w:pPr>
      <w:r w:rsidRPr="002F3F74">
        <w:rPr>
          <w:rFonts w:ascii="Times New Roman" w:eastAsia="Times New Roman" w:hAnsi="Times New Roman" w:cs="Times New Roman"/>
          <w:sz w:val="24"/>
          <w:szCs w:val="24"/>
        </w:rPr>
        <w:t>Affirmed in part, reversed in part, and remanded.</w:t>
      </w:r>
    </w:p>
    <w:p w:rsidR="00FF5D36" w:rsidRPr="002F3F74" w:rsidRDefault="00FF5D36" w:rsidP="004E05DA">
      <w:pPr>
        <w:spacing w:after="0" w:line="240" w:lineRule="auto"/>
        <w:rPr>
          <w:rFonts w:ascii="Times New Roman" w:eastAsia="Times New Roman" w:hAnsi="Times New Roman" w:cs="Times New Roman"/>
          <w:sz w:val="24"/>
          <w:szCs w:val="24"/>
        </w:rPr>
      </w:pPr>
    </w:p>
    <w:p w:rsidR="00FF5D36" w:rsidRPr="002F3F74" w:rsidRDefault="00FF5D36" w:rsidP="00FF5D36">
      <w:pPr>
        <w:spacing w:after="0" w:line="240" w:lineRule="auto"/>
        <w:rPr>
          <w:rFonts w:ascii="Times New Roman" w:eastAsia="Times New Roman" w:hAnsi="Times New Roman" w:cs="Times New Roman"/>
          <w:sz w:val="24"/>
          <w:szCs w:val="24"/>
        </w:rPr>
      </w:pPr>
    </w:p>
    <w:p w:rsidR="00F56CE1" w:rsidRPr="002F3F74" w:rsidRDefault="00F56CE1" w:rsidP="00FF5D36">
      <w:pPr>
        <w:spacing w:after="0" w:line="240" w:lineRule="auto"/>
        <w:rPr>
          <w:rFonts w:ascii="Times New Roman" w:eastAsia="Times New Roman" w:hAnsi="Times New Roman" w:cs="Times New Roman"/>
          <w:sz w:val="24"/>
          <w:szCs w:val="24"/>
        </w:rPr>
      </w:pPr>
    </w:p>
    <w:p w:rsidR="00F56CE1" w:rsidRPr="002F3F74" w:rsidRDefault="00F56CE1" w:rsidP="00FF5D36">
      <w:pPr>
        <w:spacing w:after="0" w:line="240" w:lineRule="auto"/>
        <w:rPr>
          <w:rFonts w:ascii="Times New Roman" w:eastAsia="Times New Roman" w:hAnsi="Times New Roman" w:cs="Times New Roman"/>
          <w:b/>
          <w:sz w:val="24"/>
          <w:szCs w:val="24"/>
        </w:rPr>
      </w:pPr>
      <w:r w:rsidRPr="002F3F74">
        <w:rPr>
          <w:rFonts w:ascii="Times New Roman" w:eastAsia="Times New Roman" w:hAnsi="Times New Roman" w:cs="Times New Roman"/>
          <w:b/>
          <w:sz w:val="24"/>
          <w:szCs w:val="24"/>
        </w:rPr>
        <w:t>60-259. New trial; motion to alter or amend judgment</w:t>
      </w:r>
    </w:p>
    <w:p w:rsidR="00F56CE1" w:rsidRPr="002F3F74" w:rsidRDefault="00F56CE1" w:rsidP="00FF5D36">
      <w:pPr>
        <w:spacing w:after="0" w:line="240" w:lineRule="auto"/>
        <w:rPr>
          <w:rFonts w:ascii="Times New Roman" w:eastAsia="Times New Roman" w:hAnsi="Times New Roman" w:cs="Times New Roman"/>
          <w:b/>
          <w:sz w:val="24"/>
          <w:szCs w:val="24"/>
        </w:rPr>
      </w:pPr>
    </w:p>
    <w:p w:rsidR="00F56CE1" w:rsidRPr="00F56CE1" w:rsidRDefault="00F56CE1" w:rsidP="00F56CE1">
      <w:pPr>
        <w:spacing w:after="0" w:line="240" w:lineRule="auto"/>
        <w:rPr>
          <w:rFonts w:ascii="Times New Roman" w:eastAsia="Times New Roman" w:hAnsi="Times New Roman" w:cs="Times New Roman"/>
          <w:sz w:val="24"/>
          <w:szCs w:val="24"/>
        </w:rPr>
      </w:pPr>
      <w:proofErr w:type="spellStart"/>
      <w:r w:rsidRPr="00F56CE1">
        <w:rPr>
          <w:rFonts w:ascii="Times New Roman" w:eastAsia="Times New Roman" w:hAnsi="Times New Roman" w:cs="Times New Roman"/>
          <w:sz w:val="24"/>
          <w:szCs w:val="24"/>
          <w:u w:val="single"/>
        </w:rPr>
        <w:t>Wiechman</w:t>
      </w:r>
      <w:proofErr w:type="spellEnd"/>
      <w:r w:rsidRPr="00F56CE1">
        <w:rPr>
          <w:rFonts w:ascii="Times New Roman" w:eastAsia="Times New Roman" w:hAnsi="Times New Roman" w:cs="Times New Roman"/>
          <w:sz w:val="24"/>
          <w:szCs w:val="24"/>
          <w:u w:val="single"/>
        </w:rPr>
        <w:t xml:space="preserve"> v. Huddleston</w:t>
      </w:r>
      <w:r w:rsidRPr="00F56CE1">
        <w:rPr>
          <w:rFonts w:ascii="Times New Roman" w:eastAsia="Times New Roman" w:hAnsi="Times New Roman" w:cs="Times New Roman"/>
          <w:sz w:val="24"/>
          <w:szCs w:val="24"/>
        </w:rPr>
        <w:t>, 304 Kan. 80, 370 P.3d 1194 (2016)</w:t>
      </w:r>
    </w:p>
    <w:p w:rsidR="00B36034" w:rsidRDefault="00B36034" w:rsidP="00F56CE1">
      <w:pPr>
        <w:spacing w:after="0" w:line="240" w:lineRule="auto"/>
        <w:rPr>
          <w:rFonts w:ascii="Times New Roman" w:eastAsia="Times New Roman" w:hAnsi="Times New Roman" w:cs="Times New Roman"/>
          <w:b/>
          <w:bCs/>
          <w:sz w:val="24"/>
          <w:szCs w:val="24"/>
        </w:rPr>
      </w:pPr>
    </w:p>
    <w:p w:rsidR="00F56CE1" w:rsidRPr="00F56CE1" w:rsidRDefault="00F56CE1" w:rsidP="00F56CE1">
      <w:pPr>
        <w:spacing w:after="0" w:line="240" w:lineRule="auto"/>
        <w:rPr>
          <w:rFonts w:ascii="Times New Roman" w:eastAsia="Times New Roman" w:hAnsi="Times New Roman" w:cs="Times New Roman"/>
          <w:sz w:val="24"/>
          <w:szCs w:val="24"/>
        </w:rPr>
      </w:pPr>
      <w:r w:rsidRPr="00F56CE1">
        <w:rPr>
          <w:rFonts w:ascii="Times New Roman" w:eastAsia="Times New Roman" w:hAnsi="Times New Roman" w:cs="Times New Roman"/>
          <w:sz w:val="24"/>
          <w:szCs w:val="24"/>
        </w:rPr>
        <w:t>Motorist brought negligence action against insured arising out of car accident, and, four years after settlement and dismissal, motorist moved to set aside dismissal order. The District Court, granted the motion. Insured appealed. The Court of Appeals</w:t>
      </w:r>
      <w:r w:rsidR="00B36034">
        <w:rPr>
          <w:rFonts w:ascii="Times New Roman" w:eastAsia="Times New Roman" w:hAnsi="Times New Roman" w:cs="Times New Roman"/>
          <w:sz w:val="24"/>
          <w:szCs w:val="24"/>
        </w:rPr>
        <w:t xml:space="preserve"> </w:t>
      </w:r>
      <w:r w:rsidRPr="00F56CE1">
        <w:rPr>
          <w:rFonts w:ascii="Times New Roman" w:eastAsia="Times New Roman" w:hAnsi="Times New Roman" w:cs="Times New Roman"/>
          <w:sz w:val="24"/>
          <w:szCs w:val="24"/>
        </w:rPr>
        <w:t>dismissed the appeal for lack of jurisdiction. Insured petitioned for review.</w:t>
      </w:r>
      <w:r w:rsidR="00B36034">
        <w:rPr>
          <w:rFonts w:ascii="Times New Roman" w:eastAsia="Times New Roman" w:hAnsi="Times New Roman" w:cs="Times New Roman"/>
          <w:sz w:val="24"/>
          <w:szCs w:val="24"/>
        </w:rPr>
        <w:t xml:space="preserve"> </w:t>
      </w:r>
      <w:r w:rsidRPr="00F56CE1">
        <w:rPr>
          <w:rFonts w:ascii="Times New Roman" w:eastAsia="Times New Roman" w:hAnsi="Times New Roman" w:cs="Times New Roman"/>
          <w:sz w:val="24"/>
          <w:szCs w:val="24"/>
        </w:rPr>
        <w:t>The Supreme Court</w:t>
      </w:r>
      <w:r w:rsidR="00B36034">
        <w:rPr>
          <w:rFonts w:ascii="Times New Roman" w:eastAsia="Times New Roman" w:hAnsi="Times New Roman" w:cs="Times New Roman"/>
          <w:sz w:val="24"/>
          <w:szCs w:val="24"/>
        </w:rPr>
        <w:t xml:space="preserve"> </w:t>
      </w:r>
      <w:r w:rsidRPr="00F56CE1">
        <w:rPr>
          <w:rFonts w:ascii="Times New Roman" w:eastAsia="Times New Roman" w:hAnsi="Times New Roman" w:cs="Times New Roman"/>
          <w:sz w:val="24"/>
          <w:szCs w:val="24"/>
        </w:rPr>
        <w:t xml:space="preserve">held that an appellate court has no authority to create an exception to statutory jurisdictional requirements, overruling </w:t>
      </w:r>
      <w:r w:rsidRPr="00F56CE1">
        <w:rPr>
          <w:rFonts w:ascii="Times New Roman" w:eastAsia="Times New Roman" w:hAnsi="Times New Roman" w:cs="Times New Roman"/>
          <w:i/>
          <w:iCs/>
          <w:sz w:val="24"/>
          <w:szCs w:val="24"/>
        </w:rPr>
        <w:t>Brown v. Fitzpatrick</w:t>
      </w:r>
      <w:r w:rsidRPr="00F56CE1">
        <w:rPr>
          <w:rFonts w:ascii="Times New Roman" w:eastAsia="Times New Roman" w:hAnsi="Times New Roman" w:cs="Times New Roman"/>
          <w:sz w:val="24"/>
          <w:szCs w:val="24"/>
        </w:rPr>
        <w:t xml:space="preserve">, 224 Kan. 636, 585 P.2d 987, and abrogating </w:t>
      </w:r>
      <w:proofErr w:type="spellStart"/>
      <w:r w:rsidRPr="00F56CE1">
        <w:rPr>
          <w:rFonts w:ascii="Times New Roman" w:eastAsia="Times New Roman" w:hAnsi="Times New Roman" w:cs="Times New Roman"/>
          <w:i/>
          <w:iCs/>
          <w:sz w:val="24"/>
          <w:szCs w:val="24"/>
        </w:rPr>
        <w:t>Chowning</w:t>
      </w:r>
      <w:proofErr w:type="spellEnd"/>
      <w:r w:rsidRPr="00F56CE1">
        <w:rPr>
          <w:rFonts w:ascii="Times New Roman" w:eastAsia="Times New Roman" w:hAnsi="Times New Roman" w:cs="Times New Roman"/>
          <w:i/>
          <w:iCs/>
          <w:sz w:val="24"/>
          <w:szCs w:val="24"/>
        </w:rPr>
        <w:t>, Inc. v. Dupree</w:t>
      </w:r>
      <w:r w:rsidRPr="00F56CE1">
        <w:rPr>
          <w:rFonts w:ascii="Times New Roman" w:eastAsia="Times New Roman" w:hAnsi="Times New Roman" w:cs="Times New Roman"/>
          <w:sz w:val="24"/>
          <w:szCs w:val="24"/>
        </w:rPr>
        <w:t xml:space="preserve">, 6 Kan.App.2d 140, 626 P.2d 1240 and </w:t>
      </w:r>
      <w:r w:rsidRPr="00F56CE1">
        <w:rPr>
          <w:rFonts w:ascii="Times New Roman" w:eastAsia="Times New Roman" w:hAnsi="Times New Roman" w:cs="Times New Roman"/>
          <w:i/>
          <w:iCs/>
          <w:sz w:val="24"/>
          <w:szCs w:val="24"/>
        </w:rPr>
        <w:t xml:space="preserve">In re Marriage of </w:t>
      </w:r>
      <w:proofErr w:type="spellStart"/>
      <w:r w:rsidRPr="00F56CE1">
        <w:rPr>
          <w:rFonts w:ascii="Times New Roman" w:eastAsia="Times New Roman" w:hAnsi="Times New Roman" w:cs="Times New Roman"/>
          <w:i/>
          <w:iCs/>
          <w:sz w:val="24"/>
          <w:szCs w:val="24"/>
        </w:rPr>
        <w:t>Ariaz</w:t>
      </w:r>
      <w:proofErr w:type="spellEnd"/>
      <w:r w:rsidRPr="00F56CE1">
        <w:rPr>
          <w:rFonts w:ascii="Times New Roman" w:eastAsia="Times New Roman" w:hAnsi="Times New Roman" w:cs="Times New Roman"/>
          <w:sz w:val="24"/>
          <w:szCs w:val="24"/>
        </w:rPr>
        <w:t>, 2012 WL 98490.</w:t>
      </w:r>
    </w:p>
    <w:p w:rsidR="00F56CE1" w:rsidRPr="00F56CE1" w:rsidRDefault="00F56CE1" w:rsidP="00F56CE1">
      <w:pPr>
        <w:spacing w:after="0" w:line="240" w:lineRule="auto"/>
        <w:rPr>
          <w:rFonts w:ascii="Times New Roman" w:eastAsia="Times New Roman" w:hAnsi="Times New Roman" w:cs="Times New Roman"/>
          <w:sz w:val="24"/>
          <w:szCs w:val="24"/>
        </w:rPr>
      </w:pPr>
      <w:r w:rsidRPr="00F56CE1">
        <w:rPr>
          <w:rFonts w:ascii="Times New Roman" w:eastAsia="Times New Roman" w:hAnsi="Times New Roman" w:cs="Times New Roman"/>
          <w:sz w:val="24"/>
          <w:szCs w:val="24"/>
        </w:rPr>
        <w:t>Opinion of the Court of Appeals affirmed; appeal dismissed.</w:t>
      </w:r>
    </w:p>
    <w:p w:rsidR="00F56CE1" w:rsidRPr="002F3F74" w:rsidRDefault="00F56CE1">
      <w:pPr>
        <w:spacing w:after="0" w:line="240" w:lineRule="auto"/>
        <w:rPr>
          <w:rFonts w:ascii="Times New Roman" w:eastAsia="Times New Roman" w:hAnsi="Times New Roman" w:cs="Times New Roman"/>
          <w:b/>
          <w:sz w:val="24"/>
          <w:szCs w:val="24"/>
        </w:rPr>
      </w:pPr>
    </w:p>
    <w:p w:rsidR="00221116" w:rsidRDefault="00221116" w:rsidP="00FE3153">
      <w:pPr>
        <w:spacing w:after="0" w:line="240" w:lineRule="auto"/>
        <w:rPr>
          <w:rFonts w:ascii="Times New Roman" w:eastAsia="Times New Roman" w:hAnsi="Times New Roman" w:cs="Times New Roman"/>
          <w:sz w:val="24"/>
          <w:szCs w:val="24"/>
        </w:rPr>
      </w:pPr>
    </w:p>
    <w:p w:rsidR="00221116" w:rsidRDefault="00221116" w:rsidP="00FE3153">
      <w:pPr>
        <w:spacing w:after="0" w:line="240" w:lineRule="auto"/>
        <w:rPr>
          <w:rFonts w:ascii="Times New Roman" w:eastAsia="Times New Roman" w:hAnsi="Times New Roman" w:cs="Times New Roman"/>
          <w:b/>
          <w:sz w:val="24"/>
          <w:szCs w:val="24"/>
        </w:rPr>
      </w:pPr>
      <w:r w:rsidRPr="00221116">
        <w:rPr>
          <w:rFonts w:ascii="Times New Roman" w:eastAsia="Times New Roman" w:hAnsi="Times New Roman" w:cs="Times New Roman"/>
          <w:b/>
          <w:sz w:val="24"/>
          <w:szCs w:val="24"/>
        </w:rPr>
        <w:t>60-308. Service outside state</w:t>
      </w:r>
    </w:p>
    <w:p w:rsidR="00221116" w:rsidRDefault="00221116" w:rsidP="00FE3153">
      <w:pPr>
        <w:spacing w:after="0" w:line="240" w:lineRule="auto"/>
        <w:rPr>
          <w:rFonts w:ascii="Times New Roman" w:eastAsia="Times New Roman" w:hAnsi="Times New Roman" w:cs="Times New Roman"/>
          <w:b/>
          <w:sz w:val="24"/>
          <w:szCs w:val="24"/>
        </w:rPr>
      </w:pP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u w:val="single"/>
        </w:rPr>
        <w:t>Inspired by Design, LLC v. Sammy's Sew Shop, LLC</w:t>
      </w:r>
      <w:r w:rsidRPr="00221116">
        <w:rPr>
          <w:rFonts w:ascii="Times New Roman" w:eastAsia="Times New Roman" w:hAnsi="Times New Roman" w:cs="Times New Roman"/>
          <w:sz w:val="24"/>
          <w:szCs w:val="24"/>
        </w:rPr>
        <w:t>, 200 F. Supp. 3d 1194 (D. Kan. 2016)</w:t>
      </w:r>
    </w:p>
    <w:p w:rsidR="00221116" w:rsidRPr="00FE3153" w:rsidRDefault="00221116" w:rsidP="00221116">
      <w:pPr>
        <w:spacing w:after="0" w:line="240" w:lineRule="auto"/>
        <w:rPr>
          <w:rFonts w:ascii="Times New Roman" w:eastAsia="Times New Roman" w:hAnsi="Times New Roman" w:cs="Times New Roman"/>
          <w:b/>
          <w:sz w:val="24"/>
          <w:szCs w:val="24"/>
        </w:rPr>
      </w:pP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Custom pet bed seller brought action against California-based competitor, alleging trade dress infringement, unfair competition, and copyright infringement. Competitor moved to dismiss or transfer venue.</w:t>
      </w:r>
      <w:r w:rsidR="00D25AC4">
        <w:rPr>
          <w:rFonts w:ascii="Times New Roman" w:eastAsia="Times New Roman" w:hAnsi="Times New Roman" w:cs="Times New Roman"/>
          <w:sz w:val="24"/>
          <w:szCs w:val="24"/>
        </w:rPr>
        <w:t xml:space="preserve"> </w:t>
      </w:r>
      <w:r w:rsidRPr="00221116">
        <w:rPr>
          <w:rFonts w:ascii="Times New Roman" w:eastAsia="Times New Roman" w:hAnsi="Times New Roman" w:cs="Times New Roman"/>
          <w:sz w:val="24"/>
          <w:szCs w:val="24"/>
        </w:rPr>
        <w:t xml:space="preserve">The </w:t>
      </w:r>
      <w:r w:rsidR="00D25AC4">
        <w:rPr>
          <w:rFonts w:ascii="Times New Roman" w:eastAsia="Times New Roman" w:hAnsi="Times New Roman" w:cs="Times New Roman"/>
          <w:sz w:val="24"/>
          <w:szCs w:val="24"/>
        </w:rPr>
        <w:t xml:space="preserve">federal District Court </w:t>
      </w:r>
      <w:r w:rsidRPr="00221116">
        <w:rPr>
          <w:rFonts w:ascii="Times New Roman" w:eastAsia="Times New Roman" w:hAnsi="Times New Roman" w:cs="Times New Roman"/>
          <w:sz w:val="24"/>
          <w:szCs w:val="24"/>
        </w:rPr>
        <w:t>held that:</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1 competitor did not have continuous and systematic contacts as required for general jurisdiction;</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2 competitor purposefully directed its activities at Kansas as required for specific personal jurisdiction;</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3 seller's claims arose out of competitor's conduct directed at Kansas as required for specific personal jurisdiction;</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4 personal jurisdiction complied with due process requirements;</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5 venue was proper in Kansas; and</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6 transfer of venue from Kansas to California was not warranted.</w:t>
      </w:r>
    </w:p>
    <w:p w:rsid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Motion denied</w:t>
      </w:r>
    </w:p>
    <w:p w:rsidR="00221116" w:rsidRDefault="00221116" w:rsidP="00221116">
      <w:pPr>
        <w:spacing w:after="0" w:line="240" w:lineRule="auto"/>
        <w:rPr>
          <w:rFonts w:ascii="Times New Roman" w:eastAsia="Times New Roman" w:hAnsi="Times New Roman" w:cs="Times New Roman"/>
          <w:sz w:val="24"/>
          <w:szCs w:val="24"/>
        </w:rPr>
      </w:pP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u w:val="single"/>
        </w:rPr>
        <w:t xml:space="preserve">Arnold v. </w:t>
      </w:r>
      <w:proofErr w:type="spellStart"/>
      <w:r w:rsidRPr="00221116">
        <w:rPr>
          <w:rFonts w:ascii="Times New Roman" w:eastAsia="Times New Roman" w:hAnsi="Times New Roman" w:cs="Times New Roman"/>
          <w:sz w:val="24"/>
          <w:szCs w:val="24"/>
          <w:u w:val="single"/>
        </w:rPr>
        <w:t>MaxMind</w:t>
      </w:r>
      <w:proofErr w:type="spellEnd"/>
      <w:r w:rsidRPr="00221116">
        <w:rPr>
          <w:rFonts w:ascii="Times New Roman" w:eastAsia="Times New Roman" w:hAnsi="Times New Roman" w:cs="Times New Roman"/>
          <w:sz w:val="24"/>
          <w:szCs w:val="24"/>
          <w:u w:val="single"/>
        </w:rPr>
        <w:t>, Inc.</w:t>
      </w:r>
      <w:r w:rsidRPr="00221116">
        <w:rPr>
          <w:rFonts w:ascii="Times New Roman" w:eastAsia="Times New Roman" w:hAnsi="Times New Roman" w:cs="Times New Roman"/>
          <w:sz w:val="24"/>
          <w:szCs w:val="24"/>
        </w:rPr>
        <w:t>, No. 16-1309-JTM, 2016 WL 6124985 (D. Kan. Oct. 20, 2016)</w:t>
      </w:r>
    </w:p>
    <w:p w:rsidR="00221116" w:rsidRPr="00221116" w:rsidRDefault="00221116" w:rsidP="00221116">
      <w:pPr>
        <w:spacing w:after="0" w:line="240" w:lineRule="auto"/>
        <w:rPr>
          <w:rFonts w:ascii="Times New Roman" w:eastAsia="Times New Roman" w:hAnsi="Times New Roman" w:cs="Times New Roman"/>
          <w:sz w:val="24"/>
          <w:szCs w:val="24"/>
        </w:rPr>
      </w:pP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Residents of rural farm brought action against internet protocol (IP) geolocation company for outrage, reckless and grossly negligent conduct, invasion of privacy, false light publication, and defamation, alleging that company's misidentification of 600 million IP addresses with their residence resulted in repeated visits and calls by law enforcement officers as well as private individuals. Company moved to dismiss.</w:t>
      </w:r>
      <w:r w:rsidR="005434B0">
        <w:rPr>
          <w:rFonts w:ascii="Times New Roman" w:eastAsia="Times New Roman" w:hAnsi="Times New Roman" w:cs="Times New Roman"/>
          <w:sz w:val="24"/>
          <w:szCs w:val="24"/>
        </w:rPr>
        <w:t xml:space="preserve"> </w:t>
      </w:r>
      <w:r w:rsidRPr="00221116">
        <w:rPr>
          <w:rFonts w:ascii="Times New Roman" w:eastAsia="Times New Roman" w:hAnsi="Times New Roman" w:cs="Times New Roman"/>
          <w:sz w:val="24"/>
          <w:szCs w:val="24"/>
        </w:rPr>
        <w:t xml:space="preserve">The </w:t>
      </w:r>
      <w:r w:rsidR="005434B0">
        <w:rPr>
          <w:rFonts w:ascii="Times New Roman" w:eastAsia="Times New Roman" w:hAnsi="Times New Roman" w:cs="Times New Roman"/>
          <w:sz w:val="24"/>
          <w:szCs w:val="24"/>
        </w:rPr>
        <w:t xml:space="preserve">federal District Court, </w:t>
      </w:r>
      <w:r w:rsidRPr="00221116">
        <w:rPr>
          <w:rFonts w:ascii="Times New Roman" w:eastAsia="Times New Roman" w:hAnsi="Times New Roman" w:cs="Times New Roman"/>
          <w:sz w:val="24"/>
          <w:szCs w:val="24"/>
        </w:rPr>
        <w:t>held that:</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1 company placed residents before the public in a false light under Kansas law;</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2 residents sufficiently alleged identity of third parties who caused emotional distress, nature of publication, and reliance of third parties on company's actions, so as to state claims for reckless infliction of emotional distress, defamation, and false light publication under Kansas law;</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3 Kansas' ten-year statute of repose did not bar action; and</w:t>
      </w:r>
    </w:p>
    <w:p w:rsidR="00221116" w:rsidRP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4 district court's exercise of personal jurisdiction over company satisfied Kansas long-arm statute and due process.</w:t>
      </w:r>
    </w:p>
    <w:p w:rsidR="00221116" w:rsidRDefault="00221116" w:rsidP="00221116">
      <w:pPr>
        <w:spacing w:after="0" w:line="240" w:lineRule="auto"/>
        <w:rPr>
          <w:rFonts w:ascii="Times New Roman" w:eastAsia="Times New Roman" w:hAnsi="Times New Roman" w:cs="Times New Roman"/>
          <w:sz w:val="24"/>
          <w:szCs w:val="24"/>
        </w:rPr>
      </w:pPr>
      <w:r w:rsidRPr="00221116">
        <w:rPr>
          <w:rFonts w:ascii="Times New Roman" w:eastAsia="Times New Roman" w:hAnsi="Times New Roman" w:cs="Times New Roman"/>
          <w:sz w:val="24"/>
          <w:szCs w:val="24"/>
        </w:rPr>
        <w:t>Motion denied.</w:t>
      </w:r>
    </w:p>
    <w:p w:rsidR="00F65CAF" w:rsidRDefault="00F65CAF" w:rsidP="00662C1B">
      <w:pPr>
        <w:spacing w:after="0" w:line="240" w:lineRule="auto"/>
        <w:rPr>
          <w:rFonts w:ascii="Times New Roman" w:eastAsia="Times New Roman" w:hAnsi="Times New Roman" w:cs="Times New Roman"/>
          <w:sz w:val="24"/>
          <w:szCs w:val="24"/>
        </w:rPr>
      </w:pPr>
    </w:p>
    <w:p w:rsidR="00EC77C6" w:rsidRPr="00EC77C6" w:rsidRDefault="00EC77C6" w:rsidP="00EC77C6">
      <w:pPr>
        <w:jc w:val="center"/>
        <w:rPr>
          <w:rFonts w:ascii="Times New Roman" w:hAnsi="Times New Roman" w:cs="Times New Roman"/>
          <w:b/>
          <w:u w:val="single"/>
        </w:rPr>
      </w:pPr>
      <w:r w:rsidRPr="007E184D">
        <w:rPr>
          <w:rFonts w:ascii="Times New Roman" w:hAnsi="Times New Roman" w:cs="Times New Roman"/>
          <w:b/>
          <w:u w:val="single"/>
        </w:rPr>
        <w:t>United States Supreme Court Civil Procedure Cases of Note</w:t>
      </w:r>
    </w:p>
    <w:p w:rsidR="00EC77C6" w:rsidRDefault="00EC77C6" w:rsidP="00EC77C6">
      <w:pPr>
        <w:jc w:val="both"/>
        <w:rPr>
          <w:rFonts w:ascii="Times New Roman" w:hAnsi="Times New Roman" w:cs="Times New Roman"/>
          <w:b/>
        </w:rPr>
      </w:pPr>
      <w:r>
        <w:rPr>
          <w:rFonts w:ascii="Times New Roman" w:hAnsi="Times New Roman" w:cs="Times New Roman"/>
          <w:b/>
        </w:rPr>
        <w:tab/>
      </w:r>
      <w:r w:rsidRPr="00A947D4">
        <w:rPr>
          <w:rFonts w:ascii="Times New Roman" w:hAnsi="Times New Roman" w:cs="Times New Roman"/>
          <w:b/>
          <w:u w:val="single"/>
        </w:rPr>
        <w:t>Su</w:t>
      </w:r>
      <w:r w:rsidRPr="009C47BC">
        <w:rPr>
          <w:rFonts w:ascii="Times New Roman" w:hAnsi="Times New Roman" w:cs="Times New Roman"/>
          <w:b/>
          <w:u w:val="single"/>
        </w:rPr>
        <w:t>bject Matter Jurisdiction</w:t>
      </w:r>
    </w:p>
    <w:p w:rsidR="00EC77C6" w:rsidRDefault="00EC77C6" w:rsidP="00EC77C6">
      <w:pPr>
        <w:jc w:val="both"/>
        <w:rPr>
          <w:rFonts w:ascii="Times New Roman" w:hAnsi="Times New Roman" w:cs="Times New Roman"/>
        </w:rPr>
      </w:pPr>
      <w:r>
        <w:rPr>
          <w:rFonts w:ascii="Times New Roman" w:hAnsi="Times New Roman" w:cs="Times New Roman"/>
        </w:rPr>
        <w:t xml:space="preserve">In </w:t>
      </w:r>
      <w:r w:rsidRPr="009C47BC">
        <w:rPr>
          <w:rFonts w:ascii="Times New Roman" w:hAnsi="Times New Roman" w:cs="Times New Roman"/>
          <w:u w:val="single"/>
        </w:rPr>
        <w:t xml:space="preserve">OBB </w:t>
      </w:r>
      <w:proofErr w:type="spellStart"/>
      <w:r w:rsidRPr="009C47BC">
        <w:rPr>
          <w:rFonts w:ascii="Times New Roman" w:hAnsi="Times New Roman" w:cs="Times New Roman"/>
          <w:u w:val="single"/>
        </w:rPr>
        <w:t>Personenverkehr</w:t>
      </w:r>
      <w:proofErr w:type="spellEnd"/>
      <w:r w:rsidRPr="009C47BC">
        <w:rPr>
          <w:rFonts w:ascii="Times New Roman" w:hAnsi="Times New Roman" w:cs="Times New Roman"/>
          <w:u w:val="single"/>
        </w:rPr>
        <w:t xml:space="preserve"> AG v. Sachs</w:t>
      </w:r>
      <w:r>
        <w:rPr>
          <w:rFonts w:ascii="Times New Roman" w:hAnsi="Times New Roman" w:cs="Times New Roman"/>
        </w:rPr>
        <w:t xml:space="preserve">, 577 U.S. ---, </w:t>
      </w:r>
      <w:r w:rsidRPr="00991293">
        <w:rPr>
          <w:rFonts w:ascii="Times New Roman" w:hAnsi="Times New Roman" w:cs="Times New Roman"/>
        </w:rPr>
        <w:t xml:space="preserve">136 </w:t>
      </w:r>
      <w:proofErr w:type="spellStart"/>
      <w:r w:rsidRPr="00991293">
        <w:rPr>
          <w:rFonts w:ascii="Times New Roman" w:hAnsi="Times New Roman" w:cs="Times New Roman"/>
        </w:rPr>
        <w:t>S.Ct</w:t>
      </w:r>
      <w:proofErr w:type="spellEnd"/>
      <w:r w:rsidRPr="00991293">
        <w:rPr>
          <w:rFonts w:ascii="Times New Roman" w:hAnsi="Times New Roman" w:cs="Times New Roman"/>
        </w:rPr>
        <w:t>. 390 (2015)</w:t>
      </w:r>
      <w:r>
        <w:rPr>
          <w:rFonts w:ascii="Times New Roman" w:hAnsi="Times New Roman" w:cs="Times New Roman"/>
        </w:rPr>
        <w:t xml:space="preserve">, a Californian purchased a </w:t>
      </w:r>
      <w:proofErr w:type="spellStart"/>
      <w:r>
        <w:rPr>
          <w:rFonts w:ascii="Times New Roman" w:hAnsi="Times New Roman" w:cs="Times New Roman"/>
        </w:rPr>
        <w:t>Eurail</w:t>
      </w:r>
      <w:proofErr w:type="spellEnd"/>
      <w:r>
        <w:rPr>
          <w:rFonts w:ascii="Times New Roman" w:hAnsi="Times New Roman" w:cs="Times New Roman"/>
        </w:rPr>
        <w:t xml:space="preserve"> pass over the Internet while in the United States.  While in Austria, plaintiff injured herself while attempting to board a train.  She brought suit against operator of the train, which is an instrumentality of the Austrian government.  Plaintiff sought subject matter jurisdiction under the</w:t>
      </w:r>
      <w:r w:rsidRPr="005C220C">
        <w:rPr>
          <w:rFonts w:ascii="Times New Roman" w:hAnsi="Times New Roman" w:cs="Times New Roman"/>
        </w:rPr>
        <w:t xml:space="preserve"> </w:t>
      </w:r>
      <w:r>
        <w:rPr>
          <w:rFonts w:ascii="Times New Roman" w:hAnsi="Times New Roman" w:cs="Times New Roman"/>
        </w:rPr>
        <w:t xml:space="preserve">“based upon a </w:t>
      </w:r>
      <w:r w:rsidRPr="005C220C">
        <w:rPr>
          <w:rFonts w:ascii="Times New Roman" w:hAnsi="Times New Roman" w:cs="Times New Roman"/>
        </w:rPr>
        <w:t>commercial activity carried on in the United States by a foreign state</w:t>
      </w:r>
      <w:r>
        <w:rPr>
          <w:rFonts w:ascii="Times New Roman" w:hAnsi="Times New Roman" w:cs="Times New Roman"/>
        </w:rPr>
        <w:t>”</w:t>
      </w:r>
      <w:r w:rsidRPr="005C220C">
        <w:rPr>
          <w:rFonts w:ascii="Times New Roman" w:hAnsi="Times New Roman" w:cs="Times New Roman"/>
        </w:rPr>
        <w:t xml:space="preserve"> exception to the Foreign Sovereign Immunities Act</w:t>
      </w:r>
      <w:r>
        <w:rPr>
          <w:rFonts w:ascii="Times New Roman" w:hAnsi="Times New Roman" w:cs="Times New Roman"/>
        </w:rPr>
        <w:t xml:space="preserve">.  </w:t>
      </w:r>
      <w:r w:rsidRPr="000B27AB">
        <w:rPr>
          <w:rFonts w:ascii="Times New Roman" w:hAnsi="Times New Roman" w:cs="Times New Roman"/>
        </w:rPr>
        <w:t>28 U.S.C. § 1605(a)(2).</w:t>
      </w:r>
      <w:r>
        <w:rPr>
          <w:rFonts w:ascii="Times New Roman" w:hAnsi="Times New Roman" w:cs="Times New Roman"/>
        </w:rPr>
        <w:t xml:space="preserve">  The Supreme Court held that plaintiff’s claim was not “based upon” the sale of the pass in the United States, but rather the suit was “based upon” tortious conduct in the operation of the train in Austria.  Therefore, the Court ruled the exception to the FSIA inapplicable, meaning there was no jurisdiction for the suit.</w:t>
      </w:r>
    </w:p>
    <w:p w:rsidR="00EC77C6" w:rsidRPr="00EC77C6" w:rsidRDefault="00EC77C6" w:rsidP="00EC77C6">
      <w:pPr>
        <w:jc w:val="both"/>
        <w:rPr>
          <w:rFonts w:ascii="Times New Roman" w:hAnsi="Times New Roman" w:cs="Times New Roman"/>
        </w:rPr>
      </w:pPr>
      <w:r>
        <w:rPr>
          <w:rFonts w:ascii="Times New Roman" w:hAnsi="Times New Roman" w:cs="Times New Roman"/>
        </w:rPr>
        <w:t xml:space="preserve">In </w:t>
      </w:r>
      <w:proofErr w:type="spellStart"/>
      <w:r w:rsidRPr="00CA51CC">
        <w:rPr>
          <w:rFonts w:ascii="Times New Roman" w:hAnsi="Times New Roman" w:cs="Times New Roman"/>
          <w:u w:val="single"/>
        </w:rPr>
        <w:t>Americold</w:t>
      </w:r>
      <w:proofErr w:type="spellEnd"/>
      <w:r w:rsidRPr="00CA51CC">
        <w:rPr>
          <w:rFonts w:ascii="Times New Roman" w:hAnsi="Times New Roman" w:cs="Times New Roman"/>
          <w:u w:val="single"/>
        </w:rPr>
        <w:t xml:space="preserve"> Realty Trust v. ConAgra Foods</w:t>
      </w:r>
      <w:r w:rsidRPr="005C220C">
        <w:rPr>
          <w:rFonts w:ascii="Times New Roman" w:hAnsi="Times New Roman" w:cs="Times New Roman"/>
        </w:rPr>
        <w:t xml:space="preserve">, </w:t>
      </w:r>
      <w:r>
        <w:rPr>
          <w:rFonts w:ascii="Times New Roman" w:hAnsi="Times New Roman" w:cs="Times New Roman"/>
        </w:rPr>
        <w:t xml:space="preserve">--- US ---, </w:t>
      </w:r>
      <w:r w:rsidRPr="00CA51CC">
        <w:rPr>
          <w:rFonts w:ascii="Times New Roman" w:hAnsi="Times New Roman" w:cs="Times New Roman"/>
        </w:rPr>
        <w:t>No. 14-1382</w:t>
      </w:r>
      <w:r>
        <w:rPr>
          <w:rFonts w:ascii="Times New Roman" w:hAnsi="Times New Roman" w:cs="Times New Roman"/>
        </w:rPr>
        <w:t xml:space="preserve"> (Mar. 7, 2016), the Court held that f</w:t>
      </w:r>
      <w:r w:rsidRPr="005C220C">
        <w:rPr>
          <w:rFonts w:ascii="Times New Roman" w:hAnsi="Times New Roman" w:cs="Times New Roman"/>
        </w:rPr>
        <w:t>or purposes of diversity jurisdiction,</w:t>
      </w:r>
      <w:r>
        <w:rPr>
          <w:rFonts w:ascii="Times New Roman" w:hAnsi="Times New Roman" w:cs="Times New Roman"/>
        </w:rPr>
        <w:t xml:space="preserve"> 28 U.S.C. §</w:t>
      </w:r>
      <w:r>
        <w:t xml:space="preserve"> 1332(a),</w:t>
      </w:r>
      <w:r w:rsidRPr="005C220C">
        <w:rPr>
          <w:rFonts w:ascii="Times New Roman" w:hAnsi="Times New Roman" w:cs="Times New Roman"/>
        </w:rPr>
        <w:t xml:space="preserve"> citizenship of an unincorporated entity depends on the citizenship of all of its members</w:t>
      </w:r>
      <w:r>
        <w:rPr>
          <w:rFonts w:ascii="Times New Roman" w:hAnsi="Times New Roman" w:cs="Times New Roman"/>
        </w:rPr>
        <w:t>—not just those members who control the entity</w:t>
      </w:r>
      <w:r w:rsidRPr="005C220C">
        <w:rPr>
          <w:rFonts w:ascii="Times New Roman" w:hAnsi="Times New Roman" w:cs="Times New Roman"/>
        </w:rPr>
        <w:t xml:space="preserve">. Because, under Maryland law, a real estate investment trust is held and managed for the benefit of its shareholders, </w:t>
      </w:r>
      <w:proofErr w:type="spellStart"/>
      <w:r w:rsidRPr="005C220C">
        <w:rPr>
          <w:rFonts w:ascii="Times New Roman" w:hAnsi="Times New Roman" w:cs="Times New Roman"/>
        </w:rPr>
        <w:t>Americold’s</w:t>
      </w:r>
      <w:proofErr w:type="spellEnd"/>
      <w:r w:rsidRPr="005C220C">
        <w:rPr>
          <w:rFonts w:ascii="Times New Roman" w:hAnsi="Times New Roman" w:cs="Times New Roman"/>
        </w:rPr>
        <w:t xml:space="preserve"> members include its shareholders.</w:t>
      </w:r>
      <w:r>
        <w:rPr>
          <w:rFonts w:ascii="Times New Roman" w:hAnsi="Times New Roman" w:cs="Times New Roman"/>
        </w:rPr>
        <w:t xml:space="preserve">  Only corporations may seek diversity jurisdiction based upon the citizenship of the entity.</w:t>
      </w:r>
    </w:p>
    <w:p w:rsidR="00EC77C6" w:rsidRPr="00EC77C6" w:rsidRDefault="00EC77C6" w:rsidP="00EC77C6">
      <w:pPr>
        <w:jc w:val="both"/>
        <w:rPr>
          <w:rFonts w:ascii="Times New Roman" w:hAnsi="Times New Roman" w:cs="Times New Roman"/>
          <w:b/>
          <w:u w:val="single"/>
        </w:rPr>
      </w:pPr>
      <w:r w:rsidRPr="007E184D">
        <w:rPr>
          <w:rFonts w:ascii="Times New Roman" w:hAnsi="Times New Roman" w:cs="Times New Roman"/>
        </w:rPr>
        <w:tab/>
      </w:r>
      <w:r w:rsidRPr="007E184D">
        <w:rPr>
          <w:rFonts w:ascii="Times New Roman" w:hAnsi="Times New Roman" w:cs="Times New Roman"/>
          <w:b/>
          <w:u w:val="single"/>
        </w:rPr>
        <w:t>Appellate Jurisdiction</w:t>
      </w:r>
    </w:p>
    <w:p w:rsidR="00EC77C6" w:rsidRDefault="00EC77C6" w:rsidP="00EC77C6">
      <w:pPr>
        <w:jc w:val="both"/>
        <w:rPr>
          <w:rFonts w:ascii="Times New Roman" w:hAnsi="Times New Roman" w:cs="Times New Roman"/>
        </w:rPr>
      </w:pPr>
      <w:r w:rsidRPr="007E184D">
        <w:rPr>
          <w:rFonts w:ascii="Times New Roman" w:hAnsi="Times New Roman" w:cs="Times New Roman"/>
        </w:rPr>
        <w:t xml:space="preserve">In </w:t>
      </w:r>
      <w:proofErr w:type="spellStart"/>
      <w:r w:rsidRPr="007E184D">
        <w:rPr>
          <w:rFonts w:ascii="Times New Roman" w:hAnsi="Times New Roman" w:cs="Times New Roman"/>
          <w:u w:val="single"/>
        </w:rPr>
        <w:t>Gelboim</w:t>
      </w:r>
      <w:proofErr w:type="spellEnd"/>
      <w:r w:rsidRPr="007E184D">
        <w:rPr>
          <w:rFonts w:ascii="Times New Roman" w:hAnsi="Times New Roman" w:cs="Times New Roman"/>
          <w:u w:val="single"/>
        </w:rPr>
        <w:t xml:space="preserve"> v. Bank of America Corporation</w:t>
      </w:r>
      <w:r w:rsidRPr="007E184D">
        <w:rPr>
          <w:rFonts w:ascii="Times New Roman" w:hAnsi="Times New Roman" w:cs="Times New Roman"/>
        </w:rPr>
        <w:t xml:space="preserve">, </w:t>
      </w:r>
      <w:r>
        <w:rPr>
          <w:rFonts w:ascii="Times New Roman" w:hAnsi="Times New Roman" w:cs="Times New Roman"/>
        </w:rPr>
        <w:t>575</w:t>
      </w:r>
      <w:r w:rsidRPr="007E184D">
        <w:rPr>
          <w:rFonts w:ascii="Times New Roman" w:hAnsi="Times New Roman" w:cs="Times New Roman"/>
        </w:rPr>
        <w:t xml:space="preserve"> U.S. --, 135 </w:t>
      </w:r>
      <w:proofErr w:type="spellStart"/>
      <w:r w:rsidRPr="007E184D">
        <w:rPr>
          <w:rFonts w:ascii="Times New Roman" w:hAnsi="Times New Roman" w:cs="Times New Roman"/>
        </w:rPr>
        <w:t>S.Ct</w:t>
      </w:r>
      <w:proofErr w:type="spellEnd"/>
      <w:r w:rsidRPr="007E184D">
        <w:rPr>
          <w:rFonts w:ascii="Times New Roman" w:hAnsi="Times New Roman" w:cs="Times New Roman"/>
        </w:rPr>
        <w:t>. 897 (2015), the Supreme Court held that when a district court dismisses the only claim in a case that has been consolidated with other actions for pretrial proceedings in multidistrict litigation, the district court’s order is a final and appealable order, even if other claims remain in other actions which were included in the MDL.</w:t>
      </w:r>
    </w:p>
    <w:p w:rsidR="00EC77C6" w:rsidRDefault="00EC77C6" w:rsidP="00EC77C6">
      <w:pPr>
        <w:jc w:val="both"/>
        <w:rPr>
          <w:rFonts w:ascii="Times New Roman" w:hAnsi="Times New Roman" w:cs="Times New Roman"/>
        </w:rPr>
      </w:pPr>
    </w:p>
    <w:p w:rsidR="00EC77C6" w:rsidRPr="00EC77C6" w:rsidRDefault="00EC77C6" w:rsidP="00EC77C6">
      <w:pPr>
        <w:jc w:val="both"/>
        <w:rPr>
          <w:rFonts w:ascii="Times New Roman" w:hAnsi="Times New Roman" w:cs="Times New Roman"/>
        </w:rPr>
      </w:pPr>
      <w:r>
        <w:rPr>
          <w:rFonts w:ascii="Times New Roman" w:hAnsi="Times New Roman" w:cs="Times New Roman"/>
        </w:rPr>
        <w:t xml:space="preserve">In </w:t>
      </w:r>
      <w:r w:rsidRPr="007E184D">
        <w:rPr>
          <w:rFonts w:ascii="Times New Roman" w:hAnsi="Times New Roman" w:cs="Times New Roman"/>
          <w:u w:val="single"/>
        </w:rPr>
        <w:t>Bullard v. Hyde Park Savings Bank</w:t>
      </w:r>
      <w:r>
        <w:rPr>
          <w:rFonts w:ascii="Times New Roman" w:hAnsi="Times New Roman" w:cs="Times New Roman"/>
        </w:rPr>
        <w:t xml:space="preserve">, 575 U.S. ___, 135 </w:t>
      </w:r>
      <w:proofErr w:type="spellStart"/>
      <w:r>
        <w:rPr>
          <w:rFonts w:ascii="Times New Roman" w:hAnsi="Times New Roman" w:cs="Times New Roman"/>
        </w:rPr>
        <w:t>S.Ct</w:t>
      </w:r>
      <w:proofErr w:type="spellEnd"/>
      <w:r>
        <w:rPr>
          <w:rFonts w:ascii="Times New Roman" w:hAnsi="Times New Roman" w:cs="Times New Roman"/>
        </w:rPr>
        <w:t>. 781 (2015), the Court held that an</w:t>
      </w:r>
      <w:r w:rsidRPr="007E184D">
        <w:rPr>
          <w:rFonts w:ascii="Times New Roman" w:hAnsi="Times New Roman" w:cs="Times New Roman"/>
        </w:rPr>
        <w:t xml:space="preserve"> order denying confirmation of a bankruptcy plan is appealable</w:t>
      </w:r>
      <w:r>
        <w:rPr>
          <w:rFonts w:ascii="Times New Roman" w:hAnsi="Times New Roman" w:cs="Times New Roman"/>
        </w:rPr>
        <w:t xml:space="preserve"> when debtor retains the ability to introduce an new plan to the bankruptcy court</w:t>
      </w:r>
      <w:r w:rsidRPr="007E184D">
        <w:rPr>
          <w:rFonts w:ascii="Times New Roman" w:hAnsi="Times New Roman" w:cs="Times New Roman"/>
        </w:rPr>
        <w:t>.</w:t>
      </w:r>
    </w:p>
    <w:p w:rsidR="00EC77C6" w:rsidRPr="007E184D" w:rsidRDefault="00EC77C6" w:rsidP="00EC77C6">
      <w:pPr>
        <w:ind w:firstLine="720"/>
        <w:jc w:val="both"/>
        <w:rPr>
          <w:rFonts w:ascii="Times New Roman" w:hAnsi="Times New Roman" w:cs="Times New Roman"/>
          <w:b/>
          <w:u w:val="single"/>
        </w:rPr>
      </w:pPr>
      <w:r w:rsidRPr="007E184D">
        <w:rPr>
          <w:rFonts w:ascii="Times New Roman" w:hAnsi="Times New Roman" w:cs="Times New Roman"/>
          <w:b/>
          <w:u w:val="single"/>
        </w:rPr>
        <w:t>Personal Jurisdiction</w:t>
      </w:r>
    </w:p>
    <w:p w:rsidR="00EC77C6" w:rsidRDefault="00EC77C6" w:rsidP="00EC77C6">
      <w:pPr>
        <w:jc w:val="both"/>
        <w:rPr>
          <w:rFonts w:ascii="Times New Roman" w:hAnsi="Times New Roman" w:cs="Times New Roman"/>
        </w:rPr>
      </w:pPr>
      <w:r w:rsidRPr="007E184D">
        <w:rPr>
          <w:rFonts w:ascii="Times New Roman" w:hAnsi="Times New Roman" w:cs="Times New Roman"/>
        </w:rPr>
        <w:t xml:space="preserve">In </w:t>
      </w:r>
      <w:r w:rsidRPr="007E184D">
        <w:rPr>
          <w:rFonts w:ascii="Times New Roman" w:hAnsi="Times New Roman" w:cs="Times New Roman"/>
          <w:u w:val="single"/>
        </w:rPr>
        <w:t>Walden v. Fiore</w:t>
      </w:r>
      <w:r w:rsidRPr="007E184D">
        <w:rPr>
          <w:rFonts w:ascii="Times New Roman" w:hAnsi="Times New Roman" w:cs="Times New Roman"/>
        </w:rPr>
        <w:t>, --- U.S. ---, 134 S. Ct. 1115 (2014), defendant Walden, a Georgia police officer working as a deputized Drug Enforcement Administration agent at a Georgia airport, searched plaintiffs, Fiore and her companion, and seized $97,000 in cash. Plaintiffs allege that after they returned to their Nevada residence, defendant helped draft a false probable cause affidavit in support of the funds</w:t>
      </w:r>
      <w:r>
        <w:rPr>
          <w:rFonts w:ascii="Times New Roman" w:hAnsi="Times New Roman" w:cs="Times New Roman"/>
        </w:rPr>
        <w:t>’</w:t>
      </w:r>
      <w:r w:rsidRPr="007E184D">
        <w:rPr>
          <w:rFonts w:ascii="Times New Roman" w:hAnsi="Times New Roman" w:cs="Times New Roman"/>
        </w:rPr>
        <w:t xml:space="preserve"> forfeiture and forwarded it to a United States Attorney</w:t>
      </w:r>
      <w:r>
        <w:rPr>
          <w:rFonts w:ascii="Times New Roman" w:hAnsi="Times New Roman" w:cs="Times New Roman"/>
        </w:rPr>
        <w:t>’</w:t>
      </w:r>
      <w:r w:rsidRPr="007E184D">
        <w:rPr>
          <w:rFonts w:ascii="Times New Roman" w:hAnsi="Times New Roman" w:cs="Times New Roman"/>
        </w:rPr>
        <w:t xml:space="preserve">s Office in Georgia. No forfeiture complaint was filed, and the plaintiffs’ funds were returned. The plaintiffs filed a </w:t>
      </w:r>
      <w:proofErr w:type="spellStart"/>
      <w:r w:rsidRPr="007E184D">
        <w:rPr>
          <w:rFonts w:ascii="Times New Roman" w:hAnsi="Times New Roman" w:cs="Times New Roman"/>
          <w:u w:val="single"/>
        </w:rPr>
        <w:t>Bivens</w:t>
      </w:r>
      <w:proofErr w:type="spellEnd"/>
      <w:r w:rsidRPr="007E184D">
        <w:rPr>
          <w:rFonts w:ascii="Times New Roman" w:hAnsi="Times New Roman" w:cs="Times New Roman"/>
        </w:rPr>
        <w:t xml:space="preserve"> tort suit against petitioner in Federal District Court in Nevada.  The defendant responded with a motion to dismiss for lack of personal jurisdiction, which the district court granted.  The Ninth Circuit, however, reversed. The Supreme Court took certiorari and reinstated the district court ruling.  The Court, in so holding, reiterated two fundamental principles of personal jurisdiction law.  First, only the defendant’s contacts with the forum state—not those of the plaintiff or third parties—may be considered as part of the </w:t>
      </w:r>
      <w:r w:rsidRPr="007E184D">
        <w:rPr>
          <w:rFonts w:ascii="Times New Roman" w:hAnsi="Times New Roman" w:cs="Times New Roman"/>
          <w:u w:val="single"/>
        </w:rPr>
        <w:t>International Shoe</w:t>
      </w:r>
      <w:r w:rsidRPr="007E184D">
        <w:rPr>
          <w:rFonts w:ascii="Times New Roman" w:hAnsi="Times New Roman" w:cs="Times New Roman"/>
        </w:rPr>
        <w:t xml:space="preserve"> contacts analysis.  Second, defendant’s contacts must be with the forum state itself, not merely with a person who resides in the forum state.  Applying these principles, the Court concluded that the defendant lacked minimal contacts with Nevada.  The Court emphasized that no part of petitioner</w:t>
      </w:r>
      <w:r>
        <w:rPr>
          <w:rFonts w:ascii="Times New Roman" w:hAnsi="Times New Roman" w:cs="Times New Roman"/>
        </w:rPr>
        <w:t>’</w:t>
      </w:r>
      <w:r w:rsidRPr="007E184D">
        <w:rPr>
          <w:rFonts w:ascii="Times New Roman" w:hAnsi="Times New Roman" w:cs="Times New Roman"/>
        </w:rPr>
        <w:t>s course of conduct occurred in Nevada.  Rather, the defendant approached, questioned, and searched the plaintiffs, and seized the cash at issue, in the Atlanta airport. Further, defendant helped draft the alleged false probable cause affidavit in Georgia and forwarded that affidavit to a United States Attorney</w:t>
      </w:r>
      <w:r>
        <w:rPr>
          <w:rFonts w:ascii="Times New Roman" w:hAnsi="Times New Roman" w:cs="Times New Roman"/>
        </w:rPr>
        <w:t>’</w:t>
      </w:r>
      <w:r w:rsidRPr="007E184D">
        <w:rPr>
          <w:rFonts w:ascii="Times New Roman" w:hAnsi="Times New Roman" w:cs="Times New Roman"/>
        </w:rPr>
        <w:t xml:space="preserve">s Office in Georgia.  Indeed, the defendant never traveled to, conducted activities within, contacted anyone in, or sent anything or anyone to Nevada. </w:t>
      </w:r>
      <w:r>
        <w:rPr>
          <w:rFonts w:ascii="Times New Roman" w:hAnsi="Times New Roman" w:cs="Times New Roman"/>
        </w:rPr>
        <w:t>“</w:t>
      </w:r>
      <w:r w:rsidRPr="007E184D">
        <w:rPr>
          <w:rFonts w:ascii="Times New Roman" w:hAnsi="Times New Roman" w:cs="Times New Roman"/>
        </w:rPr>
        <w:t>In short, when viewed through the proper lens—whether the defendant</w:t>
      </w:r>
      <w:r>
        <w:rPr>
          <w:rFonts w:ascii="Times New Roman" w:hAnsi="Times New Roman" w:cs="Times New Roman"/>
        </w:rPr>
        <w:t>’</w:t>
      </w:r>
      <w:r w:rsidRPr="007E184D">
        <w:rPr>
          <w:rFonts w:ascii="Times New Roman" w:hAnsi="Times New Roman" w:cs="Times New Roman"/>
        </w:rPr>
        <w:t>s actions connect him to the forum—petitioner formed no jurisdictionally relevant contacts with Nevada.</w:t>
      </w:r>
      <w:r>
        <w:rPr>
          <w:rFonts w:ascii="Times New Roman" w:hAnsi="Times New Roman" w:cs="Times New Roman"/>
        </w:rPr>
        <w:t>”</w:t>
      </w:r>
      <w:r w:rsidRPr="007E184D">
        <w:rPr>
          <w:rFonts w:ascii="Times New Roman" w:hAnsi="Times New Roman" w:cs="Times New Roman"/>
        </w:rPr>
        <w:t xml:space="preserve">  </w:t>
      </w:r>
      <w:r w:rsidRPr="007E184D">
        <w:rPr>
          <w:rFonts w:ascii="Times New Roman" w:hAnsi="Times New Roman" w:cs="Times New Roman"/>
          <w:u w:val="single"/>
        </w:rPr>
        <w:t>Id</w:t>
      </w:r>
      <w:r w:rsidRPr="007E184D">
        <w:rPr>
          <w:rFonts w:ascii="Times New Roman" w:hAnsi="Times New Roman" w:cs="Times New Roman"/>
        </w:rPr>
        <w:t xml:space="preserve">., 134 </w:t>
      </w:r>
      <w:proofErr w:type="spellStart"/>
      <w:r w:rsidRPr="007E184D">
        <w:rPr>
          <w:rFonts w:ascii="Times New Roman" w:hAnsi="Times New Roman" w:cs="Times New Roman"/>
        </w:rPr>
        <w:t>S.Ct</w:t>
      </w:r>
      <w:proofErr w:type="spellEnd"/>
      <w:r w:rsidRPr="007E184D">
        <w:rPr>
          <w:rFonts w:ascii="Times New Roman" w:hAnsi="Times New Roman" w:cs="Times New Roman"/>
        </w:rPr>
        <w:t>. at 1124.  While this case, which was unanimously decided, is but a routine application of personal jurisdiction law, issued mostly to correct the Ninth Circuit’s outlier opinion, it serves as a nice summary of these aspects of the doctrine.</w:t>
      </w:r>
    </w:p>
    <w:p w:rsidR="00EC77C6" w:rsidRPr="00EC77C6" w:rsidRDefault="00EC77C6" w:rsidP="00EC77C6">
      <w:pPr>
        <w:ind w:firstLine="720"/>
        <w:jc w:val="both"/>
        <w:rPr>
          <w:rFonts w:ascii="Times New Roman" w:hAnsi="Times New Roman" w:cs="Times New Roman"/>
          <w:b/>
          <w:u w:val="single"/>
        </w:rPr>
      </w:pPr>
      <w:r w:rsidRPr="007D41BE">
        <w:rPr>
          <w:rFonts w:ascii="Times New Roman" w:hAnsi="Times New Roman" w:cs="Times New Roman"/>
          <w:b/>
          <w:u w:val="single"/>
        </w:rPr>
        <w:t>Arbitration</w:t>
      </w:r>
    </w:p>
    <w:p w:rsidR="00EC77C6" w:rsidRPr="007E184D" w:rsidRDefault="00EC77C6" w:rsidP="00EC77C6">
      <w:pPr>
        <w:jc w:val="both"/>
        <w:rPr>
          <w:rFonts w:ascii="Times New Roman" w:hAnsi="Times New Roman" w:cs="Times New Roman"/>
        </w:rPr>
      </w:pPr>
      <w:r>
        <w:rPr>
          <w:rFonts w:ascii="Times New Roman" w:hAnsi="Times New Roman" w:cs="Times New Roman"/>
        </w:rPr>
        <w:t xml:space="preserve">In </w:t>
      </w:r>
      <w:r w:rsidRPr="009C47BC">
        <w:rPr>
          <w:rFonts w:ascii="Times New Roman" w:hAnsi="Times New Roman" w:cs="Times New Roman"/>
          <w:u w:val="single"/>
        </w:rPr>
        <w:t>DIRECTV</w:t>
      </w:r>
      <w:r>
        <w:rPr>
          <w:rFonts w:ascii="Times New Roman" w:hAnsi="Times New Roman" w:cs="Times New Roman"/>
          <w:u w:val="single"/>
        </w:rPr>
        <w:t>, Inc.</w:t>
      </w:r>
      <w:r w:rsidRPr="009C47BC">
        <w:rPr>
          <w:rFonts w:ascii="Times New Roman" w:hAnsi="Times New Roman" w:cs="Times New Roman"/>
          <w:u w:val="single"/>
        </w:rPr>
        <w:t xml:space="preserve"> v. </w:t>
      </w:r>
      <w:proofErr w:type="spellStart"/>
      <w:r w:rsidRPr="009C47BC">
        <w:rPr>
          <w:rFonts w:ascii="Times New Roman" w:hAnsi="Times New Roman" w:cs="Times New Roman"/>
          <w:u w:val="single"/>
        </w:rPr>
        <w:t>Imburgia</w:t>
      </w:r>
      <w:proofErr w:type="spellEnd"/>
      <w:r w:rsidRPr="005C220C">
        <w:rPr>
          <w:rFonts w:ascii="Times New Roman" w:hAnsi="Times New Roman" w:cs="Times New Roman"/>
        </w:rPr>
        <w:t xml:space="preserve">, </w:t>
      </w:r>
      <w:r>
        <w:rPr>
          <w:rFonts w:ascii="Times New Roman" w:hAnsi="Times New Roman" w:cs="Times New Roman"/>
        </w:rPr>
        <w:t xml:space="preserve">577 U.S. ---, 135 </w:t>
      </w:r>
      <w:proofErr w:type="spellStart"/>
      <w:r>
        <w:rPr>
          <w:rFonts w:ascii="Times New Roman" w:hAnsi="Times New Roman" w:cs="Times New Roman"/>
        </w:rPr>
        <w:t>S.Ct</w:t>
      </w:r>
      <w:proofErr w:type="spellEnd"/>
      <w:r>
        <w:rPr>
          <w:rFonts w:ascii="Times New Roman" w:hAnsi="Times New Roman" w:cs="Times New Roman"/>
        </w:rPr>
        <w:t>. 1547 (2015), plaintiff</w:t>
      </w:r>
      <w:r w:rsidRPr="009C47BC">
        <w:rPr>
          <w:rFonts w:ascii="Times New Roman" w:hAnsi="Times New Roman" w:cs="Times New Roman"/>
        </w:rPr>
        <w:t xml:space="preserve"> filed a class action lawsuit</w:t>
      </w:r>
      <w:r>
        <w:rPr>
          <w:rFonts w:ascii="Times New Roman" w:hAnsi="Times New Roman" w:cs="Times New Roman"/>
        </w:rPr>
        <w:t xml:space="preserve"> under California law</w:t>
      </w:r>
      <w:r w:rsidRPr="009C47BC">
        <w:rPr>
          <w:rFonts w:ascii="Times New Roman" w:hAnsi="Times New Roman" w:cs="Times New Roman"/>
        </w:rPr>
        <w:t xml:space="preserve"> against DIRECTV</w:t>
      </w:r>
      <w:r>
        <w:rPr>
          <w:rFonts w:ascii="Times New Roman" w:hAnsi="Times New Roman" w:cs="Times New Roman"/>
        </w:rPr>
        <w:t xml:space="preserve"> in 2008</w:t>
      </w:r>
      <w:r w:rsidRPr="009C47BC">
        <w:rPr>
          <w:rFonts w:ascii="Times New Roman" w:hAnsi="Times New Roman" w:cs="Times New Roman"/>
        </w:rPr>
        <w:t xml:space="preserve">, </w:t>
      </w:r>
      <w:r>
        <w:rPr>
          <w:rFonts w:ascii="Times New Roman" w:hAnsi="Times New Roman" w:cs="Times New Roman"/>
        </w:rPr>
        <w:t>arguing</w:t>
      </w:r>
      <w:r w:rsidRPr="009C47BC">
        <w:rPr>
          <w:rFonts w:ascii="Times New Roman" w:hAnsi="Times New Roman" w:cs="Times New Roman"/>
        </w:rPr>
        <w:t xml:space="preserve"> that DIRECTV had improperly charged early termination fees to its customers. In 2011, the Supreme Court </w:t>
      </w:r>
      <w:r>
        <w:rPr>
          <w:rFonts w:ascii="Times New Roman" w:hAnsi="Times New Roman" w:cs="Times New Roman"/>
        </w:rPr>
        <w:t>in</w:t>
      </w:r>
      <w:r w:rsidRPr="009C47BC">
        <w:rPr>
          <w:rFonts w:ascii="Times New Roman" w:hAnsi="Times New Roman" w:cs="Times New Roman"/>
        </w:rPr>
        <w:t xml:space="preserve"> </w:t>
      </w:r>
      <w:r w:rsidRPr="009C47BC">
        <w:rPr>
          <w:rFonts w:ascii="Times New Roman" w:hAnsi="Times New Roman" w:cs="Times New Roman"/>
          <w:u w:val="single"/>
        </w:rPr>
        <w:t>AT&amp;T Mobility LLC v. Concepcion</w:t>
      </w:r>
      <w:r>
        <w:rPr>
          <w:rFonts w:ascii="Times New Roman" w:hAnsi="Times New Roman" w:cs="Times New Roman"/>
        </w:rPr>
        <w:t xml:space="preserve"> held</w:t>
      </w:r>
      <w:r w:rsidRPr="009C47BC">
        <w:rPr>
          <w:rFonts w:ascii="Times New Roman" w:hAnsi="Times New Roman" w:cs="Times New Roman"/>
        </w:rPr>
        <w:t xml:space="preserve"> that the Federal Arbitration Act preem</w:t>
      </w:r>
      <w:r>
        <w:rPr>
          <w:rFonts w:ascii="Times New Roman" w:hAnsi="Times New Roman" w:cs="Times New Roman"/>
        </w:rPr>
        <w:t>pts</w:t>
      </w:r>
      <w:r w:rsidRPr="009C47BC">
        <w:rPr>
          <w:rFonts w:ascii="Times New Roman" w:hAnsi="Times New Roman" w:cs="Times New Roman"/>
        </w:rPr>
        <w:t xml:space="preserve"> California</w:t>
      </w:r>
      <w:r>
        <w:rPr>
          <w:rFonts w:ascii="Times New Roman" w:hAnsi="Times New Roman" w:cs="Times New Roman"/>
        </w:rPr>
        <w:t xml:space="preserve"> law that had rendered</w:t>
      </w:r>
      <w:r w:rsidRPr="009C47BC">
        <w:rPr>
          <w:rFonts w:ascii="Times New Roman" w:hAnsi="Times New Roman" w:cs="Times New Roman"/>
        </w:rPr>
        <w:t xml:space="preserve"> arbitration clauses</w:t>
      </w:r>
      <w:r>
        <w:rPr>
          <w:rFonts w:ascii="Times New Roman" w:hAnsi="Times New Roman" w:cs="Times New Roman"/>
        </w:rPr>
        <w:t xml:space="preserve"> in customer agreements</w:t>
      </w:r>
      <w:r w:rsidRPr="009C47BC">
        <w:rPr>
          <w:rFonts w:ascii="Times New Roman" w:hAnsi="Times New Roman" w:cs="Times New Roman"/>
        </w:rPr>
        <w:t xml:space="preserve"> unenforceable. </w:t>
      </w:r>
      <w:r>
        <w:rPr>
          <w:rFonts w:ascii="Times New Roman" w:hAnsi="Times New Roman" w:cs="Times New Roman"/>
        </w:rPr>
        <w:t xml:space="preserve">Following </w:t>
      </w:r>
      <w:r w:rsidRPr="00AD2165">
        <w:rPr>
          <w:rFonts w:ascii="Times New Roman" w:hAnsi="Times New Roman" w:cs="Times New Roman"/>
          <w:u w:val="single"/>
        </w:rPr>
        <w:t>Concepcion</w:t>
      </w:r>
      <w:r w:rsidRPr="009C47BC">
        <w:rPr>
          <w:rFonts w:ascii="Times New Roman" w:hAnsi="Times New Roman" w:cs="Times New Roman"/>
        </w:rPr>
        <w:t xml:space="preserve">, DIRECTV moved to stay </w:t>
      </w:r>
      <w:r>
        <w:rPr>
          <w:rFonts w:ascii="Times New Roman" w:hAnsi="Times New Roman" w:cs="Times New Roman"/>
        </w:rPr>
        <w:t>the instant</w:t>
      </w:r>
      <w:r w:rsidRPr="009C47BC">
        <w:rPr>
          <w:rFonts w:ascii="Times New Roman" w:hAnsi="Times New Roman" w:cs="Times New Roman"/>
        </w:rPr>
        <w:t xml:space="preserve"> case and compel arbitration. The</w:t>
      </w:r>
      <w:r>
        <w:rPr>
          <w:rFonts w:ascii="Times New Roman" w:hAnsi="Times New Roman" w:cs="Times New Roman"/>
        </w:rPr>
        <w:t xml:space="preserve"> state</w:t>
      </w:r>
      <w:r w:rsidRPr="009C47BC">
        <w:rPr>
          <w:rFonts w:ascii="Times New Roman" w:hAnsi="Times New Roman" w:cs="Times New Roman"/>
        </w:rPr>
        <w:t xml:space="preserve"> trial court denied the motion and</w:t>
      </w:r>
      <w:r>
        <w:rPr>
          <w:rFonts w:ascii="Times New Roman" w:hAnsi="Times New Roman" w:cs="Times New Roman"/>
        </w:rPr>
        <w:t xml:space="preserve"> the California Court of Appeal, distinguishing </w:t>
      </w:r>
      <w:r w:rsidRPr="007577AC">
        <w:rPr>
          <w:rFonts w:ascii="Times New Roman" w:hAnsi="Times New Roman" w:cs="Times New Roman"/>
          <w:u w:val="single"/>
        </w:rPr>
        <w:t>Concepcion</w:t>
      </w:r>
      <w:r>
        <w:rPr>
          <w:rFonts w:ascii="Times New Roman" w:hAnsi="Times New Roman" w:cs="Times New Roman"/>
        </w:rPr>
        <w:t xml:space="preserve"> because the clause at issue in this case specifically stated </w:t>
      </w:r>
      <w:r w:rsidRPr="005C220C">
        <w:rPr>
          <w:rFonts w:ascii="Times New Roman" w:hAnsi="Times New Roman" w:cs="Times New Roman"/>
        </w:rPr>
        <w:t xml:space="preserve">that the entire arbitration provision was unenforceable if the </w:t>
      </w:r>
      <w:r>
        <w:rPr>
          <w:rFonts w:ascii="Times New Roman" w:hAnsi="Times New Roman" w:cs="Times New Roman"/>
        </w:rPr>
        <w:t>“</w:t>
      </w:r>
      <w:r w:rsidRPr="005C220C">
        <w:rPr>
          <w:rFonts w:ascii="Times New Roman" w:hAnsi="Times New Roman" w:cs="Times New Roman"/>
        </w:rPr>
        <w:t>law of your state</w:t>
      </w:r>
      <w:r>
        <w:rPr>
          <w:rFonts w:ascii="Times New Roman" w:hAnsi="Times New Roman" w:cs="Times New Roman"/>
        </w:rPr>
        <w:t>”</w:t>
      </w:r>
      <w:r w:rsidRPr="005C220C">
        <w:rPr>
          <w:rFonts w:ascii="Times New Roman" w:hAnsi="Times New Roman" w:cs="Times New Roman"/>
        </w:rPr>
        <w:t xml:space="preserve"> made class-arbitration waivers unenforceable</w:t>
      </w:r>
      <w:r>
        <w:rPr>
          <w:rFonts w:ascii="Times New Roman" w:hAnsi="Times New Roman" w:cs="Times New Roman"/>
        </w:rPr>
        <w:t>.  The Supreme Court reversed.  The Court reasoned that the contractual reference to “law of your state” did not lead to application of the pre-</w:t>
      </w:r>
      <w:r w:rsidRPr="007D41BE">
        <w:rPr>
          <w:rFonts w:ascii="Times New Roman" w:hAnsi="Times New Roman" w:cs="Times New Roman"/>
          <w:u w:val="single"/>
        </w:rPr>
        <w:t>Concepcion</w:t>
      </w:r>
      <w:r>
        <w:rPr>
          <w:rFonts w:ascii="Times New Roman" w:hAnsi="Times New Roman" w:cs="Times New Roman"/>
        </w:rPr>
        <w:t xml:space="preserve"> California law because that very law had already been held preempted by the Supreme Court and there was no reason to believe that contractual language could be construed to mean invalid state law.  As such, the preemptive force of the FAA applied.</w:t>
      </w:r>
    </w:p>
    <w:p w:rsidR="00EC77C6" w:rsidRPr="00EC77C6" w:rsidRDefault="00EC77C6" w:rsidP="00EC77C6">
      <w:pPr>
        <w:ind w:firstLine="720"/>
        <w:jc w:val="both"/>
        <w:rPr>
          <w:rFonts w:ascii="Times New Roman" w:hAnsi="Times New Roman" w:cs="Times New Roman"/>
          <w:b/>
          <w:u w:val="single"/>
        </w:rPr>
      </w:pPr>
      <w:r w:rsidRPr="007E184D">
        <w:rPr>
          <w:rFonts w:ascii="Times New Roman" w:hAnsi="Times New Roman" w:cs="Times New Roman"/>
          <w:b/>
          <w:u w:val="single"/>
        </w:rPr>
        <w:t>Admissibility of Juror Evidence Under F.R.E. 606(b)</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In </w:t>
      </w:r>
      <w:proofErr w:type="spellStart"/>
      <w:r w:rsidRPr="007E184D">
        <w:rPr>
          <w:rFonts w:ascii="Times New Roman" w:hAnsi="Times New Roman" w:cs="Times New Roman"/>
          <w:u w:val="single"/>
        </w:rPr>
        <w:t>Warger</w:t>
      </w:r>
      <w:proofErr w:type="spellEnd"/>
      <w:r w:rsidRPr="007E184D">
        <w:rPr>
          <w:rFonts w:ascii="Times New Roman" w:hAnsi="Times New Roman" w:cs="Times New Roman"/>
          <w:u w:val="single"/>
        </w:rPr>
        <w:t xml:space="preserve"> v. </w:t>
      </w:r>
      <w:proofErr w:type="spellStart"/>
      <w:r w:rsidRPr="007E184D">
        <w:rPr>
          <w:rFonts w:ascii="Times New Roman" w:hAnsi="Times New Roman" w:cs="Times New Roman"/>
          <w:u w:val="single"/>
        </w:rPr>
        <w:t>Shauers</w:t>
      </w:r>
      <w:proofErr w:type="spellEnd"/>
      <w:r w:rsidRPr="007E184D">
        <w:rPr>
          <w:rFonts w:ascii="Times New Roman" w:hAnsi="Times New Roman" w:cs="Times New Roman"/>
        </w:rPr>
        <w:t xml:space="preserve">, --- U.S. ---, 135 S. Ct. 521, 524, 190 L. Ed. 2d 422 (2014), after a defense verdict was entered in a tort case, a juror signed an affidavit showing that, in essence, a fellow juror’s statements in the jury room demonstrated that the fellow juror lied during </w:t>
      </w:r>
      <w:proofErr w:type="spellStart"/>
      <w:r w:rsidRPr="007E184D">
        <w:rPr>
          <w:rFonts w:ascii="Times New Roman" w:hAnsi="Times New Roman" w:cs="Times New Roman"/>
        </w:rPr>
        <w:t>voir</w:t>
      </w:r>
      <w:proofErr w:type="spellEnd"/>
      <w:r w:rsidRPr="007E184D">
        <w:rPr>
          <w:rFonts w:ascii="Times New Roman" w:hAnsi="Times New Roman" w:cs="Times New Roman"/>
        </w:rPr>
        <w:t xml:space="preserve"> dire in a manner that would have lead that fellow juror to be struck for cause.  The plaintiff proffered the affidavit as part of a motion for judgment as a matter of law or new trial.  The U.S. Supreme Court, affirming the decisions below, held the affidavit inadmissible.  Federal Rule of Evidence 606(b) provides that juror testimony regarding what occurred in a jury room is inadmissible </w:t>
      </w:r>
      <w:r>
        <w:rPr>
          <w:rFonts w:ascii="Times New Roman" w:hAnsi="Times New Roman" w:cs="Times New Roman"/>
        </w:rPr>
        <w:t>“</w:t>
      </w:r>
      <w:r w:rsidRPr="007E184D">
        <w:rPr>
          <w:rFonts w:ascii="Times New Roman" w:hAnsi="Times New Roman" w:cs="Times New Roman"/>
        </w:rPr>
        <w:t>[d]</w:t>
      </w:r>
      <w:proofErr w:type="spellStart"/>
      <w:r w:rsidRPr="007E184D">
        <w:rPr>
          <w:rFonts w:ascii="Times New Roman" w:hAnsi="Times New Roman" w:cs="Times New Roman"/>
        </w:rPr>
        <w:t>uring</w:t>
      </w:r>
      <w:proofErr w:type="spellEnd"/>
      <w:r w:rsidRPr="007E184D">
        <w:rPr>
          <w:rFonts w:ascii="Times New Roman" w:hAnsi="Times New Roman" w:cs="Times New Roman"/>
        </w:rPr>
        <w:t xml:space="preserve"> an inquiry into the validity of a verdict.</w:t>
      </w:r>
      <w:r>
        <w:rPr>
          <w:rFonts w:ascii="Times New Roman" w:hAnsi="Times New Roman" w:cs="Times New Roman"/>
        </w:rPr>
        <w:t>”</w:t>
      </w:r>
      <w:r w:rsidRPr="007E184D">
        <w:rPr>
          <w:rFonts w:ascii="Times New Roman" w:hAnsi="Times New Roman" w:cs="Times New Roman"/>
        </w:rPr>
        <w:t xml:space="preserve"> The Court held that the plain language of 606(b) precluded introduction of this affidavit.  The Court also held that this affidavit could not fit into the exceptions to the 606(b) rule embodied at F.R.E. 606(b)(2)(A)-(B), which states that only evidence that shows </w:t>
      </w:r>
      <w:r>
        <w:rPr>
          <w:rFonts w:ascii="Times New Roman" w:hAnsi="Times New Roman" w:cs="Times New Roman"/>
        </w:rPr>
        <w:t>“</w:t>
      </w:r>
      <w:r w:rsidRPr="007E184D">
        <w:rPr>
          <w:rFonts w:ascii="Times New Roman" w:hAnsi="Times New Roman" w:cs="Times New Roman"/>
        </w:rPr>
        <w:t>extraneous prejudicial information was improperly brought to the jury’s attention; [or] an outside influence was improperly brought to bear on any juror</w:t>
      </w:r>
      <w:r>
        <w:rPr>
          <w:rFonts w:ascii="Times New Roman" w:hAnsi="Times New Roman" w:cs="Times New Roman"/>
        </w:rPr>
        <w:t>”</w:t>
      </w:r>
      <w:r w:rsidRPr="007E184D">
        <w:rPr>
          <w:rFonts w:ascii="Times New Roman" w:hAnsi="Times New Roman" w:cs="Times New Roman"/>
        </w:rPr>
        <w:t xml:space="preserve"> may be admitted.  Here the evidence was neither </w:t>
      </w:r>
      <w:r>
        <w:rPr>
          <w:rFonts w:ascii="Times New Roman" w:hAnsi="Times New Roman" w:cs="Times New Roman"/>
        </w:rPr>
        <w:t>“</w:t>
      </w:r>
      <w:r w:rsidRPr="007E184D">
        <w:rPr>
          <w:rFonts w:ascii="Times New Roman" w:hAnsi="Times New Roman" w:cs="Times New Roman"/>
        </w:rPr>
        <w:t>extraneous</w:t>
      </w:r>
      <w:r>
        <w:rPr>
          <w:rFonts w:ascii="Times New Roman" w:hAnsi="Times New Roman" w:cs="Times New Roman"/>
        </w:rPr>
        <w:t>”</w:t>
      </w:r>
      <w:r w:rsidRPr="007E184D">
        <w:rPr>
          <w:rFonts w:ascii="Times New Roman" w:hAnsi="Times New Roman" w:cs="Times New Roman"/>
        </w:rPr>
        <w:t xml:space="preserve"> nor </w:t>
      </w:r>
      <w:r>
        <w:rPr>
          <w:rFonts w:ascii="Times New Roman" w:hAnsi="Times New Roman" w:cs="Times New Roman"/>
        </w:rPr>
        <w:t>“</w:t>
      </w:r>
      <w:r w:rsidRPr="007E184D">
        <w:rPr>
          <w:rFonts w:ascii="Times New Roman" w:hAnsi="Times New Roman" w:cs="Times New Roman"/>
        </w:rPr>
        <w:t>an outside influence.</w:t>
      </w:r>
      <w:r>
        <w:rPr>
          <w:rFonts w:ascii="Times New Roman" w:hAnsi="Times New Roman" w:cs="Times New Roman"/>
        </w:rPr>
        <w:t>”</w:t>
      </w:r>
      <w:r w:rsidRPr="007E184D">
        <w:rPr>
          <w:rFonts w:ascii="Times New Roman" w:hAnsi="Times New Roman" w:cs="Times New Roman"/>
        </w:rPr>
        <w:t xml:space="preserve">  Finally the Court held that no other policy goals would trump this plain-language approach to 606(b).  </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The applicability of </w:t>
      </w:r>
      <w:proofErr w:type="spellStart"/>
      <w:r w:rsidRPr="007E184D">
        <w:rPr>
          <w:rFonts w:ascii="Times New Roman" w:hAnsi="Times New Roman" w:cs="Times New Roman"/>
          <w:u w:val="single"/>
        </w:rPr>
        <w:t>Warger</w:t>
      </w:r>
      <w:proofErr w:type="spellEnd"/>
      <w:r w:rsidRPr="007E184D">
        <w:rPr>
          <w:rFonts w:ascii="Times New Roman" w:hAnsi="Times New Roman" w:cs="Times New Roman"/>
        </w:rPr>
        <w:t xml:space="preserve"> as persuasive authority in Kansas is likely limited.  While K.S.A. 60-441 roughly tracks F.R.E. 606(a), K.S.A. 60-444, which is the analogue to F.R.E. 606(b), does not so closely track the federal rule.  Indeed, the Kansas rule by its plain text offers a wider scope for the taking of juror evidence than does the federal rule.  </w:t>
      </w:r>
      <w:r>
        <w:rPr>
          <w:rFonts w:ascii="Times New Roman" w:hAnsi="Times New Roman" w:cs="Times New Roman"/>
        </w:rPr>
        <w:t>“</w:t>
      </w:r>
      <w:r w:rsidRPr="007E184D">
        <w:rPr>
          <w:rFonts w:ascii="Times New Roman" w:hAnsi="Times New Roman" w:cs="Times New Roman"/>
        </w:rPr>
        <w:t xml:space="preserve">This article shall not be construed to (a) exempt a juror from testifying as a witness to conditions or occurrences either </w:t>
      </w:r>
      <w:r w:rsidRPr="007E184D">
        <w:rPr>
          <w:rFonts w:ascii="Times New Roman" w:hAnsi="Times New Roman" w:cs="Times New Roman"/>
          <w:b/>
          <w:i/>
          <w:u w:val="single"/>
        </w:rPr>
        <w:t>within</w:t>
      </w:r>
      <w:r w:rsidRPr="007E184D">
        <w:rPr>
          <w:rFonts w:ascii="Times New Roman" w:hAnsi="Times New Roman" w:cs="Times New Roman"/>
        </w:rPr>
        <w:t xml:space="preserve"> or outside of the jury room having a material bearing on the validity of the verdict or the indictment, except as expressly limited by section 60-441.</w:t>
      </w:r>
      <w:r>
        <w:rPr>
          <w:rFonts w:ascii="Times New Roman" w:hAnsi="Times New Roman" w:cs="Times New Roman"/>
        </w:rPr>
        <w:t>”</w:t>
      </w:r>
      <w:r w:rsidRPr="007E184D">
        <w:rPr>
          <w:rFonts w:ascii="Times New Roman" w:hAnsi="Times New Roman" w:cs="Times New Roman"/>
        </w:rPr>
        <w:t xml:space="preserve">  K.S.A. 60-444 (emphasis added).  Given that the Kansas statute explicitly envisions taking evidence regarding matters </w:t>
      </w:r>
      <w:r>
        <w:rPr>
          <w:rFonts w:ascii="Times New Roman" w:hAnsi="Times New Roman" w:cs="Times New Roman"/>
        </w:rPr>
        <w:t>“</w:t>
      </w:r>
      <w:r w:rsidRPr="007E184D">
        <w:rPr>
          <w:rFonts w:ascii="Times New Roman" w:hAnsi="Times New Roman" w:cs="Times New Roman"/>
        </w:rPr>
        <w:t>within</w:t>
      </w:r>
      <w:r>
        <w:rPr>
          <w:rFonts w:ascii="Times New Roman" w:hAnsi="Times New Roman" w:cs="Times New Roman"/>
        </w:rPr>
        <w:t>”</w:t>
      </w:r>
      <w:r w:rsidRPr="007E184D">
        <w:rPr>
          <w:rFonts w:ascii="Times New Roman" w:hAnsi="Times New Roman" w:cs="Times New Roman"/>
        </w:rPr>
        <w:t xml:space="preserve"> the jury room, a provision purposely absent in the federal rule, it would seem that the decision in </w:t>
      </w:r>
      <w:proofErr w:type="spellStart"/>
      <w:r w:rsidRPr="007E184D">
        <w:rPr>
          <w:rFonts w:ascii="Times New Roman" w:hAnsi="Times New Roman" w:cs="Times New Roman"/>
          <w:u w:val="single"/>
        </w:rPr>
        <w:t>Warger</w:t>
      </w:r>
      <w:proofErr w:type="spellEnd"/>
      <w:r w:rsidRPr="007E184D">
        <w:rPr>
          <w:rFonts w:ascii="Times New Roman" w:hAnsi="Times New Roman" w:cs="Times New Roman"/>
        </w:rPr>
        <w:t xml:space="preserve"> is not likely to serve as persuasive authority in interpreting K.S.A. 60-444.  This textual difference between F.R.E. 606(b) and K.S.A. 60-444 also explains why the U.S. Supreme Court’s </w:t>
      </w:r>
      <w:r w:rsidRPr="007E184D">
        <w:rPr>
          <w:rFonts w:ascii="Times New Roman" w:hAnsi="Times New Roman" w:cs="Times New Roman"/>
          <w:u w:val="single"/>
        </w:rPr>
        <w:t>Tanner v. United States</w:t>
      </w:r>
      <w:r w:rsidRPr="007E184D">
        <w:rPr>
          <w:rFonts w:ascii="Times New Roman" w:hAnsi="Times New Roman" w:cs="Times New Roman"/>
        </w:rPr>
        <w:t xml:space="preserve">, 483 U.S. 107, 107 S. Ct. 2739, 97 L. Ed. 2d 90, 22 Fed. R. </w:t>
      </w:r>
      <w:proofErr w:type="spellStart"/>
      <w:r w:rsidRPr="007E184D">
        <w:rPr>
          <w:rFonts w:ascii="Times New Roman" w:hAnsi="Times New Roman" w:cs="Times New Roman"/>
        </w:rPr>
        <w:t>Evid</w:t>
      </w:r>
      <w:proofErr w:type="spellEnd"/>
      <w:r w:rsidRPr="007E184D">
        <w:rPr>
          <w:rFonts w:ascii="Times New Roman" w:hAnsi="Times New Roman" w:cs="Times New Roman"/>
        </w:rPr>
        <w:t>. Serv. 1143 (1987), decision remains of limited persuasive value in constructing the Kansas rule.</w:t>
      </w:r>
    </w:p>
    <w:p w:rsidR="00EC77C6" w:rsidRPr="007E184D" w:rsidRDefault="00EC77C6" w:rsidP="00EC77C6">
      <w:pPr>
        <w:jc w:val="both"/>
        <w:rPr>
          <w:rFonts w:ascii="Times New Roman" w:hAnsi="Times New Roman" w:cs="Times New Roman"/>
          <w:b/>
          <w:u w:val="single"/>
        </w:rPr>
      </w:pPr>
      <w:r w:rsidRPr="007E184D">
        <w:rPr>
          <w:rFonts w:ascii="Times New Roman" w:hAnsi="Times New Roman" w:cs="Times New Roman"/>
        </w:rPr>
        <w:tab/>
      </w:r>
      <w:r w:rsidRPr="007E184D">
        <w:rPr>
          <w:rFonts w:ascii="Times New Roman" w:hAnsi="Times New Roman" w:cs="Times New Roman"/>
          <w:b/>
          <w:u w:val="single"/>
        </w:rPr>
        <w:t>Pleading Rules</w:t>
      </w:r>
    </w:p>
    <w:p w:rsidR="00EC77C6" w:rsidRPr="007E184D" w:rsidRDefault="00EC77C6" w:rsidP="00EC77C6">
      <w:pPr>
        <w:jc w:val="both"/>
        <w:rPr>
          <w:rFonts w:ascii="Times New Roman" w:hAnsi="Times New Roman" w:cs="Times New Roman"/>
        </w:rPr>
      </w:pP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In </w:t>
      </w:r>
      <w:r w:rsidRPr="007E184D">
        <w:rPr>
          <w:rFonts w:ascii="Times New Roman" w:hAnsi="Times New Roman" w:cs="Times New Roman"/>
          <w:u w:val="single"/>
        </w:rPr>
        <w:t>Johnson v. City of Shelby</w:t>
      </w:r>
      <w:r w:rsidRPr="007E184D">
        <w:rPr>
          <w:rFonts w:ascii="Times New Roman" w:hAnsi="Times New Roman" w:cs="Times New Roman"/>
        </w:rPr>
        <w:t xml:space="preserve">, 135 S. Ct. 346 (2014) (per </w:t>
      </w:r>
      <w:proofErr w:type="spellStart"/>
      <w:r w:rsidRPr="007E184D">
        <w:rPr>
          <w:rFonts w:ascii="Times New Roman" w:hAnsi="Times New Roman" w:cs="Times New Roman"/>
        </w:rPr>
        <w:t>curiam</w:t>
      </w:r>
      <w:proofErr w:type="spellEnd"/>
      <w:r w:rsidRPr="007E184D">
        <w:rPr>
          <w:rFonts w:ascii="Times New Roman" w:hAnsi="Times New Roman" w:cs="Times New Roman"/>
        </w:rPr>
        <w:t xml:space="preserve">), the plaintiffs were police officers alleging unconstitutional retaliation against them by the city for bringing to light the criminal activity of city council members.  The court of appeals had affirmed the granting of defendant’s summary judgment motion because the complaint, while factually sufficient to state a 42 U.S.C. § 1983 claim, failed to affirmatively mention § 1983 in the text of the pleading itself.  The Supreme Court summarily reversed per </w:t>
      </w:r>
      <w:proofErr w:type="spellStart"/>
      <w:r w:rsidRPr="007E184D">
        <w:rPr>
          <w:rFonts w:ascii="Times New Roman" w:hAnsi="Times New Roman" w:cs="Times New Roman"/>
        </w:rPr>
        <w:t>curiam</w:t>
      </w:r>
      <w:proofErr w:type="spellEnd"/>
      <w:r w:rsidRPr="007E184D">
        <w:rPr>
          <w:rFonts w:ascii="Times New Roman" w:hAnsi="Times New Roman" w:cs="Times New Roman"/>
        </w:rPr>
        <w:t xml:space="preserve">, holding that no express statement of a legal theory was needed in the complaint to survive dismissal for failure to state a claim. </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What makes </w:t>
      </w:r>
      <w:r w:rsidRPr="007E184D">
        <w:rPr>
          <w:rFonts w:ascii="Times New Roman" w:hAnsi="Times New Roman" w:cs="Times New Roman"/>
          <w:u w:val="single"/>
        </w:rPr>
        <w:t>City of Shelby</w:t>
      </w:r>
      <w:r w:rsidRPr="007E184D">
        <w:rPr>
          <w:rFonts w:ascii="Times New Roman" w:hAnsi="Times New Roman" w:cs="Times New Roman"/>
        </w:rPr>
        <w:t xml:space="preserve"> especially interesting is its implications for the development of the </w:t>
      </w:r>
      <w:r w:rsidRPr="007E184D">
        <w:rPr>
          <w:rFonts w:ascii="Times New Roman" w:hAnsi="Times New Roman" w:cs="Times New Roman"/>
          <w:u w:val="single"/>
        </w:rPr>
        <w:t xml:space="preserve">Bell Atlantic Corp. v.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550 U.S. 544, 127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1955, 167 L.Ed.2d 929 (2007), and </w:t>
      </w:r>
      <w:r w:rsidRPr="007E184D">
        <w:rPr>
          <w:rFonts w:ascii="Times New Roman" w:hAnsi="Times New Roman" w:cs="Times New Roman"/>
          <w:u w:val="single"/>
        </w:rPr>
        <w:t xml:space="preserve">Ashcroft v. </w:t>
      </w:r>
      <w:proofErr w:type="spellStart"/>
      <w:r w:rsidRPr="007E184D">
        <w:rPr>
          <w:rFonts w:ascii="Times New Roman" w:hAnsi="Times New Roman" w:cs="Times New Roman"/>
          <w:u w:val="single"/>
        </w:rPr>
        <w:t>Iqbal</w:t>
      </w:r>
      <w:proofErr w:type="spellEnd"/>
      <w:r w:rsidRPr="007E184D">
        <w:rPr>
          <w:rFonts w:ascii="Times New Roman" w:hAnsi="Times New Roman" w:cs="Times New Roman"/>
        </w:rPr>
        <w:t xml:space="preserve">, 556 U.S. 662, 129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1937, 173 L.Ed.2d 868 (2009), line of cases.  In </w:t>
      </w:r>
      <w:r w:rsidRPr="007E184D">
        <w:rPr>
          <w:rFonts w:ascii="Times New Roman" w:hAnsi="Times New Roman" w:cs="Times New Roman"/>
          <w:u w:val="single"/>
        </w:rPr>
        <w:t>City of Shelby</w:t>
      </w:r>
      <w:r w:rsidRPr="007E184D">
        <w:rPr>
          <w:rFonts w:ascii="Times New Roman" w:hAnsi="Times New Roman" w:cs="Times New Roman"/>
        </w:rPr>
        <w:t xml:space="preserve">, the Court holds that no heightened pleading rule applies to § 1983 cases.  In so holding, the Court cites to </w:t>
      </w:r>
      <w:r w:rsidRPr="007E184D">
        <w:rPr>
          <w:rFonts w:ascii="Times New Roman" w:hAnsi="Times New Roman" w:cs="Times New Roman"/>
          <w:u w:val="single"/>
        </w:rPr>
        <w:t>Leatherman v. Tarrant County Narcotics Intelligence and Coordination Unit</w:t>
      </w:r>
      <w:r w:rsidRPr="007E184D">
        <w:rPr>
          <w:rFonts w:ascii="Times New Roman" w:hAnsi="Times New Roman" w:cs="Times New Roman"/>
        </w:rPr>
        <w:t xml:space="preserve">, 507 U.S. 163, 164, 113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1160, 122 L.Ed.2d 517 (1993), and </w:t>
      </w:r>
      <w:proofErr w:type="spellStart"/>
      <w:r w:rsidRPr="007E184D">
        <w:rPr>
          <w:rFonts w:ascii="Times New Roman" w:hAnsi="Times New Roman" w:cs="Times New Roman"/>
          <w:u w:val="single"/>
        </w:rPr>
        <w:t>Swierkiewicz</w:t>
      </w:r>
      <w:proofErr w:type="spellEnd"/>
      <w:r w:rsidRPr="007E184D">
        <w:rPr>
          <w:rFonts w:ascii="Times New Roman" w:hAnsi="Times New Roman" w:cs="Times New Roman"/>
          <w:u w:val="single"/>
        </w:rPr>
        <w:t xml:space="preserve"> v. </w:t>
      </w:r>
      <w:proofErr w:type="spellStart"/>
      <w:r w:rsidRPr="007E184D">
        <w:rPr>
          <w:rFonts w:ascii="Times New Roman" w:hAnsi="Times New Roman" w:cs="Times New Roman"/>
          <w:u w:val="single"/>
        </w:rPr>
        <w:t>Sorema</w:t>
      </w:r>
      <w:proofErr w:type="spellEnd"/>
      <w:r w:rsidRPr="007E184D">
        <w:rPr>
          <w:rFonts w:ascii="Times New Roman" w:hAnsi="Times New Roman" w:cs="Times New Roman"/>
          <w:u w:val="single"/>
        </w:rPr>
        <w:t xml:space="preserve"> N. A</w:t>
      </w:r>
      <w:r w:rsidRPr="007E184D">
        <w:rPr>
          <w:rFonts w:ascii="Times New Roman" w:hAnsi="Times New Roman" w:cs="Times New Roman"/>
        </w:rPr>
        <w:t xml:space="preserve">., 534 U.S. 506, 512, 122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992, 152 L.Ed.2d 1 (2002).  Many thought both </w:t>
      </w:r>
      <w:r w:rsidRPr="007E184D">
        <w:rPr>
          <w:rFonts w:ascii="Times New Roman" w:hAnsi="Times New Roman" w:cs="Times New Roman"/>
          <w:u w:val="single"/>
        </w:rPr>
        <w:t>Leatherman</w:t>
      </w:r>
      <w:r w:rsidRPr="007E184D">
        <w:rPr>
          <w:rFonts w:ascii="Times New Roman" w:hAnsi="Times New Roman" w:cs="Times New Roman"/>
        </w:rPr>
        <w:t xml:space="preserve"> and </w:t>
      </w:r>
      <w:proofErr w:type="spellStart"/>
      <w:r w:rsidRPr="007E184D">
        <w:rPr>
          <w:rFonts w:ascii="Times New Roman" w:hAnsi="Times New Roman" w:cs="Times New Roman"/>
          <w:u w:val="single"/>
        </w:rPr>
        <w:t>Swierkiewicz</w:t>
      </w:r>
      <w:proofErr w:type="spellEnd"/>
      <w:r w:rsidRPr="007E184D">
        <w:rPr>
          <w:rFonts w:ascii="Times New Roman" w:hAnsi="Times New Roman" w:cs="Times New Roman"/>
        </w:rPr>
        <w:t xml:space="preserve"> of dubious value post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and </w:t>
      </w:r>
      <w:proofErr w:type="spellStart"/>
      <w:r w:rsidRPr="007E184D">
        <w:rPr>
          <w:rFonts w:ascii="Times New Roman" w:hAnsi="Times New Roman" w:cs="Times New Roman"/>
          <w:u w:val="single"/>
        </w:rPr>
        <w:t>Iqbal</w:t>
      </w:r>
      <w:proofErr w:type="spellEnd"/>
      <w:r w:rsidRPr="007E184D">
        <w:rPr>
          <w:rFonts w:ascii="Times New Roman" w:hAnsi="Times New Roman" w:cs="Times New Roman"/>
        </w:rPr>
        <w:t xml:space="preserve">; a theory which </w:t>
      </w:r>
      <w:r w:rsidRPr="007E184D">
        <w:rPr>
          <w:rFonts w:ascii="Times New Roman" w:hAnsi="Times New Roman" w:cs="Times New Roman"/>
          <w:u w:val="single"/>
        </w:rPr>
        <w:t>City of Shelby</w:t>
      </w:r>
      <w:r w:rsidRPr="007E184D">
        <w:rPr>
          <w:rFonts w:ascii="Times New Roman" w:hAnsi="Times New Roman" w:cs="Times New Roman"/>
        </w:rPr>
        <w:t xml:space="preserve"> puts to rest. These cases remain alive and well.  Moreover, </w:t>
      </w:r>
      <w:r w:rsidRPr="007E184D">
        <w:rPr>
          <w:rFonts w:ascii="Times New Roman" w:hAnsi="Times New Roman" w:cs="Times New Roman"/>
          <w:u w:val="single"/>
        </w:rPr>
        <w:t>City of Shelby</w:t>
      </w:r>
      <w:r w:rsidRPr="007E184D">
        <w:rPr>
          <w:rFonts w:ascii="Times New Roman" w:hAnsi="Times New Roman" w:cs="Times New Roman"/>
        </w:rPr>
        <w:t xml:space="preserve"> holds that neither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nor </w:t>
      </w:r>
      <w:proofErr w:type="spellStart"/>
      <w:r w:rsidRPr="007E184D">
        <w:rPr>
          <w:rFonts w:ascii="Times New Roman" w:hAnsi="Times New Roman" w:cs="Times New Roman"/>
          <w:u w:val="single"/>
        </w:rPr>
        <w:t>Iqbal</w:t>
      </w:r>
      <w:proofErr w:type="spellEnd"/>
      <w:r w:rsidRPr="007E184D">
        <w:rPr>
          <w:rFonts w:ascii="Times New Roman" w:hAnsi="Times New Roman" w:cs="Times New Roman"/>
        </w:rPr>
        <w:t xml:space="preserve"> apply in this case.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and </w:t>
      </w:r>
      <w:proofErr w:type="spellStart"/>
      <w:r w:rsidRPr="007E184D">
        <w:rPr>
          <w:rFonts w:ascii="Times New Roman" w:hAnsi="Times New Roman" w:cs="Times New Roman"/>
          <w:u w:val="single"/>
        </w:rPr>
        <w:t>Iqbal</w:t>
      </w:r>
      <w:r w:rsidRPr="007E184D">
        <w:rPr>
          <w:rFonts w:ascii="Times New Roman" w:hAnsi="Times New Roman" w:cs="Times New Roman"/>
        </w:rPr>
        <w:t>’s</w:t>
      </w:r>
      <w:proofErr w:type="spellEnd"/>
      <w:r w:rsidRPr="007E184D">
        <w:rPr>
          <w:rFonts w:ascii="Times New Roman" w:hAnsi="Times New Roman" w:cs="Times New Roman"/>
        </w:rPr>
        <w:t xml:space="preserve"> plausibility requirements, holds the </w:t>
      </w:r>
      <w:r w:rsidRPr="007E184D">
        <w:rPr>
          <w:rFonts w:ascii="Times New Roman" w:hAnsi="Times New Roman" w:cs="Times New Roman"/>
          <w:u w:val="single"/>
        </w:rPr>
        <w:t>City of Shelby</w:t>
      </w:r>
      <w:r w:rsidRPr="007E184D">
        <w:rPr>
          <w:rFonts w:ascii="Times New Roman" w:hAnsi="Times New Roman" w:cs="Times New Roman"/>
        </w:rPr>
        <w:t xml:space="preserve"> Court, apply only to factual allegations, not legal theories.  </w:t>
      </w:r>
      <w:r w:rsidRPr="007E184D">
        <w:rPr>
          <w:rFonts w:ascii="Times New Roman" w:hAnsi="Times New Roman" w:cs="Times New Roman"/>
          <w:u w:val="single"/>
        </w:rPr>
        <w:t>City of Shelby</w:t>
      </w:r>
      <w:r w:rsidRPr="007E184D">
        <w:rPr>
          <w:rFonts w:ascii="Times New Roman" w:hAnsi="Times New Roman" w:cs="Times New Roman"/>
        </w:rPr>
        <w:t xml:space="preserve">, then, cabins the effect of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and </w:t>
      </w:r>
      <w:proofErr w:type="spellStart"/>
      <w:r w:rsidRPr="007E184D">
        <w:rPr>
          <w:rFonts w:ascii="Times New Roman" w:hAnsi="Times New Roman" w:cs="Times New Roman"/>
          <w:u w:val="single"/>
        </w:rPr>
        <w:t>Iqbal</w:t>
      </w:r>
      <w:proofErr w:type="spellEnd"/>
      <w:r w:rsidRPr="007E184D">
        <w:rPr>
          <w:rFonts w:ascii="Times New Roman" w:hAnsi="Times New Roman" w:cs="Times New Roman"/>
        </w:rPr>
        <w:t xml:space="preserve"> solely to factual allegations, which is a significant clarification of this still-evolving approach to pleading.</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When a defendant removes a case from state to federal court under CAFA it must file in the federal forum a notice of removal </w:t>
      </w:r>
      <w:r>
        <w:rPr>
          <w:rFonts w:ascii="Times New Roman" w:hAnsi="Times New Roman" w:cs="Times New Roman"/>
        </w:rPr>
        <w:t>“</w:t>
      </w:r>
      <w:r w:rsidRPr="007E184D">
        <w:rPr>
          <w:rFonts w:ascii="Times New Roman" w:hAnsi="Times New Roman" w:cs="Times New Roman"/>
        </w:rPr>
        <w:t>containing a short and plain statement of the grounds for removal.</w:t>
      </w:r>
      <w:r>
        <w:rPr>
          <w:rFonts w:ascii="Times New Roman" w:hAnsi="Times New Roman" w:cs="Times New Roman"/>
        </w:rPr>
        <w:t>”</w:t>
      </w:r>
      <w:r w:rsidRPr="007E184D">
        <w:rPr>
          <w:rFonts w:ascii="Times New Roman" w:hAnsi="Times New Roman" w:cs="Times New Roman"/>
        </w:rPr>
        <w:t xml:space="preserve"> 28 U. S. C. §1446(a). In </w:t>
      </w:r>
      <w:r w:rsidRPr="007E184D">
        <w:rPr>
          <w:rFonts w:ascii="Times New Roman" w:hAnsi="Times New Roman" w:cs="Times New Roman"/>
          <w:u w:val="single"/>
        </w:rPr>
        <w:t>Dart Cherokee Basin Operating Company, LLC v. Owens</w:t>
      </w:r>
      <w:r w:rsidRPr="007E184D">
        <w:rPr>
          <w:rFonts w:ascii="Times New Roman" w:hAnsi="Times New Roman" w:cs="Times New Roman"/>
        </w:rPr>
        <w:t xml:space="preserve">, --- U.S. ---, 135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547 (2014), the Court held that in meeting this statutory standard, a defendant’s notice of removal need include only a plausible allegation that the amount in controversy exceeds the jurisdictional threshold; the notice need not contain evidentiary submissions.  Of further note, the Court stressed that removal borrows Federal Rule of Civil Procedure 8(a)’s standard, which when coupled with the Court’s use of </w:t>
      </w:r>
      <w:r>
        <w:rPr>
          <w:rFonts w:ascii="Times New Roman" w:hAnsi="Times New Roman" w:cs="Times New Roman"/>
        </w:rPr>
        <w:t>“</w:t>
      </w:r>
      <w:r w:rsidRPr="007E184D">
        <w:rPr>
          <w:rFonts w:ascii="Times New Roman" w:hAnsi="Times New Roman" w:cs="Times New Roman"/>
        </w:rPr>
        <w:t>plausibility,</w:t>
      </w:r>
      <w:r>
        <w:rPr>
          <w:rFonts w:ascii="Times New Roman" w:hAnsi="Times New Roman" w:cs="Times New Roman"/>
        </w:rPr>
        <w:t>”</w:t>
      </w:r>
      <w:r w:rsidRPr="007E184D">
        <w:rPr>
          <w:rFonts w:ascii="Times New Roman" w:hAnsi="Times New Roman" w:cs="Times New Roman"/>
        </w:rPr>
        <w:t xml:space="preserve"> illustrates that the </w:t>
      </w:r>
      <w:r w:rsidRPr="007E184D">
        <w:rPr>
          <w:rFonts w:ascii="Times New Roman" w:hAnsi="Times New Roman" w:cs="Times New Roman"/>
          <w:u w:val="single"/>
        </w:rPr>
        <w:t xml:space="preserve">Bell Atlantic Corp. v. </w:t>
      </w:r>
      <w:proofErr w:type="spellStart"/>
      <w:r w:rsidRPr="007E184D">
        <w:rPr>
          <w:rFonts w:ascii="Times New Roman" w:hAnsi="Times New Roman" w:cs="Times New Roman"/>
          <w:u w:val="single"/>
        </w:rPr>
        <w:t>Twombly</w:t>
      </w:r>
      <w:proofErr w:type="spellEnd"/>
      <w:r w:rsidRPr="007E184D">
        <w:rPr>
          <w:rFonts w:ascii="Times New Roman" w:hAnsi="Times New Roman" w:cs="Times New Roman"/>
        </w:rPr>
        <w:t xml:space="preserve">, 550 U.S. 544, 127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1955, 167 L.Ed.2d 929 (2007), and </w:t>
      </w:r>
      <w:r w:rsidRPr="007E184D">
        <w:rPr>
          <w:rFonts w:ascii="Times New Roman" w:hAnsi="Times New Roman" w:cs="Times New Roman"/>
          <w:u w:val="single"/>
        </w:rPr>
        <w:t xml:space="preserve">Ashcroft v. </w:t>
      </w:r>
      <w:proofErr w:type="spellStart"/>
      <w:r w:rsidRPr="007E184D">
        <w:rPr>
          <w:rFonts w:ascii="Times New Roman" w:hAnsi="Times New Roman" w:cs="Times New Roman"/>
          <w:u w:val="single"/>
        </w:rPr>
        <w:t>Iqbal</w:t>
      </w:r>
      <w:proofErr w:type="spellEnd"/>
      <w:r w:rsidRPr="007E184D">
        <w:rPr>
          <w:rFonts w:ascii="Times New Roman" w:hAnsi="Times New Roman" w:cs="Times New Roman"/>
        </w:rPr>
        <w:t xml:space="preserve">, 556 U.S. 662, 129 </w:t>
      </w:r>
      <w:proofErr w:type="spellStart"/>
      <w:r w:rsidRPr="007E184D">
        <w:rPr>
          <w:rFonts w:ascii="Times New Roman" w:hAnsi="Times New Roman" w:cs="Times New Roman"/>
        </w:rPr>
        <w:t>S.Ct</w:t>
      </w:r>
      <w:proofErr w:type="spellEnd"/>
      <w:r w:rsidRPr="007E184D">
        <w:rPr>
          <w:rFonts w:ascii="Times New Roman" w:hAnsi="Times New Roman" w:cs="Times New Roman"/>
        </w:rPr>
        <w:t>. 1937, 173 L.Ed.2d 868 (2009), line of cases apply in the removal context.</w:t>
      </w:r>
    </w:p>
    <w:p w:rsidR="00EC77C6" w:rsidRPr="00EC77C6" w:rsidRDefault="00EC77C6" w:rsidP="00EC77C6">
      <w:pPr>
        <w:jc w:val="both"/>
        <w:rPr>
          <w:rFonts w:ascii="Times New Roman" w:hAnsi="Times New Roman" w:cs="Times New Roman"/>
          <w:b/>
          <w:u w:val="single"/>
        </w:rPr>
      </w:pPr>
      <w:r w:rsidRPr="007E184D">
        <w:rPr>
          <w:rFonts w:ascii="Times New Roman" w:hAnsi="Times New Roman" w:cs="Times New Roman"/>
        </w:rPr>
        <w:tab/>
      </w:r>
      <w:r w:rsidRPr="007E184D">
        <w:rPr>
          <w:rFonts w:ascii="Times New Roman" w:hAnsi="Times New Roman" w:cs="Times New Roman"/>
          <w:b/>
          <w:u w:val="single"/>
        </w:rPr>
        <w:t>Statute of Limitations</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In </w:t>
      </w:r>
      <w:r w:rsidRPr="007E184D">
        <w:rPr>
          <w:rFonts w:ascii="Times New Roman" w:hAnsi="Times New Roman" w:cs="Times New Roman"/>
          <w:u w:val="single"/>
        </w:rPr>
        <w:t>United States v. Wong</w:t>
      </w:r>
      <w:r w:rsidRPr="007E184D">
        <w:rPr>
          <w:rFonts w:ascii="Times New Roman" w:hAnsi="Times New Roman" w:cs="Times New Roman"/>
        </w:rPr>
        <w:t xml:space="preserve">, </w:t>
      </w:r>
      <w:r>
        <w:rPr>
          <w:rFonts w:ascii="Times New Roman" w:hAnsi="Times New Roman" w:cs="Times New Roman"/>
        </w:rPr>
        <w:t xml:space="preserve">575 U.S. ---, </w:t>
      </w:r>
      <w:r w:rsidRPr="0041491C">
        <w:rPr>
          <w:rFonts w:ascii="Times New Roman" w:hAnsi="Times New Roman" w:cs="Times New Roman"/>
        </w:rPr>
        <w:t xml:space="preserve">135 S. Ct. 1625 </w:t>
      </w:r>
      <w:r w:rsidRPr="007E184D">
        <w:rPr>
          <w:rFonts w:ascii="Times New Roman" w:hAnsi="Times New Roman" w:cs="Times New Roman"/>
        </w:rPr>
        <w:t>(2015), the Supreme Court held that the time limits of the Federal Tort Claims Act,</w:t>
      </w:r>
      <w:r>
        <w:rPr>
          <w:rFonts w:ascii="Times New Roman" w:hAnsi="Times New Roman" w:cs="Times New Roman"/>
        </w:rPr>
        <w:t xml:space="preserve"> 28 U.S.C. § </w:t>
      </w:r>
      <w:r>
        <w:t>2401(b),</w:t>
      </w:r>
      <w:r w:rsidRPr="007E184D">
        <w:rPr>
          <w:rFonts w:ascii="Times New Roman" w:hAnsi="Times New Roman" w:cs="Times New Roman"/>
        </w:rPr>
        <w:t xml:space="preserve"> which provides that a tort claim against the United States </w:t>
      </w:r>
      <w:r>
        <w:rPr>
          <w:rFonts w:ascii="Times New Roman" w:hAnsi="Times New Roman" w:cs="Times New Roman"/>
        </w:rPr>
        <w:t>“</w:t>
      </w:r>
      <w:r w:rsidRPr="007E184D">
        <w:rPr>
          <w:rFonts w:ascii="Times New Roman" w:hAnsi="Times New Roman" w:cs="Times New Roman"/>
        </w:rPr>
        <w:t>shall be forever barred</w:t>
      </w:r>
      <w:r>
        <w:rPr>
          <w:rFonts w:ascii="Times New Roman" w:hAnsi="Times New Roman" w:cs="Times New Roman"/>
        </w:rPr>
        <w:t>”</w:t>
      </w:r>
      <w:r w:rsidRPr="007E184D">
        <w:rPr>
          <w:rFonts w:ascii="Times New Roman" w:hAnsi="Times New Roman" w:cs="Times New Roman"/>
        </w:rPr>
        <w:t xml:space="preserve"> unless it is presented to the appropriate federal agency for administrative review within two years after the claim accrues and, if it is denied, the claimant files suit in federal court within six months of the denial, are subject to equitable tolling.</w:t>
      </w:r>
    </w:p>
    <w:p w:rsidR="00EC77C6" w:rsidRPr="00EC77C6" w:rsidRDefault="00EC77C6" w:rsidP="00EC77C6">
      <w:pPr>
        <w:jc w:val="both"/>
        <w:rPr>
          <w:rFonts w:ascii="Times New Roman" w:hAnsi="Times New Roman" w:cs="Times New Roman"/>
          <w:b/>
          <w:u w:val="single"/>
        </w:rPr>
      </w:pPr>
      <w:r>
        <w:rPr>
          <w:rFonts w:ascii="Times New Roman" w:hAnsi="Times New Roman" w:cs="Times New Roman"/>
        </w:rPr>
        <w:tab/>
      </w:r>
      <w:r w:rsidRPr="00C67BED">
        <w:rPr>
          <w:rFonts w:ascii="Times New Roman" w:hAnsi="Times New Roman" w:cs="Times New Roman"/>
          <w:b/>
          <w:u w:val="single"/>
        </w:rPr>
        <w:t>Class Action</w:t>
      </w:r>
      <w:r>
        <w:rPr>
          <w:rFonts w:ascii="Times New Roman" w:hAnsi="Times New Roman" w:cs="Times New Roman"/>
        </w:rPr>
        <w:t xml:space="preserve"> </w:t>
      </w:r>
      <w:r w:rsidRPr="00654D87">
        <w:rPr>
          <w:rFonts w:ascii="Times New Roman" w:hAnsi="Times New Roman" w:cs="Times New Roman"/>
          <w:b/>
          <w:u w:val="single"/>
        </w:rPr>
        <w:t>Mootness</w:t>
      </w:r>
    </w:p>
    <w:p w:rsidR="00EC77C6" w:rsidRDefault="00EC77C6" w:rsidP="00EC77C6">
      <w:pPr>
        <w:jc w:val="both"/>
        <w:rPr>
          <w:rFonts w:ascii="Times New Roman" w:hAnsi="Times New Roman" w:cs="Times New Roman"/>
        </w:rPr>
      </w:pPr>
      <w:r>
        <w:rPr>
          <w:rFonts w:ascii="Times New Roman" w:hAnsi="Times New Roman" w:cs="Times New Roman"/>
        </w:rPr>
        <w:t xml:space="preserve">In </w:t>
      </w:r>
      <w:r w:rsidRPr="00654D87">
        <w:rPr>
          <w:rFonts w:ascii="Times New Roman" w:hAnsi="Times New Roman" w:cs="Times New Roman"/>
          <w:u w:val="single"/>
        </w:rPr>
        <w:t>Campbell-Ewald Company v. Gomez</w:t>
      </w:r>
      <w:r w:rsidRPr="005C220C">
        <w:rPr>
          <w:rFonts w:ascii="Times New Roman" w:hAnsi="Times New Roman" w:cs="Times New Roman"/>
        </w:rPr>
        <w:t xml:space="preserve">, </w:t>
      </w:r>
      <w:r w:rsidRPr="00CE177A">
        <w:rPr>
          <w:rFonts w:ascii="Times New Roman" w:hAnsi="Times New Roman" w:cs="Times New Roman"/>
        </w:rPr>
        <w:t>577 US _</w:t>
      </w:r>
      <w:r>
        <w:rPr>
          <w:rFonts w:ascii="Times New Roman" w:hAnsi="Times New Roman" w:cs="Times New Roman"/>
        </w:rPr>
        <w:t xml:space="preserve">, </w:t>
      </w:r>
      <w:r w:rsidRPr="008F1C54">
        <w:rPr>
          <w:rFonts w:ascii="Times New Roman" w:hAnsi="Times New Roman" w:cs="Times New Roman"/>
        </w:rPr>
        <w:t xml:space="preserve">136 </w:t>
      </w:r>
      <w:proofErr w:type="spellStart"/>
      <w:r w:rsidRPr="008F1C54">
        <w:rPr>
          <w:rFonts w:ascii="Times New Roman" w:hAnsi="Times New Roman" w:cs="Times New Roman"/>
        </w:rPr>
        <w:t>S.Ct</w:t>
      </w:r>
      <w:proofErr w:type="spellEnd"/>
      <w:r w:rsidRPr="008F1C54">
        <w:rPr>
          <w:rFonts w:ascii="Times New Roman" w:hAnsi="Times New Roman" w:cs="Times New Roman"/>
        </w:rPr>
        <w:t>. 663</w:t>
      </w:r>
      <w:r w:rsidRPr="00CE177A">
        <w:rPr>
          <w:rFonts w:ascii="Times New Roman" w:hAnsi="Times New Roman" w:cs="Times New Roman"/>
        </w:rPr>
        <w:t xml:space="preserve"> (2016)</w:t>
      </w:r>
      <w:r>
        <w:rPr>
          <w:rFonts w:ascii="Times New Roman" w:hAnsi="Times New Roman" w:cs="Times New Roman"/>
        </w:rPr>
        <w:t xml:space="preserve">, plaintiff Gomez </w:t>
      </w:r>
      <w:r w:rsidRPr="00654D87">
        <w:rPr>
          <w:rFonts w:ascii="Times New Roman" w:hAnsi="Times New Roman" w:cs="Times New Roman"/>
        </w:rPr>
        <w:t>received an unsolicited text mes</w:t>
      </w:r>
      <w:r>
        <w:rPr>
          <w:rFonts w:ascii="Times New Roman" w:hAnsi="Times New Roman" w:cs="Times New Roman"/>
        </w:rPr>
        <w:t>sage advertising the U.S. Navy sent by Campbell</w:t>
      </w:r>
      <w:r w:rsidRPr="00654D87">
        <w:rPr>
          <w:rFonts w:ascii="Times New Roman" w:hAnsi="Times New Roman" w:cs="Times New Roman"/>
        </w:rPr>
        <w:t xml:space="preserve">-Ewald Company, a marketing consultant </w:t>
      </w:r>
      <w:r>
        <w:rPr>
          <w:rFonts w:ascii="Times New Roman" w:hAnsi="Times New Roman" w:cs="Times New Roman"/>
        </w:rPr>
        <w:t>hired by the</w:t>
      </w:r>
      <w:r w:rsidRPr="00654D87">
        <w:rPr>
          <w:rFonts w:ascii="Times New Roman" w:hAnsi="Times New Roman" w:cs="Times New Roman"/>
        </w:rPr>
        <w:t xml:space="preserve"> Navy. </w:t>
      </w:r>
      <w:r>
        <w:rPr>
          <w:rFonts w:ascii="Times New Roman" w:hAnsi="Times New Roman" w:cs="Times New Roman"/>
        </w:rPr>
        <w:t xml:space="preserve"> </w:t>
      </w:r>
      <w:r w:rsidRPr="00654D87">
        <w:rPr>
          <w:rFonts w:ascii="Times New Roman" w:hAnsi="Times New Roman" w:cs="Times New Roman"/>
        </w:rPr>
        <w:t>Gomez</w:t>
      </w:r>
      <w:r>
        <w:rPr>
          <w:rFonts w:ascii="Times New Roman" w:hAnsi="Times New Roman" w:cs="Times New Roman"/>
        </w:rPr>
        <w:t>, as the named representative in a putative class action,</w:t>
      </w:r>
      <w:r w:rsidRPr="00654D87">
        <w:rPr>
          <w:rFonts w:ascii="Times New Roman" w:hAnsi="Times New Roman" w:cs="Times New Roman"/>
        </w:rPr>
        <w:t xml:space="preserve"> </w:t>
      </w:r>
      <w:r>
        <w:rPr>
          <w:rFonts w:ascii="Times New Roman" w:hAnsi="Times New Roman" w:cs="Times New Roman"/>
        </w:rPr>
        <w:t>argued that</w:t>
      </w:r>
      <w:r w:rsidRPr="00654D87">
        <w:rPr>
          <w:rFonts w:ascii="Times New Roman" w:hAnsi="Times New Roman" w:cs="Times New Roman"/>
        </w:rPr>
        <w:t xml:space="preserve"> Campbell-Ewald violated the Telephone Consumer Protection Act</w:t>
      </w:r>
      <w:r>
        <w:rPr>
          <w:rFonts w:ascii="Times New Roman" w:hAnsi="Times New Roman" w:cs="Times New Roman"/>
        </w:rPr>
        <w:t xml:space="preserve">, </w:t>
      </w:r>
      <w:r w:rsidRPr="000E71D9">
        <w:rPr>
          <w:rFonts w:ascii="Times New Roman" w:hAnsi="Times New Roman" w:cs="Times New Roman"/>
        </w:rPr>
        <w:t>47 U. S. C. §</w:t>
      </w:r>
      <w:r>
        <w:rPr>
          <w:rFonts w:ascii="Times New Roman" w:hAnsi="Times New Roman" w:cs="Times New Roman"/>
        </w:rPr>
        <w:t xml:space="preserve"> </w:t>
      </w:r>
      <w:r w:rsidRPr="000E71D9">
        <w:rPr>
          <w:rFonts w:ascii="Times New Roman" w:hAnsi="Times New Roman" w:cs="Times New Roman"/>
        </w:rPr>
        <w:t>227(b)(1)(A)(iii)</w:t>
      </w:r>
      <w:r>
        <w:rPr>
          <w:rFonts w:ascii="Times New Roman" w:hAnsi="Times New Roman" w:cs="Times New Roman"/>
        </w:rPr>
        <w:t>,</w:t>
      </w:r>
      <w:r w:rsidRPr="00654D87">
        <w:rPr>
          <w:rFonts w:ascii="Times New Roman" w:hAnsi="Times New Roman" w:cs="Times New Roman"/>
        </w:rPr>
        <w:t xml:space="preserve"> by instructing or allowing a third-party vendor to send unsolicited text messages on the behalf of a client. After Campbell-Ewald’s motion to dismiss was denied, the company offered Gomez a settlement,</w:t>
      </w:r>
      <w:r>
        <w:rPr>
          <w:rFonts w:ascii="Times New Roman" w:hAnsi="Times New Roman" w:cs="Times New Roman"/>
        </w:rPr>
        <w:t xml:space="preserve"> offering Gomez complete relief.  Gomez rejected the offer.  In response, Campbell-Ewald argued that the offer of settlement mooted the case.  The Supreme Court disagreed, holding that under FRCP</w:t>
      </w:r>
      <w:r w:rsidRPr="00654D87">
        <w:rPr>
          <w:rFonts w:ascii="Times New Roman" w:hAnsi="Times New Roman" w:cs="Times New Roman"/>
        </w:rPr>
        <w:t xml:space="preserve"> 68 an unaccepted settlement offer has no force and does not affect whether the case presents an actual case or controversy under Article III </w:t>
      </w:r>
      <w:r>
        <w:rPr>
          <w:rFonts w:ascii="Times New Roman" w:hAnsi="Times New Roman" w:cs="Times New Roman"/>
        </w:rPr>
        <w:t xml:space="preserve">because </w:t>
      </w:r>
      <w:r w:rsidRPr="00654D87">
        <w:rPr>
          <w:rFonts w:ascii="Times New Roman" w:hAnsi="Times New Roman" w:cs="Times New Roman"/>
        </w:rPr>
        <w:t>the parties continue to have a concrete interest in the outcome of the litigation at hand</w:t>
      </w:r>
      <w:r>
        <w:rPr>
          <w:rFonts w:ascii="Times New Roman" w:hAnsi="Times New Roman" w:cs="Times New Roman"/>
        </w:rPr>
        <w:t>.</w:t>
      </w:r>
    </w:p>
    <w:p w:rsidR="00EC77C6" w:rsidRPr="007E184D" w:rsidRDefault="00EC77C6" w:rsidP="00EC77C6">
      <w:pPr>
        <w:jc w:val="both"/>
        <w:rPr>
          <w:rFonts w:ascii="Times New Roman" w:hAnsi="Times New Roman" w:cs="Times New Roman"/>
        </w:rPr>
      </w:pPr>
      <w:r>
        <w:rPr>
          <w:rFonts w:ascii="Times New Roman" w:hAnsi="Times New Roman" w:cs="Times New Roman"/>
        </w:rPr>
        <w:t xml:space="preserve">In the alternative, Campbell-Ewald argued that it </w:t>
      </w:r>
      <w:r w:rsidRPr="00654D87">
        <w:rPr>
          <w:rFonts w:ascii="Times New Roman" w:hAnsi="Times New Roman" w:cs="Times New Roman"/>
        </w:rPr>
        <w:t>had derivative sovereign immunity because it was acting on behalf of the government</w:t>
      </w:r>
      <w:r>
        <w:rPr>
          <w:rFonts w:ascii="Times New Roman" w:hAnsi="Times New Roman" w:cs="Times New Roman"/>
        </w:rPr>
        <w:t xml:space="preserve"> in the marketing campaign</w:t>
      </w:r>
      <w:r w:rsidRPr="00654D87">
        <w:rPr>
          <w:rFonts w:ascii="Times New Roman" w:hAnsi="Times New Roman" w:cs="Times New Roman"/>
        </w:rPr>
        <w:t xml:space="preserve">. The district court granted the motion for summary judgment. </w:t>
      </w:r>
      <w:r>
        <w:rPr>
          <w:rFonts w:ascii="Times New Roman" w:hAnsi="Times New Roman" w:cs="Times New Roman"/>
        </w:rPr>
        <w:t xml:space="preserve"> The Court did not accept this argument from the defendant either.  The Court held that</w:t>
      </w:r>
      <w:r w:rsidRPr="00D333E1">
        <w:rPr>
          <w:rFonts w:ascii="Times New Roman" w:hAnsi="Times New Roman" w:cs="Times New Roman"/>
        </w:rPr>
        <w:t xml:space="preserve"> government contractors only obtain immunity for actions they take pursuant to their contractual undertakings. When a contractor violates both federal law and the government’s express instructions, as occurred in this case, there is no immunity.</w:t>
      </w:r>
    </w:p>
    <w:p w:rsidR="00EC77C6" w:rsidRPr="00EC77C6" w:rsidRDefault="00EC77C6" w:rsidP="00EC77C6">
      <w:pPr>
        <w:jc w:val="both"/>
        <w:rPr>
          <w:rFonts w:ascii="Times New Roman" w:hAnsi="Times New Roman" w:cs="Times New Roman"/>
          <w:b/>
          <w:u w:val="single"/>
        </w:rPr>
      </w:pPr>
      <w:r w:rsidRPr="007E184D">
        <w:rPr>
          <w:rFonts w:ascii="Times New Roman" w:hAnsi="Times New Roman" w:cs="Times New Roman"/>
        </w:rPr>
        <w:tab/>
      </w:r>
      <w:r w:rsidRPr="007E184D">
        <w:rPr>
          <w:rFonts w:ascii="Times New Roman" w:hAnsi="Times New Roman" w:cs="Times New Roman"/>
          <w:b/>
          <w:u w:val="single"/>
        </w:rPr>
        <w:t>Class Certification</w:t>
      </w:r>
    </w:p>
    <w:p w:rsidR="00EC77C6" w:rsidRDefault="00EC77C6" w:rsidP="00EC77C6">
      <w:pPr>
        <w:jc w:val="both"/>
        <w:rPr>
          <w:rFonts w:ascii="Times New Roman" w:hAnsi="Times New Roman" w:cs="Times New Roman"/>
        </w:rPr>
      </w:pPr>
      <w:r w:rsidRPr="007E184D">
        <w:rPr>
          <w:rFonts w:ascii="Times New Roman" w:hAnsi="Times New Roman" w:cs="Times New Roman"/>
        </w:rPr>
        <w:t xml:space="preserve">In </w:t>
      </w:r>
      <w:r w:rsidRPr="007E184D">
        <w:rPr>
          <w:rFonts w:ascii="Times New Roman" w:hAnsi="Times New Roman" w:cs="Times New Roman"/>
          <w:u w:val="single"/>
        </w:rPr>
        <w:t>Halliburton Co. v. Erica P. John Fund, Inc.</w:t>
      </w:r>
      <w:r w:rsidRPr="007E184D">
        <w:rPr>
          <w:rFonts w:ascii="Times New Roman" w:hAnsi="Times New Roman" w:cs="Times New Roman"/>
        </w:rPr>
        <w:t xml:space="preserve">, --- U.S. ---, 134 </w:t>
      </w:r>
      <w:proofErr w:type="spellStart"/>
      <w:r w:rsidRPr="007E184D">
        <w:rPr>
          <w:rFonts w:ascii="Times New Roman" w:hAnsi="Times New Roman" w:cs="Times New Roman"/>
        </w:rPr>
        <w:t>S.Ct</w:t>
      </w:r>
      <w:proofErr w:type="spellEnd"/>
      <w:r w:rsidRPr="007E184D">
        <w:rPr>
          <w:rFonts w:ascii="Times New Roman" w:hAnsi="Times New Roman" w:cs="Times New Roman"/>
        </w:rPr>
        <w:t xml:space="preserve">. 2398 (2014), a putative § 10(b) and Rule 10b–5 class action case, the Supreme Court re-affirmed </w:t>
      </w:r>
      <w:r w:rsidRPr="007E184D">
        <w:rPr>
          <w:rFonts w:ascii="Times New Roman" w:hAnsi="Times New Roman" w:cs="Times New Roman"/>
          <w:u w:val="single"/>
        </w:rPr>
        <w:t>Basic Inc. v. Levinson</w:t>
      </w:r>
      <w:r w:rsidRPr="007E184D">
        <w:rPr>
          <w:rFonts w:ascii="Times New Roman" w:hAnsi="Times New Roman" w:cs="Times New Roman"/>
        </w:rPr>
        <w:t xml:space="preserve">, 485 U. S. 224 (1988), which held that investors could invoke a presumption that the price of stock traded in an efficient market reflects all public, material information—including material misrepresentations. But the Court also held that, during class certification, a defendant could rebut this presumption by showing that the alleged misrepresentation did not actually affect the stock price—that is, that it had no </w:t>
      </w:r>
      <w:r>
        <w:rPr>
          <w:rFonts w:ascii="Times New Roman" w:hAnsi="Times New Roman" w:cs="Times New Roman"/>
        </w:rPr>
        <w:t>“</w:t>
      </w:r>
      <w:r w:rsidRPr="007E184D">
        <w:rPr>
          <w:rFonts w:ascii="Times New Roman" w:hAnsi="Times New Roman" w:cs="Times New Roman"/>
        </w:rPr>
        <w:t>price impact.</w:t>
      </w:r>
      <w:r>
        <w:rPr>
          <w:rFonts w:ascii="Times New Roman" w:hAnsi="Times New Roman" w:cs="Times New Roman"/>
        </w:rPr>
        <w:t>”</w:t>
      </w:r>
    </w:p>
    <w:p w:rsidR="00EC77C6" w:rsidRPr="00EA62D2" w:rsidRDefault="00EC77C6" w:rsidP="00EC77C6">
      <w:pPr>
        <w:jc w:val="both"/>
        <w:rPr>
          <w:rFonts w:ascii="Times New Roman" w:hAnsi="Times New Roman" w:cs="Times New Roman"/>
        </w:rPr>
      </w:pPr>
      <w:r w:rsidRPr="00EA62D2">
        <w:rPr>
          <w:rFonts w:ascii="Times New Roman" w:hAnsi="Times New Roman" w:cs="Times New Roman"/>
          <w:u w:val="single"/>
        </w:rPr>
        <w:t xml:space="preserve">Tyson Foods v. </w:t>
      </w:r>
      <w:proofErr w:type="spellStart"/>
      <w:r w:rsidRPr="00EA62D2">
        <w:rPr>
          <w:rFonts w:ascii="Times New Roman" w:hAnsi="Times New Roman" w:cs="Times New Roman"/>
          <w:u w:val="single"/>
        </w:rPr>
        <w:t>Bouaphakeo</w:t>
      </w:r>
      <w:proofErr w:type="spellEnd"/>
      <w:r w:rsidRPr="00EA62D2">
        <w:rPr>
          <w:rFonts w:ascii="Times New Roman" w:hAnsi="Times New Roman" w:cs="Times New Roman"/>
        </w:rPr>
        <w:t>, --- US ---, No. 14-1146 (Mar. 22, 2016), (per the National Law Review)</w:t>
      </w:r>
    </w:p>
    <w:p w:rsidR="00EC77C6" w:rsidRPr="00EA62D2" w:rsidRDefault="00EC77C6" w:rsidP="00EC77C6">
      <w:pPr>
        <w:jc w:val="both"/>
        <w:rPr>
          <w:rFonts w:ascii="Times New Roman" w:hAnsi="Times New Roman" w:cs="Times New Roman"/>
        </w:rPr>
      </w:pPr>
    </w:p>
    <w:p w:rsidR="00EC77C6" w:rsidRPr="00EA62D2" w:rsidRDefault="00EC77C6" w:rsidP="00EC77C6">
      <w:pPr>
        <w:jc w:val="both"/>
        <w:rPr>
          <w:rFonts w:ascii="Times New Roman" w:hAnsi="Times New Roman" w:cs="Times New Roman"/>
        </w:rPr>
      </w:pPr>
      <w:r w:rsidRPr="00EA62D2">
        <w:rPr>
          <w:rFonts w:ascii="Times New Roman" w:hAnsi="Times New Roman" w:cs="Times New Roman"/>
        </w:rPr>
        <w:t xml:space="preserve">Plaintiff </w:t>
      </w:r>
      <w:proofErr w:type="spellStart"/>
      <w:r w:rsidRPr="00EA62D2">
        <w:rPr>
          <w:rFonts w:ascii="Times New Roman" w:hAnsi="Times New Roman" w:cs="Times New Roman"/>
        </w:rPr>
        <w:t>Bouaphakeo</w:t>
      </w:r>
      <w:proofErr w:type="spellEnd"/>
      <w:r w:rsidRPr="00EA62D2">
        <w:rPr>
          <w:rFonts w:ascii="Times New Roman" w:hAnsi="Times New Roman" w:cs="Times New Roman"/>
        </w:rPr>
        <w:t xml:space="preserve">, an employee at a Tyson’s pork processing plant, brought a class action and collective action under the Fair Labor Standards Act, seeking compensation for time spent donning and doffing protective gear.  The employees contended they were either not paid for their donning and doffing time or were paid for a small, fixed amount of time that they argued was less than the time required to don and doff their gear.  Under both the FLSA and Iowa law, an individual employee bringing such an action needs to show that the time spent donning and doffing combined with the time spent working totaled more than 40 hours a week and that the employer did not pay for all of the work time.  Tyson did not dispute that the compensability of time spent donning and doffing was a question common to the class.  Rather, it argued that because employees spent different amounts of time donning and doffing gear, some of which was less than the time for which they were paid, and some of which would not bring their time to 40 hours in a week even if added to their paid work hours, the case could not fairly be tried on a class basis. </w:t>
      </w:r>
    </w:p>
    <w:p w:rsidR="00EC77C6" w:rsidRPr="00EA62D2" w:rsidRDefault="00EC77C6" w:rsidP="00EC77C6">
      <w:pPr>
        <w:jc w:val="both"/>
        <w:rPr>
          <w:rFonts w:ascii="Times New Roman" w:hAnsi="Times New Roman" w:cs="Times New Roman"/>
        </w:rPr>
      </w:pPr>
      <w:r w:rsidRPr="00EA62D2">
        <w:rPr>
          <w:rFonts w:ascii="Times New Roman" w:hAnsi="Times New Roman" w:cs="Times New Roman"/>
        </w:rPr>
        <w:t>To buttress their individualized representative evidence, Plaintiffs used an expert witness to perform a time and motion study on a sample of class members which revealed the average time employees spent donning and doffing in two different departments within the pork processing plant.  The study reflected significant variability in the time employees in each department spent donning and doffing, but the expert used averages of the variation for each department to derive a value to gauge whether employees had been paid for all their time.  The expert then used company records to see how much employees had actually been paid in work time, added the average don and doff time applicable to that employee’s department, subtracted the time for which they had been compensated for donning/doffing, if any, and then analyzed how much unpaid overtime the resulting figure generated.  Notably, the employer did not challenge the expert’s methodology as scientifically invalid, nor did it propose a rebuttal expert who could show that the amount of time required to don and doff on average was actually lower than what the class expert indicated.</w:t>
      </w:r>
    </w:p>
    <w:p w:rsidR="00EC77C6" w:rsidRPr="00EA62D2" w:rsidRDefault="00EC77C6" w:rsidP="00EC77C6">
      <w:pPr>
        <w:jc w:val="both"/>
        <w:rPr>
          <w:rFonts w:ascii="Times New Roman" w:hAnsi="Times New Roman" w:cs="Times New Roman"/>
        </w:rPr>
      </w:pPr>
      <w:r w:rsidRPr="00EA62D2">
        <w:rPr>
          <w:rFonts w:ascii="Times New Roman" w:hAnsi="Times New Roman" w:cs="Times New Roman"/>
        </w:rPr>
        <w:t xml:space="preserve">The district court certified the class under Rule 23 for the Iowa wage claims and found that the predominant issue was whether the don and doff time was compensable.  Both the district court and the United States Court of Appeals for the Eighth Circuit held that the expert’s plan using average times was a sufficient basis to determine class damages because the employer had failed to keep records and this was the best available way to determine uncompensated time.  The district court did not address the question of how any class judgment would be distributed, leaving that for separate proceedings to be resolved after the liability and </w:t>
      </w:r>
      <w:proofErr w:type="spellStart"/>
      <w:r w:rsidRPr="00EA62D2">
        <w:rPr>
          <w:rFonts w:ascii="Times New Roman" w:hAnsi="Times New Roman" w:cs="Times New Roman"/>
        </w:rPr>
        <w:t>classwide</w:t>
      </w:r>
      <w:proofErr w:type="spellEnd"/>
      <w:r w:rsidRPr="00EA62D2">
        <w:rPr>
          <w:rFonts w:ascii="Times New Roman" w:hAnsi="Times New Roman" w:cs="Times New Roman"/>
        </w:rPr>
        <w:t xml:space="preserve"> damages phase.  Also, although the jury found for the plaintiffs at trial, the jury did not award the amount the class expert proposed based on his averaging method.  Rather, the jury awarded about half that amount without providing any explanation of how it arrived at the lesser figure.</w:t>
      </w:r>
    </w:p>
    <w:p w:rsidR="00EC77C6" w:rsidRPr="00EA62D2" w:rsidRDefault="00EC77C6" w:rsidP="00EC77C6">
      <w:pPr>
        <w:jc w:val="both"/>
        <w:rPr>
          <w:rFonts w:ascii="Times New Roman" w:hAnsi="Times New Roman" w:cs="Times New Roman"/>
        </w:rPr>
      </w:pPr>
    </w:p>
    <w:p w:rsidR="00EC77C6" w:rsidRPr="00EA62D2" w:rsidRDefault="00EC77C6" w:rsidP="00EC77C6">
      <w:pPr>
        <w:jc w:val="both"/>
        <w:rPr>
          <w:rFonts w:ascii="Times New Roman" w:hAnsi="Times New Roman" w:cs="Times New Roman"/>
        </w:rPr>
      </w:pPr>
      <w:r w:rsidRPr="00EA62D2">
        <w:rPr>
          <w:rFonts w:ascii="Times New Roman" w:hAnsi="Times New Roman" w:cs="Times New Roman"/>
        </w:rPr>
        <w:t xml:space="preserve">Justice Kennedy, writing for the 6-2 majority, affirmed the judgment based on the premise that, if any individual in the class brought a claim to recover for unpaid donning and doffing time, that person properly could have used the expert’s study to raise a reasonable inference of the amount of time he or she spent donning and doffing.  In other words, an individual could argue to the jury that the average should be used to determine how much time he or she spent donning and doffing, and the jury could reasonably credit that the individual spent the average amount of time doing so.  Justice Kennedy did not explain why a jury could properly rely on the average in an individual action.  Nonetheless, Justice Kennedy explained that because each individual could have relied on the study in an individual case, aggregating the claims of thousands of individuals was also permissible, and whether the class expert’s study provided a reasonable estimate for any individual person was a factual question properly left to the jury.  Justice Kennedy further explained that this ability for individuals to rely on the statistical evidence in their individual cases distinguished this case from </w:t>
      </w:r>
      <w:r w:rsidRPr="007577AC">
        <w:rPr>
          <w:rFonts w:ascii="Times New Roman" w:hAnsi="Times New Roman" w:cs="Times New Roman"/>
          <w:u w:val="single"/>
        </w:rPr>
        <w:t>Wal-Mart Stores, Inc. v. Dukes</w:t>
      </w:r>
      <w:r w:rsidRPr="00EA62D2">
        <w:rPr>
          <w:rFonts w:ascii="Times New Roman" w:hAnsi="Times New Roman" w:cs="Times New Roman"/>
        </w:rPr>
        <w:t xml:space="preserve">, 564 U.S. 338 (2011) where the Court held that the purported sample could not properly be used by any individual outside the sample to determine individual liability.  In so holding, the Court foreclosed the argument often asserted by plaintiffs that the holding in </w:t>
      </w:r>
      <w:r w:rsidRPr="007577AC">
        <w:rPr>
          <w:rFonts w:ascii="Times New Roman" w:hAnsi="Times New Roman" w:cs="Times New Roman"/>
          <w:u w:val="single"/>
        </w:rPr>
        <w:t>Dukes</w:t>
      </w:r>
      <w:r w:rsidRPr="00EA62D2">
        <w:rPr>
          <w:rFonts w:ascii="Times New Roman" w:hAnsi="Times New Roman" w:cs="Times New Roman"/>
        </w:rPr>
        <w:t xml:space="preserve"> applies only to Title VII cases.  Instead, it seems the key question for whether a sample can be used is whether the results of the sample can fairly be extrapolated to any particular class member who is not in the sample.  That will be easier to do in cases, like </w:t>
      </w:r>
      <w:r w:rsidRPr="007577AC">
        <w:rPr>
          <w:rFonts w:ascii="Times New Roman" w:hAnsi="Times New Roman" w:cs="Times New Roman"/>
          <w:u w:val="single"/>
        </w:rPr>
        <w:t>Tyson</w:t>
      </w:r>
      <w:r w:rsidRPr="00EA62D2">
        <w:rPr>
          <w:rFonts w:ascii="Times New Roman" w:hAnsi="Times New Roman" w:cs="Times New Roman"/>
        </w:rPr>
        <w:t>, where all the employees worked in one facility doing similar work.  It could be very different if the class is larger and covers multiple different jobs in different facilities.</w:t>
      </w:r>
    </w:p>
    <w:p w:rsidR="00EC77C6" w:rsidRPr="007E184D" w:rsidRDefault="00EC77C6" w:rsidP="00EC77C6">
      <w:pPr>
        <w:jc w:val="both"/>
        <w:rPr>
          <w:rFonts w:ascii="Times New Roman" w:hAnsi="Times New Roman" w:cs="Times New Roman"/>
        </w:rPr>
      </w:pPr>
      <w:r w:rsidRPr="00EA62D2">
        <w:rPr>
          <w:rFonts w:ascii="Times New Roman" w:hAnsi="Times New Roman" w:cs="Times New Roman"/>
        </w:rPr>
        <w:t>Justice Kennedy also reaffirmed that a defendant can attack the statistical evidence as not providing a fair basis to extrapolate conclusions as to individuals—something the employer apparently failed fully to do in this case.  As such, the Court reemphasized the importance of challenging experts on the ground that they are not employing proper statistical methods.</w:t>
      </w:r>
    </w:p>
    <w:p w:rsidR="00EC77C6" w:rsidRPr="00EC77C6" w:rsidRDefault="00EC77C6" w:rsidP="00EC77C6">
      <w:pPr>
        <w:jc w:val="both"/>
        <w:rPr>
          <w:rFonts w:ascii="Times New Roman" w:hAnsi="Times New Roman" w:cs="Times New Roman"/>
          <w:b/>
          <w:u w:val="single"/>
        </w:rPr>
      </w:pPr>
      <w:r w:rsidRPr="007E184D">
        <w:rPr>
          <w:rFonts w:ascii="Times New Roman" w:hAnsi="Times New Roman" w:cs="Times New Roman"/>
        </w:rPr>
        <w:tab/>
      </w:r>
      <w:r w:rsidRPr="007E184D">
        <w:rPr>
          <w:rFonts w:ascii="Times New Roman" w:hAnsi="Times New Roman" w:cs="Times New Roman"/>
          <w:b/>
          <w:u w:val="single"/>
        </w:rPr>
        <w:t>Discovery</w:t>
      </w:r>
    </w:p>
    <w:p w:rsidR="00EC77C6" w:rsidRPr="007E184D" w:rsidRDefault="00EC77C6" w:rsidP="00EC77C6">
      <w:pPr>
        <w:jc w:val="both"/>
        <w:rPr>
          <w:rFonts w:ascii="Times New Roman" w:hAnsi="Times New Roman" w:cs="Times New Roman"/>
        </w:rPr>
      </w:pPr>
      <w:r w:rsidRPr="007E184D">
        <w:rPr>
          <w:rFonts w:ascii="Times New Roman" w:hAnsi="Times New Roman" w:cs="Times New Roman"/>
        </w:rPr>
        <w:t xml:space="preserve">In </w:t>
      </w:r>
      <w:r w:rsidRPr="007E184D">
        <w:rPr>
          <w:rFonts w:ascii="Times New Roman" w:hAnsi="Times New Roman" w:cs="Times New Roman"/>
          <w:u w:val="single"/>
        </w:rPr>
        <w:t>Republic of Argentina v. NML Capital</w:t>
      </w:r>
      <w:r w:rsidRPr="007E184D">
        <w:rPr>
          <w:rFonts w:ascii="Times New Roman" w:hAnsi="Times New Roman" w:cs="Times New Roman"/>
        </w:rPr>
        <w:t xml:space="preserve">, --- U.S. ---, 134 </w:t>
      </w:r>
      <w:proofErr w:type="spellStart"/>
      <w:r w:rsidRPr="007E184D">
        <w:rPr>
          <w:rFonts w:ascii="Times New Roman" w:hAnsi="Times New Roman" w:cs="Times New Roman"/>
        </w:rPr>
        <w:t>S.Ct</w:t>
      </w:r>
      <w:proofErr w:type="spellEnd"/>
      <w:r w:rsidRPr="007E184D">
        <w:rPr>
          <w:rFonts w:ascii="Times New Roman" w:hAnsi="Times New Roman" w:cs="Times New Roman"/>
        </w:rPr>
        <w:t>. 2250 (2014), the Court held that assuming that district court had discretion to order discovery from third-party banks about a judgment debtor</w:t>
      </w:r>
      <w:r>
        <w:rPr>
          <w:rFonts w:ascii="Times New Roman" w:hAnsi="Times New Roman" w:cs="Times New Roman"/>
        </w:rPr>
        <w:t>’</w:t>
      </w:r>
      <w:r w:rsidRPr="007E184D">
        <w:rPr>
          <w:rFonts w:ascii="Times New Roman" w:hAnsi="Times New Roman" w:cs="Times New Roman"/>
        </w:rPr>
        <w:t>s assets located outside the United States under Federal Rule of Civil Procedure 69(a)(2), the Foreign Sovereign Immunities Act, 28 U.S.C. §§1330, 1602 et seq., does not preclude judgment creditor</w:t>
      </w:r>
      <w:r>
        <w:rPr>
          <w:rFonts w:ascii="Times New Roman" w:hAnsi="Times New Roman" w:cs="Times New Roman"/>
        </w:rPr>
        <w:t>’</w:t>
      </w:r>
      <w:r w:rsidRPr="007E184D">
        <w:rPr>
          <w:rFonts w:ascii="Times New Roman" w:hAnsi="Times New Roman" w:cs="Times New Roman"/>
        </w:rPr>
        <w:t xml:space="preserve">s discovery of a foreign sovereign’s extraterritorial assets in </w:t>
      </w:r>
      <w:proofErr w:type="spellStart"/>
      <w:r w:rsidRPr="007E184D">
        <w:rPr>
          <w:rFonts w:ascii="Times New Roman" w:hAnsi="Times New Roman" w:cs="Times New Roman"/>
        </w:rPr>
        <w:t>postjudgment</w:t>
      </w:r>
      <w:proofErr w:type="spellEnd"/>
      <w:r w:rsidRPr="007E184D">
        <w:rPr>
          <w:rFonts w:ascii="Times New Roman" w:hAnsi="Times New Roman" w:cs="Times New Roman"/>
        </w:rPr>
        <w:t xml:space="preserve"> execution proceeding after creditor prevailed in debt-collection actions arising from the foreign sovereign’s default on its external debt.</w:t>
      </w:r>
    </w:p>
    <w:p w:rsidR="00BE4D4B" w:rsidRPr="00FA5347" w:rsidRDefault="00BE4D4B">
      <w:pPr>
        <w:spacing w:after="0" w:line="240" w:lineRule="auto"/>
        <w:rPr>
          <w:rFonts w:ascii="Times New Roman" w:eastAsia="Times New Roman" w:hAnsi="Times New Roman" w:cs="Times New Roman"/>
          <w:b/>
          <w:sz w:val="24"/>
          <w:szCs w:val="24"/>
        </w:rPr>
      </w:pPr>
    </w:p>
    <w:sectPr w:rsidR="00BE4D4B" w:rsidRPr="00FA5347" w:rsidSect="009D01D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75" w:rsidRDefault="00817875" w:rsidP="009D01D4">
      <w:pPr>
        <w:spacing w:after="0" w:line="240" w:lineRule="auto"/>
      </w:pPr>
      <w:r>
        <w:separator/>
      </w:r>
    </w:p>
  </w:endnote>
  <w:endnote w:type="continuationSeparator" w:id="0">
    <w:p w:rsidR="00817875" w:rsidRDefault="00817875" w:rsidP="009D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C4" w:rsidRDefault="00D25AC4" w:rsidP="00770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AC4" w:rsidRDefault="00D25AC4" w:rsidP="009D01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C4" w:rsidRDefault="00D25AC4" w:rsidP="00770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A73">
      <w:rPr>
        <w:rStyle w:val="PageNumber"/>
        <w:noProof/>
      </w:rPr>
      <w:t>9</w:t>
    </w:r>
    <w:r>
      <w:rPr>
        <w:rStyle w:val="PageNumber"/>
      </w:rPr>
      <w:fldChar w:fldCharType="end"/>
    </w:r>
  </w:p>
  <w:p w:rsidR="00D25AC4" w:rsidRDefault="00D25AC4" w:rsidP="009D01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75" w:rsidRDefault="00817875" w:rsidP="009D01D4">
      <w:pPr>
        <w:spacing w:after="0" w:line="240" w:lineRule="auto"/>
      </w:pPr>
      <w:r>
        <w:separator/>
      </w:r>
    </w:p>
  </w:footnote>
  <w:footnote w:type="continuationSeparator" w:id="0">
    <w:p w:rsidR="00817875" w:rsidRDefault="00817875" w:rsidP="009D01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D97"/>
    <w:multiLevelType w:val="hybridMultilevel"/>
    <w:tmpl w:val="9050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31ADD"/>
    <w:multiLevelType w:val="hybridMultilevel"/>
    <w:tmpl w:val="6398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C6CDD"/>
    <w:multiLevelType w:val="hybridMultilevel"/>
    <w:tmpl w:val="6B7A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50F08"/>
    <w:multiLevelType w:val="hybridMultilevel"/>
    <w:tmpl w:val="BC6C05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E40BE"/>
    <w:multiLevelType w:val="hybridMultilevel"/>
    <w:tmpl w:val="D948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12566"/>
    <w:multiLevelType w:val="hybridMultilevel"/>
    <w:tmpl w:val="8350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7B"/>
    <w:rsid w:val="000B1880"/>
    <w:rsid w:val="000E7393"/>
    <w:rsid w:val="000F2C28"/>
    <w:rsid w:val="001422FA"/>
    <w:rsid w:val="001924F2"/>
    <w:rsid w:val="00192792"/>
    <w:rsid w:val="001A1369"/>
    <w:rsid w:val="001D1D2F"/>
    <w:rsid w:val="00221116"/>
    <w:rsid w:val="0023226A"/>
    <w:rsid w:val="002527FA"/>
    <w:rsid w:val="002B1FF8"/>
    <w:rsid w:val="002B51EF"/>
    <w:rsid w:val="002F3F74"/>
    <w:rsid w:val="00342876"/>
    <w:rsid w:val="003C630D"/>
    <w:rsid w:val="003D5535"/>
    <w:rsid w:val="003E6432"/>
    <w:rsid w:val="003F5386"/>
    <w:rsid w:val="00417DFE"/>
    <w:rsid w:val="00431BCC"/>
    <w:rsid w:val="00475C4B"/>
    <w:rsid w:val="004A1EEF"/>
    <w:rsid w:val="004D38FA"/>
    <w:rsid w:val="004E05DA"/>
    <w:rsid w:val="00521A46"/>
    <w:rsid w:val="00537C9F"/>
    <w:rsid w:val="005434B0"/>
    <w:rsid w:val="005A217B"/>
    <w:rsid w:val="005B13B7"/>
    <w:rsid w:val="005C5280"/>
    <w:rsid w:val="005D137B"/>
    <w:rsid w:val="005D7E87"/>
    <w:rsid w:val="005E765E"/>
    <w:rsid w:val="00662C1B"/>
    <w:rsid w:val="006833AD"/>
    <w:rsid w:val="00686ADE"/>
    <w:rsid w:val="006C6452"/>
    <w:rsid w:val="006E0ACD"/>
    <w:rsid w:val="006E62D4"/>
    <w:rsid w:val="006F7E03"/>
    <w:rsid w:val="00715A65"/>
    <w:rsid w:val="00770434"/>
    <w:rsid w:val="00770CFD"/>
    <w:rsid w:val="007C16A5"/>
    <w:rsid w:val="007C6AAE"/>
    <w:rsid w:val="007F0445"/>
    <w:rsid w:val="00817875"/>
    <w:rsid w:val="008420E0"/>
    <w:rsid w:val="0086276F"/>
    <w:rsid w:val="008A23E5"/>
    <w:rsid w:val="008A4A6E"/>
    <w:rsid w:val="008A4DD9"/>
    <w:rsid w:val="00915D80"/>
    <w:rsid w:val="00975B56"/>
    <w:rsid w:val="009D01D4"/>
    <w:rsid w:val="009F5606"/>
    <w:rsid w:val="009F6CD0"/>
    <w:rsid w:val="00A144CF"/>
    <w:rsid w:val="00A61970"/>
    <w:rsid w:val="00A778CA"/>
    <w:rsid w:val="00A91D35"/>
    <w:rsid w:val="00A94C67"/>
    <w:rsid w:val="00AA0A97"/>
    <w:rsid w:val="00AB2D6F"/>
    <w:rsid w:val="00AD3739"/>
    <w:rsid w:val="00B2070B"/>
    <w:rsid w:val="00B318ED"/>
    <w:rsid w:val="00B36034"/>
    <w:rsid w:val="00BA3A10"/>
    <w:rsid w:val="00BE4D4B"/>
    <w:rsid w:val="00BE5ABC"/>
    <w:rsid w:val="00C02B84"/>
    <w:rsid w:val="00C1665A"/>
    <w:rsid w:val="00C6001D"/>
    <w:rsid w:val="00C968AE"/>
    <w:rsid w:val="00CC1604"/>
    <w:rsid w:val="00CE3B8E"/>
    <w:rsid w:val="00D2560C"/>
    <w:rsid w:val="00D25AC4"/>
    <w:rsid w:val="00D566AD"/>
    <w:rsid w:val="00D67B3D"/>
    <w:rsid w:val="00D86B66"/>
    <w:rsid w:val="00DD14A9"/>
    <w:rsid w:val="00E1676D"/>
    <w:rsid w:val="00E24D55"/>
    <w:rsid w:val="00E55A73"/>
    <w:rsid w:val="00E95AAF"/>
    <w:rsid w:val="00EC77C6"/>
    <w:rsid w:val="00F20035"/>
    <w:rsid w:val="00F56CE1"/>
    <w:rsid w:val="00F65CAF"/>
    <w:rsid w:val="00F743AA"/>
    <w:rsid w:val="00F95A73"/>
    <w:rsid w:val="00FA5347"/>
    <w:rsid w:val="00FA68EA"/>
    <w:rsid w:val="00FE3153"/>
    <w:rsid w:val="00FE7659"/>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880"/>
    <w:rPr>
      <w:rFonts w:ascii="Lucida Grande" w:hAnsi="Lucida Grande" w:cs="Lucida Grande"/>
      <w:sz w:val="18"/>
      <w:szCs w:val="18"/>
    </w:rPr>
  </w:style>
  <w:style w:type="paragraph" w:styleId="ListParagraph">
    <w:name w:val="List Paragraph"/>
    <w:basedOn w:val="Normal"/>
    <w:uiPriority w:val="34"/>
    <w:qFormat/>
    <w:rsid w:val="007C16A5"/>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9D01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1D4"/>
  </w:style>
  <w:style w:type="character" w:styleId="PageNumber">
    <w:name w:val="page number"/>
    <w:basedOn w:val="DefaultParagraphFont"/>
    <w:uiPriority w:val="99"/>
    <w:semiHidden/>
    <w:unhideWhenUsed/>
    <w:rsid w:val="009D0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880"/>
    <w:rPr>
      <w:rFonts w:ascii="Lucida Grande" w:hAnsi="Lucida Grande" w:cs="Lucida Grande"/>
      <w:sz w:val="18"/>
      <w:szCs w:val="18"/>
    </w:rPr>
  </w:style>
  <w:style w:type="paragraph" w:styleId="ListParagraph">
    <w:name w:val="List Paragraph"/>
    <w:basedOn w:val="Normal"/>
    <w:uiPriority w:val="34"/>
    <w:qFormat/>
    <w:rsid w:val="007C16A5"/>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9D01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1D4"/>
  </w:style>
  <w:style w:type="character" w:styleId="PageNumber">
    <w:name w:val="page number"/>
    <w:basedOn w:val="DefaultParagraphFont"/>
    <w:uiPriority w:val="99"/>
    <w:semiHidden/>
    <w:unhideWhenUsed/>
    <w:rsid w:val="009D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60">
      <w:bodyDiv w:val="1"/>
      <w:marLeft w:val="0"/>
      <w:marRight w:val="0"/>
      <w:marTop w:val="0"/>
      <w:marBottom w:val="0"/>
      <w:divBdr>
        <w:top w:val="none" w:sz="0" w:space="0" w:color="auto"/>
        <w:left w:val="none" w:sz="0" w:space="0" w:color="auto"/>
        <w:bottom w:val="none" w:sz="0" w:space="0" w:color="auto"/>
        <w:right w:val="none" w:sz="0" w:space="0" w:color="auto"/>
      </w:divBdr>
      <w:divsChild>
        <w:div w:id="1728382676">
          <w:marLeft w:val="0"/>
          <w:marRight w:val="0"/>
          <w:marTop w:val="0"/>
          <w:marBottom w:val="0"/>
          <w:divBdr>
            <w:top w:val="none" w:sz="0" w:space="0" w:color="auto"/>
            <w:left w:val="none" w:sz="0" w:space="0" w:color="auto"/>
            <w:bottom w:val="none" w:sz="0" w:space="0" w:color="auto"/>
            <w:right w:val="none" w:sz="0" w:space="0" w:color="auto"/>
          </w:divBdr>
          <w:divsChild>
            <w:div w:id="376973967">
              <w:marLeft w:val="0"/>
              <w:marRight w:val="0"/>
              <w:marTop w:val="0"/>
              <w:marBottom w:val="0"/>
              <w:divBdr>
                <w:top w:val="none" w:sz="0" w:space="0" w:color="auto"/>
                <w:left w:val="none" w:sz="0" w:space="0" w:color="auto"/>
                <w:bottom w:val="none" w:sz="0" w:space="0" w:color="auto"/>
                <w:right w:val="none" w:sz="0" w:space="0" w:color="auto"/>
              </w:divBdr>
              <w:divsChild>
                <w:div w:id="90860115">
                  <w:marLeft w:val="0"/>
                  <w:marRight w:val="0"/>
                  <w:marTop w:val="0"/>
                  <w:marBottom w:val="0"/>
                  <w:divBdr>
                    <w:top w:val="none" w:sz="0" w:space="0" w:color="auto"/>
                    <w:left w:val="none" w:sz="0" w:space="0" w:color="auto"/>
                    <w:bottom w:val="none" w:sz="0" w:space="0" w:color="auto"/>
                    <w:right w:val="none" w:sz="0" w:space="0" w:color="auto"/>
                  </w:divBdr>
                  <w:divsChild>
                    <w:div w:id="12277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060">
              <w:marLeft w:val="0"/>
              <w:marRight w:val="0"/>
              <w:marTop w:val="0"/>
              <w:marBottom w:val="0"/>
              <w:divBdr>
                <w:top w:val="none" w:sz="0" w:space="0" w:color="auto"/>
                <w:left w:val="none" w:sz="0" w:space="0" w:color="auto"/>
                <w:bottom w:val="none" w:sz="0" w:space="0" w:color="auto"/>
                <w:right w:val="none" w:sz="0" w:space="0" w:color="auto"/>
              </w:divBdr>
              <w:divsChild>
                <w:div w:id="157774286">
                  <w:marLeft w:val="0"/>
                  <w:marRight w:val="0"/>
                  <w:marTop w:val="0"/>
                  <w:marBottom w:val="0"/>
                  <w:divBdr>
                    <w:top w:val="none" w:sz="0" w:space="0" w:color="auto"/>
                    <w:left w:val="none" w:sz="0" w:space="0" w:color="auto"/>
                    <w:bottom w:val="none" w:sz="0" w:space="0" w:color="auto"/>
                    <w:right w:val="none" w:sz="0" w:space="0" w:color="auto"/>
                  </w:divBdr>
                  <w:divsChild>
                    <w:div w:id="1220289619">
                      <w:marLeft w:val="0"/>
                      <w:marRight w:val="0"/>
                      <w:marTop w:val="0"/>
                      <w:marBottom w:val="0"/>
                      <w:divBdr>
                        <w:top w:val="none" w:sz="0" w:space="0" w:color="auto"/>
                        <w:left w:val="none" w:sz="0" w:space="0" w:color="auto"/>
                        <w:bottom w:val="none" w:sz="0" w:space="0" w:color="auto"/>
                        <w:right w:val="none" w:sz="0" w:space="0" w:color="auto"/>
                      </w:divBdr>
                    </w:div>
                  </w:divsChild>
                </w:div>
                <w:div w:id="742873338">
                  <w:marLeft w:val="0"/>
                  <w:marRight w:val="0"/>
                  <w:marTop w:val="0"/>
                  <w:marBottom w:val="0"/>
                  <w:divBdr>
                    <w:top w:val="none" w:sz="0" w:space="0" w:color="auto"/>
                    <w:left w:val="none" w:sz="0" w:space="0" w:color="auto"/>
                    <w:bottom w:val="none" w:sz="0" w:space="0" w:color="auto"/>
                    <w:right w:val="none" w:sz="0" w:space="0" w:color="auto"/>
                  </w:divBdr>
                  <w:divsChild>
                    <w:div w:id="580722004">
                      <w:marLeft w:val="0"/>
                      <w:marRight w:val="0"/>
                      <w:marTop w:val="0"/>
                      <w:marBottom w:val="0"/>
                      <w:divBdr>
                        <w:top w:val="none" w:sz="0" w:space="0" w:color="auto"/>
                        <w:left w:val="none" w:sz="0" w:space="0" w:color="auto"/>
                        <w:bottom w:val="none" w:sz="0" w:space="0" w:color="auto"/>
                        <w:right w:val="none" w:sz="0" w:space="0" w:color="auto"/>
                      </w:divBdr>
                    </w:div>
                  </w:divsChild>
                </w:div>
                <w:div w:id="682323756">
                  <w:marLeft w:val="0"/>
                  <w:marRight w:val="0"/>
                  <w:marTop w:val="0"/>
                  <w:marBottom w:val="0"/>
                  <w:divBdr>
                    <w:top w:val="none" w:sz="0" w:space="0" w:color="auto"/>
                    <w:left w:val="none" w:sz="0" w:space="0" w:color="auto"/>
                    <w:bottom w:val="none" w:sz="0" w:space="0" w:color="auto"/>
                    <w:right w:val="none" w:sz="0" w:space="0" w:color="auto"/>
                  </w:divBdr>
                  <w:divsChild>
                    <w:div w:id="373500959">
                      <w:marLeft w:val="0"/>
                      <w:marRight w:val="0"/>
                      <w:marTop w:val="0"/>
                      <w:marBottom w:val="0"/>
                      <w:divBdr>
                        <w:top w:val="none" w:sz="0" w:space="0" w:color="auto"/>
                        <w:left w:val="none" w:sz="0" w:space="0" w:color="auto"/>
                        <w:bottom w:val="none" w:sz="0" w:space="0" w:color="auto"/>
                        <w:right w:val="none" w:sz="0" w:space="0" w:color="auto"/>
                      </w:divBdr>
                    </w:div>
                  </w:divsChild>
                </w:div>
                <w:div w:id="1572882334">
                  <w:marLeft w:val="0"/>
                  <w:marRight w:val="0"/>
                  <w:marTop w:val="0"/>
                  <w:marBottom w:val="0"/>
                  <w:divBdr>
                    <w:top w:val="none" w:sz="0" w:space="0" w:color="auto"/>
                    <w:left w:val="none" w:sz="0" w:space="0" w:color="auto"/>
                    <w:bottom w:val="none" w:sz="0" w:space="0" w:color="auto"/>
                    <w:right w:val="none" w:sz="0" w:space="0" w:color="auto"/>
                  </w:divBdr>
                  <w:divsChild>
                    <w:div w:id="4478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421">
              <w:marLeft w:val="0"/>
              <w:marRight w:val="0"/>
              <w:marTop w:val="0"/>
              <w:marBottom w:val="0"/>
              <w:divBdr>
                <w:top w:val="none" w:sz="0" w:space="0" w:color="auto"/>
                <w:left w:val="none" w:sz="0" w:space="0" w:color="auto"/>
                <w:bottom w:val="none" w:sz="0" w:space="0" w:color="auto"/>
                <w:right w:val="none" w:sz="0" w:space="0" w:color="auto"/>
              </w:divBdr>
              <w:divsChild>
                <w:div w:id="1823351756">
                  <w:marLeft w:val="0"/>
                  <w:marRight w:val="0"/>
                  <w:marTop w:val="0"/>
                  <w:marBottom w:val="0"/>
                  <w:divBdr>
                    <w:top w:val="none" w:sz="0" w:space="0" w:color="auto"/>
                    <w:left w:val="none" w:sz="0" w:space="0" w:color="auto"/>
                    <w:bottom w:val="none" w:sz="0" w:space="0" w:color="auto"/>
                    <w:right w:val="none" w:sz="0" w:space="0" w:color="auto"/>
                  </w:divBdr>
                </w:div>
              </w:divsChild>
            </w:div>
            <w:div w:id="5026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75">
      <w:bodyDiv w:val="1"/>
      <w:marLeft w:val="0"/>
      <w:marRight w:val="0"/>
      <w:marTop w:val="0"/>
      <w:marBottom w:val="0"/>
      <w:divBdr>
        <w:top w:val="none" w:sz="0" w:space="0" w:color="auto"/>
        <w:left w:val="none" w:sz="0" w:space="0" w:color="auto"/>
        <w:bottom w:val="none" w:sz="0" w:space="0" w:color="auto"/>
        <w:right w:val="none" w:sz="0" w:space="0" w:color="auto"/>
      </w:divBdr>
      <w:divsChild>
        <w:div w:id="2027244129">
          <w:marLeft w:val="0"/>
          <w:marRight w:val="0"/>
          <w:marTop w:val="0"/>
          <w:marBottom w:val="0"/>
          <w:divBdr>
            <w:top w:val="none" w:sz="0" w:space="0" w:color="auto"/>
            <w:left w:val="none" w:sz="0" w:space="0" w:color="auto"/>
            <w:bottom w:val="none" w:sz="0" w:space="0" w:color="auto"/>
            <w:right w:val="none" w:sz="0" w:space="0" w:color="auto"/>
          </w:divBdr>
          <w:divsChild>
            <w:div w:id="1539246442">
              <w:marLeft w:val="0"/>
              <w:marRight w:val="0"/>
              <w:marTop w:val="0"/>
              <w:marBottom w:val="0"/>
              <w:divBdr>
                <w:top w:val="none" w:sz="0" w:space="0" w:color="auto"/>
                <w:left w:val="none" w:sz="0" w:space="0" w:color="auto"/>
                <w:bottom w:val="none" w:sz="0" w:space="0" w:color="auto"/>
                <w:right w:val="none" w:sz="0" w:space="0" w:color="auto"/>
              </w:divBdr>
              <w:divsChild>
                <w:div w:id="1615087867">
                  <w:marLeft w:val="0"/>
                  <w:marRight w:val="0"/>
                  <w:marTop w:val="0"/>
                  <w:marBottom w:val="0"/>
                  <w:divBdr>
                    <w:top w:val="none" w:sz="0" w:space="0" w:color="auto"/>
                    <w:left w:val="none" w:sz="0" w:space="0" w:color="auto"/>
                    <w:bottom w:val="none" w:sz="0" w:space="0" w:color="auto"/>
                    <w:right w:val="none" w:sz="0" w:space="0" w:color="auto"/>
                  </w:divBdr>
                  <w:divsChild>
                    <w:div w:id="6164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104">
              <w:marLeft w:val="0"/>
              <w:marRight w:val="0"/>
              <w:marTop w:val="0"/>
              <w:marBottom w:val="0"/>
              <w:divBdr>
                <w:top w:val="none" w:sz="0" w:space="0" w:color="auto"/>
                <w:left w:val="none" w:sz="0" w:space="0" w:color="auto"/>
                <w:bottom w:val="none" w:sz="0" w:space="0" w:color="auto"/>
                <w:right w:val="none" w:sz="0" w:space="0" w:color="auto"/>
              </w:divBdr>
              <w:divsChild>
                <w:div w:id="1055397841">
                  <w:marLeft w:val="0"/>
                  <w:marRight w:val="0"/>
                  <w:marTop w:val="0"/>
                  <w:marBottom w:val="0"/>
                  <w:divBdr>
                    <w:top w:val="none" w:sz="0" w:space="0" w:color="auto"/>
                    <w:left w:val="none" w:sz="0" w:space="0" w:color="auto"/>
                    <w:bottom w:val="none" w:sz="0" w:space="0" w:color="auto"/>
                    <w:right w:val="none" w:sz="0" w:space="0" w:color="auto"/>
                  </w:divBdr>
                  <w:divsChild>
                    <w:div w:id="6521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730">
              <w:marLeft w:val="0"/>
              <w:marRight w:val="0"/>
              <w:marTop w:val="0"/>
              <w:marBottom w:val="0"/>
              <w:divBdr>
                <w:top w:val="none" w:sz="0" w:space="0" w:color="auto"/>
                <w:left w:val="none" w:sz="0" w:space="0" w:color="auto"/>
                <w:bottom w:val="none" w:sz="0" w:space="0" w:color="auto"/>
                <w:right w:val="none" w:sz="0" w:space="0" w:color="auto"/>
              </w:divBdr>
              <w:divsChild>
                <w:div w:id="1382634935">
                  <w:marLeft w:val="0"/>
                  <w:marRight w:val="0"/>
                  <w:marTop w:val="0"/>
                  <w:marBottom w:val="0"/>
                  <w:divBdr>
                    <w:top w:val="none" w:sz="0" w:space="0" w:color="auto"/>
                    <w:left w:val="none" w:sz="0" w:space="0" w:color="auto"/>
                    <w:bottom w:val="none" w:sz="0" w:space="0" w:color="auto"/>
                    <w:right w:val="none" w:sz="0" w:space="0" w:color="auto"/>
                  </w:divBdr>
                </w:div>
              </w:divsChild>
            </w:div>
            <w:div w:id="14770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661">
      <w:bodyDiv w:val="1"/>
      <w:marLeft w:val="0"/>
      <w:marRight w:val="0"/>
      <w:marTop w:val="0"/>
      <w:marBottom w:val="0"/>
      <w:divBdr>
        <w:top w:val="none" w:sz="0" w:space="0" w:color="auto"/>
        <w:left w:val="none" w:sz="0" w:space="0" w:color="auto"/>
        <w:bottom w:val="none" w:sz="0" w:space="0" w:color="auto"/>
        <w:right w:val="none" w:sz="0" w:space="0" w:color="auto"/>
      </w:divBdr>
      <w:divsChild>
        <w:div w:id="522403401">
          <w:marLeft w:val="0"/>
          <w:marRight w:val="0"/>
          <w:marTop w:val="0"/>
          <w:marBottom w:val="0"/>
          <w:divBdr>
            <w:top w:val="none" w:sz="0" w:space="0" w:color="auto"/>
            <w:left w:val="none" w:sz="0" w:space="0" w:color="auto"/>
            <w:bottom w:val="none" w:sz="0" w:space="0" w:color="auto"/>
            <w:right w:val="none" w:sz="0" w:space="0" w:color="auto"/>
          </w:divBdr>
          <w:divsChild>
            <w:div w:id="1870141890">
              <w:marLeft w:val="0"/>
              <w:marRight w:val="0"/>
              <w:marTop w:val="0"/>
              <w:marBottom w:val="0"/>
              <w:divBdr>
                <w:top w:val="none" w:sz="0" w:space="0" w:color="auto"/>
                <w:left w:val="none" w:sz="0" w:space="0" w:color="auto"/>
                <w:bottom w:val="none" w:sz="0" w:space="0" w:color="auto"/>
                <w:right w:val="none" w:sz="0" w:space="0" w:color="auto"/>
              </w:divBdr>
              <w:divsChild>
                <w:div w:id="1768959856">
                  <w:marLeft w:val="0"/>
                  <w:marRight w:val="0"/>
                  <w:marTop w:val="0"/>
                  <w:marBottom w:val="0"/>
                  <w:divBdr>
                    <w:top w:val="none" w:sz="0" w:space="0" w:color="auto"/>
                    <w:left w:val="none" w:sz="0" w:space="0" w:color="auto"/>
                    <w:bottom w:val="none" w:sz="0" w:space="0" w:color="auto"/>
                    <w:right w:val="none" w:sz="0" w:space="0" w:color="auto"/>
                  </w:divBdr>
                  <w:divsChild>
                    <w:div w:id="17107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6814">
              <w:marLeft w:val="0"/>
              <w:marRight w:val="0"/>
              <w:marTop w:val="0"/>
              <w:marBottom w:val="0"/>
              <w:divBdr>
                <w:top w:val="none" w:sz="0" w:space="0" w:color="auto"/>
                <w:left w:val="none" w:sz="0" w:space="0" w:color="auto"/>
                <w:bottom w:val="none" w:sz="0" w:space="0" w:color="auto"/>
                <w:right w:val="none" w:sz="0" w:space="0" w:color="auto"/>
              </w:divBdr>
              <w:divsChild>
                <w:div w:id="513615356">
                  <w:marLeft w:val="0"/>
                  <w:marRight w:val="0"/>
                  <w:marTop w:val="0"/>
                  <w:marBottom w:val="0"/>
                  <w:divBdr>
                    <w:top w:val="none" w:sz="0" w:space="0" w:color="auto"/>
                    <w:left w:val="none" w:sz="0" w:space="0" w:color="auto"/>
                    <w:bottom w:val="none" w:sz="0" w:space="0" w:color="auto"/>
                    <w:right w:val="none" w:sz="0" w:space="0" w:color="auto"/>
                  </w:divBdr>
                  <w:divsChild>
                    <w:div w:id="1052077788">
                      <w:marLeft w:val="0"/>
                      <w:marRight w:val="0"/>
                      <w:marTop w:val="0"/>
                      <w:marBottom w:val="0"/>
                      <w:divBdr>
                        <w:top w:val="none" w:sz="0" w:space="0" w:color="auto"/>
                        <w:left w:val="none" w:sz="0" w:space="0" w:color="auto"/>
                        <w:bottom w:val="none" w:sz="0" w:space="0" w:color="auto"/>
                        <w:right w:val="none" w:sz="0" w:space="0" w:color="auto"/>
                      </w:divBdr>
                    </w:div>
                  </w:divsChild>
                </w:div>
                <w:div w:id="249824202">
                  <w:marLeft w:val="0"/>
                  <w:marRight w:val="0"/>
                  <w:marTop w:val="0"/>
                  <w:marBottom w:val="0"/>
                  <w:divBdr>
                    <w:top w:val="none" w:sz="0" w:space="0" w:color="auto"/>
                    <w:left w:val="none" w:sz="0" w:space="0" w:color="auto"/>
                    <w:bottom w:val="none" w:sz="0" w:space="0" w:color="auto"/>
                    <w:right w:val="none" w:sz="0" w:space="0" w:color="auto"/>
                  </w:divBdr>
                  <w:divsChild>
                    <w:div w:id="1337923372">
                      <w:marLeft w:val="0"/>
                      <w:marRight w:val="0"/>
                      <w:marTop w:val="0"/>
                      <w:marBottom w:val="0"/>
                      <w:divBdr>
                        <w:top w:val="none" w:sz="0" w:space="0" w:color="auto"/>
                        <w:left w:val="none" w:sz="0" w:space="0" w:color="auto"/>
                        <w:bottom w:val="none" w:sz="0" w:space="0" w:color="auto"/>
                        <w:right w:val="none" w:sz="0" w:space="0" w:color="auto"/>
                      </w:divBdr>
                    </w:div>
                  </w:divsChild>
                </w:div>
                <w:div w:id="1219853011">
                  <w:marLeft w:val="0"/>
                  <w:marRight w:val="0"/>
                  <w:marTop w:val="0"/>
                  <w:marBottom w:val="0"/>
                  <w:divBdr>
                    <w:top w:val="none" w:sz="0" w:space="0" w:color="auto"/>
                    <w:left w:val="none" w:sz="0" w:space="0" w:color="auto"/>
                    <w:bottom w:val="none" w:sz="0" w:space="0" w:color="auto"/>
                    <w:right w:val="none" w:sz="0" w:space="0" w:color="auto"/>
                  </w:divBdr>
                  <w:divsChild>
                    <w:div w:id="1649355564">
                      <w:marLeft w:val="0"/>
                      <w:marRight w:val="0"/>
                      <w:marTop w:val="0"/>
                      <w:marBottom w:val="0"/>
                      <w:divBdr>
                        <w:top w:val="none" w:sz="0" w:space="0" w:color="auto"/>
                        <w:left w:val="none" w:sz="0" w:space="0" w:color="auto"/>
                        <w:bottom w:val="none" w:sz="0" w:space="0" w:color="auto"/>
                        <w:right w:val="none" w:sz="0" w:space="0" w:color="auto"/>
                      </w:divBdr>
                    </w:div>
                  </w:divsChild>
                </w:div>
                <w:div w:id="1769890499">
                  <w:marLeft w:val="0"/>
                  <w:marRight w:val="0"/>
                  <w:marTop w:val="0"/>
                  <w:marBottom w:val="0"/>
                  <w:divBdr>
                    <w:top w:val="none" w:sz="0" w:space="0" w:color="auto"/>
                    <w:left w:val="none" w:sz="0" w:space="0" w:color="auto"/>
                    <w:bottom w:val="none" w:sz="0" w:space="0" w:color="auto"/>
                    <w:right w:val="none" w:sz="0" w:space="0" w:color="auto"/>
                  </w:divBdr>
                  <w:divsChild>
                    <w:div w:id="411246700">
                      <w:marLeft w:val="0"/>
                      <w:marRight w:val="0"/>
                      <w:marTop w:val="0"/>
                      <w:marBottom w:val="0"/>
                      <w:divBdr>
                        <w:top w:val="none" w:sz="0" w:space="0" w:color="auto"/>
                        <w:left w:val="none" w:sz="0" w:space="0" w:color="auto"/>
                        <w:bottom w:val="none" w:sz="0" w:space="0" w:color="auto"/>
                        <w:right w:val="none" w:sz="0" w:space="0" w:color="auto"/>
                      </w:divBdr>
                    </w:div>
                  </w:divsChild>
                </w:div>
                <w:div w:id="924800853">
                  <w:marLeft w:val="0"/>
                  <w:marRight w:val="0"/>
                  <w:marTop w:val="0"/>
                  <w:marBottom w:val="0"/>
                  <w:divBdr>
                    <w:top w:val="none" w:sz="0" w:space="0" w:color="auto"/>
                    <w:left w:val="none" w:sz="0" w:space="0" w:color="auto"/>
                    <w:bottom w:val="none" w:sz="0" w:space="0" w:color="auto"/>
                    <w:right w:val="none" w:sz="0" w:space="0" w:color="auto"/>
                  </w:divBdr>
                  <w:divsChild>
                    <w:div w:id="1423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5380">
              <w:marLeft w:val="0"/>
              <w:marRight w:val="0"/>
              <w:marTop w:val="0"/>
              <w:marBottom w:val="0"/>
              <w:divBdr>
                <w:top w:val="none" w:sz="0" w:space="0" w:color="auto"/>
                <w:left w:val="none" w:sz="0" w:space="0" w:color="auto"/>
                <w:bottom w:val="none" w:sz="0" w:space="0" w:color="auto"/>
                <w:right w:val="none" w:sz="0" w:space="0" w:color="auto"/>
              </w:divBdr>
              <w:divsChild>
                <w:div w:id="307708464">
                  <w:marLeft w:val="0"/>
                  <w:marRight w:val="0"/>
                  <w:marTop w:val="0"/>
                  <w:marBottom w:val="0"/>
                  <w:divBdr>
                    <w:top w:val="none" w:sz="0" w:space="0" w:color="auto"/>
                    <w:left w:val="none" w:sz="0" w:space="0" w:color="auto"/>
                    <w:bottom w:val="none" w:sz="0" w:space="0" w:color="auto"/>
                    <w:right w:val="none" w:sz="0" w:space="0" w:color="auto"/>
                  </w:divBdr>
                </w:div>
              </w:divsChild>
            </w:div>
            <w:div w:id="1231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99">
      <w:bodyDiv w:val="1"/>
      <w:marLeft w:val="0"/>
      <w:marRight w:val="0"/>
      <w:marTop w:val="0"/>
      <w:marBottom w:val="0"/>
      <w:divBdr>
        <w:top w:val="none" w:sz="0" w:space="0" w:color="auto"/>
        <w:left w:val="none" w:sz="0" w:space="0" w:color="auto"/>
        <w:bottom w:val="none" w:sz="0" w:space="0" w:color="auto"/>
        <w:right w:val="none" w:sz="0" w:space="0" w:color="auto"/>
      </w:divBdr>
      <w:divsChild>
        <w:div w:id="924919067">
          <w:marLeft w:val="0"/>
          <w:marRight w:val="0"/>
          <w:marTop w:val="0"/>
          <w:marBottom w:val="0"/>
          <w:divBdr>
            <w:top w:val="none" w:sz="0" w:space="0" w:color="auto"/>
            <w:left w:val="none" w:sz="0" w:space="0" w:color="auto"/>
            <w:bottom w:val="none" w:sz="0" w:space="0" w:color="auto"/>
            <w:right w:val="none" w:sz="0" w:space="0" w:color="auto"/>
          </w:divBdr>
          <w:divsChild>
            <w:div w:id="1487630875">
              <w:marLeft w:val="0"/>
              <w:marRight w:val="0"/>
              <w:marTop w:val="0"/>
              <w:marBottom w:val="0"/>
              <w:divBdr>
                <w:top w:val="none" w:sz="0" w:space="0" w:color="auto"/>
                <w:left w:val="none" w:sz="0" w:space="0" w:color="auto"/>
                <w:bottom w:val="none" w:sz="0" w:space="0" w:color="auto"/>
                <w:right w:val="none" w:sz="0" w:space="0" w:color="auto"/>
              </w:divBdr>
              <w:divsChild>
                <w:div w:id="1022976463">
                  <w:marLeft w:val="0"/>
                  <w:marRight w:val="0"/>
                  <w:marTop w:val="0"/>
                  <w:marBottom w:val="0"/>
                  <w:divBdr>
                    <w:top w:val="none" w:sz="0" w:space="0" w:color="auto"/>
                    <w:left w:val="none" w:sz="0" w:space="0" w:color="auto"/>
                    <w:bottom w:val="none" w:sz="0" w:space="0" w:color="auto"/>
                    <w:right w:val="none" w:sz="0" w:space="0" w:color="auto"/>
                  </w:divBdr>
                  <w:divsChild>
                    <w:div w:id="18149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846">
              <w:marLeft w:val="0"/>
              <w:marRight w:val="0"/>
              <w:marTop w:val="0"/>
              <w:marBottom w:val="0"/>
              <w:divBdr>
                <w:top w:val="none" w:sz="0" w:space="0" w:color="auto"/>
                <w:left w:val="none" w:sz="0" w:space="0" w:color="auto"/>
                <w:bottom w:val="none" w:sz="0" w:space="0" w:color="auto"/>
                <w:right w:val="none" w:sz="0" w:space="0" w:color="auto"/>
              </w:divBdr>
              <w:divsChild>
                <w:div w:id="1888027355">
                  <w:marLeft w:val="0"/>
                  <w:marRight w:val="0"/>
                  <w:marTop w:val="0"/>
                  <w:marBottom w:val="0"/>
                  <w:divBdr>
                    <w:top w:val="none" w:sz="0" w:space="0" w:color="auto"/>
                    <w:left w:val="none" w:sz="0" w:space="0" w:color="auto"/>
                    <w:bottom w:val="none" w:sz="0" w:space="0" w:color="auto"/>
                    <w:right w:val="none" w:sz="0" w:space="0" w:color="auto"/>
                  </w:divBdr>
                  <w:divsChild>
                    <w:div w:id="362630449">
                      <w:marLeft w:val="0"/>
                      <w:marRight w:val="0"/>
                      <w:marTop w:val="0"/>
                      <w:marBottom w:val="0"/>
                      <w:divBdr>
                        <w:top w:val="none" w:sz="0" w:space="0" w:color="auto"/>
                        <w:left w:val="none" w:sz="0" w:space="0" w:color="auto"/>
                        <w:bottom w:val="none" w:sz="0" w:space="0" w:color="auto"/>
                        <w:right w:val="none" w:sz="0" w:space="0" w:color="auto"/>
                      </w:divBdr>
                    </w:div>
                  </w:divsChild>
                </w:div>
                <w:div w:id="592318230">
                  <w:marLeft w:val="0"/>
                  <w:marRight w:val="0"/>
                  <w:marTop w:val="0"/>
                  <w:marBottom w:val="0"/>
                  <w:divBdr>
                    <w:top w:val="none" w:sz="0" w:space="0" w:color="auto"/>
                    <w:left w:val="none" w:sz="0" w:space="0" w:color="auto"/>
                    <w:bottom w:val="none" w:sz="0" w:space="0" w:color="auto"/>
                    <w:right w:val="none" w:sz="0" w:space="0" w:color="auto"/>
                  </w:divBdr>
                  <w:divsChild>
                    <w:div w:id="395707073">
                      <w:marLeft w:val="0"/>
                      <w:marRight w:val="0"/>
                      <w:marTop w:val="0"/>
                      <w:marBottom w:val="0"/>
                      <w:divBdr>
                        <w:top w:val="none" w:sz="0" w:space="0" w:color="auto"/>
                        <w:left w:val="none" w:sz="0" w:space="0" w:color="auto"/>
                        <w:bottom w:val="none" w:sz="0" w:space="0" w:color="auto"/>
                        <w:right w:val="none" w:sz="0" w:space="0" w:color="auto"/>
                      </w:divBdr>
                    </w:div>
                  </w:divsChild>
                </w:div>
                <w:div w:id="627010314">
                  <w:marLeft w:val="0"/>
                  <w:marRight w:val="0"/>
                  <w:marTop w:val="0"/>
                  <w:marBottom w:val="0"/>
                  <w:divBdr>
                    <w:top w:val="none" w:sz="0" w:space="0" w:color="auto"/>
                    <w:left w:val="none" w:sz="0" w:space="0" w:color="auto"/>
                    <w:bottom w:val="none" w:sz="0" w:space="0" w:color="auto"/>
                    <w:right w:val="none" w:sz="0" w:space="0" w:color="auto"/>
                  </w:divBdr>
                  <w:divsChild>
                    <w:div w:id="979573906">
                      <w:marLeft w:val="0"/>
                      <w:marRight w:val="0"/>
                      <w:marTop w:val="0"/>
                      <w:marBottom w:val="0"/>
                      <w:divBdr>
                        <w:top w:val="none" w:sz="0" w:space="0" w:color="auto"/>
                        <w:left w:val="none" w:sz="0" w:space="0" w:color="auto"/>
                        <w:bottom w:val="none" w:sz="0" w:space="0" w:color="auto"/>
                        <w:right w:val="none" w:sz="0" w:space="0" w:color="auto"/>
                      </w:divBdr>
                    </w:div>
                  </w:divsChild>
                </w:div>
                <w:div w:id="745420862">
                  <w:marLeft w:val="0"/>
                  <w:marRight w:val="0"/>
                  <w:marTop w:val="0"/>
                  <w:marBottom w:val="0"/>
                  <w:divBdr>
                    <w:top w:val="none" w:sz="0" w:space="0" w:color="auto"/>
                    <w:left w:val="none" w:sz="0" w:space="0" w:color="auto"/>
                    <w:bottom w:val="none" w:sz="0" w:space="0" w:color="auto"/>
                    <w:right w:val="none" w:sz="0" w:space="0" w:color="auto"/>
                  </w:divBdr>
                  <w:divsChild>
                    <w:div w:id="2108690684">
                      <w:marLeft w:val="0"/>
                      <w:marRight w:val="0"/>
                      <w:marTop w:val="0"/>
                      <w:marBottom w:val="0"/>
                      <w:divBdr>
                        <w:top w:val="none" w:sz="0" w:space="0" w:color="auto"/>
                        <w:left w:val="none" w:sz="0" w:space="0" w:color="auto"/>
                        <w:bottom w:val="none" w:sz="0" w:space="0" w:color="auto"/>
                        <w:right w:val="none" w:sz="0" w:space="0" w:color="auto"/>
                      </w:divBdr>
                    </w:div>
                  </w:divsChild>
                </w:div>
                <w:div w:id="1069378987">
                  <w:marLeft w:val="0"/>
                  <w:marRight w:val="0"/>
                  <w:marTop w:val="0"/>
                  <w:marBottom w:val="0"/>
                  <w:divBdr>
                    <w:top w:val="none" w:sz="0" w:space="0" w:color="auto"/>
                    <w:left w:val="none" w:sz="0" w:space="0" w:color="auto"/>
                    <w:bottom w:val="none" w:sz="0" w:space="0" w:color="auto"/>
                    <w:right w:val="none" w:sz="0" w:space="0" w:color="auto"/>
                  </w:divBdr>
                  <w:divsChild>
                    <w:div w:id="1268074232">
                      <w:marLeft w:val="0"/>
                      <w:marRight w:val="0"/>
                      <w:marTop w:val="0"/>
                      <w:marBottom w:val="0"/>
                      <w:divBdr>
                        <w:top w:val="none" w:sz="0" w:space="0" w:color="auto"/>
                        <w:left w:val="none" w:sz="0" w:space="0" w:color="auto"/>
                        <w:bottom w:val="none" w:sz="0" w:space="0" w:color="auto"/>
                        <w:right w:val="none" w:sz="0" w:space="0" w:color="auto"/>
                      </w:divBdr>
                    </w:div>
                  </w:divsChild>
                </w:div>
                <w:div w:id="541097915">
                  <w:marLeft w:val="0"/>
                  <w:marRight w:val="0"/>
                  <w:marTop w:val="0"/>
                  <w:marBottom w:val="0"/>
                  <w:divBdr>
                    <w:top w:val="none" w:sz="0" w:space="0" w:color="auto"/>
                    <w:left w:val="none" w:sz="0" w:space="0" w:color="auto"/>
                    <w:bottom w:val="none" w:sz="0" w:space="0" w:color="auto"/>
                    <w:right w:val="none" w:sz="0" w:space="0" w:color="auto"/>
                  </w:divBdr>
                  <w:divsChild>
                    <w:div w:id="1863320280">
                      <w:marLeft w:val="0"/>
                      <w:marRight w:val="0"/>
                      <w:marTop w:val="0"/>
                      <w:marBottom w:val="0"/>
                      <w:divBdr>
                        <w:top w:val="none" w:sz="0" w:space="0" w:color="auto"/>
                        <w:left w:val="none" w:sz="0" w:space="0" w:color="auto"/>
                        <w:bottom w:val="none" w:sz="0" w:space="0" w:color="auto"/>
                        <w:right w:val="none" w:sz="0" w:space="0" w:color="auto"/>
                      </w:divBdr>
                    </w:div>
                  </w:divsChild>
                </w:div>
                <w:div w:id="1633749733">
                  <w:marLeft w:val="0"/>
                  <w:marRight w:val="0"/>
                  <w:marTop w:val="0"/>
                  <w:marBottom w:val="0"/>
                  <w:divBdr>
                    <w:top w:val="none" w:sz="0" w:space="0" w:color="auto"/>
                    <w:left w:val="none" w:sz="0" w:space="0" w:color="auto"/>
                    <w:bottom w:val="none" w:sz="0" w:space="0" w:color="auto"/>
                    <w:right w:val="none" w:sz="0" w:space="0" w:color="auto"/>
                  </w:divBdr>
                  <w:divsChild>
                    <w:div w:id="1561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6351">
              <w:marLeft w:val="0"/>
              <w:marRight w:val="0"/>
              <w:marTop w:val="0"/>
              <w:marBottom w:val="0"/>
              <w:divBdr>
                <w:top w:val="none" w:sz="0" w:space="0" w:color="auto"/>
                <w:left w:val="none" w:sz="0" w:space="0" w:color="auto"/>
                <w:bottom w:val="none" w:sz="0" w:space="0" w:color="auto"/>
                <w:right w:val="none" w:sz="0" w:space="0" w:color="auto"/>
              </w:divBdr>
              <w:divsChild>
                <w:div w:id="736827517">
                  <w:marLeft w:val="0"/>
                  <w:marRight w:val="0"/>
                  <w:marTop w:val="0"/>
                  <w:marBottom w:val="0"/>
                  <w:divBdr>
                    <w:top w:val="none" w:sz="0" w:space="0" w:color="auto"/>
                    <w:left w:val="none" w:sz="0" w:space="0" w:color="auto"/>
                    <w:bottom w:val="none" w:sz="0" w:space="0" w:color="auto"/>
                    <w:right w:val="none" w:sz="0" w:space="0" w:color="auto"/>
                  </w:divBdr>
                </w:div>
              </w:divsChild>
            </w:div>
            <w:div w:id="212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932">
      <w:bodyDiv w:val="1"/>
      <w:marLeft w:val="0"/>
      <w:marRight w:val="0"/>
      <w:marTop w:val="0"/>
      <w:marBottom w:val="0"/>
      <w:divBdr>
        <w:top w:val="none" w:sz="0" w:space="0" w:color="auto"/>
        <w:left w:val="none" w:sz="0" w:space="0" w:color="auto"/>
        <w:bottom w:val="none" w:sz="0" w:space="0" w:color="auto"/>
        <w:right w:val="none" w:sz="0" w:space="0" w:color="auto"/>
      </w:divBdr>
      <w:divsChild>
        <w:div w:id="1572883545">
          <w:marLeft w:val="0"/>
          <w:marRight w:val="0"/>
          <w:marTop w:val="0"/>
          <w:marBottom w:val="0"/>
          <w:divBdr>
            <w:top w:val="none" w:sz="0" w:space="0" w:color="auto"/>
            <w:left w:val="none" w:sz="0" w:space="0" w:color="auto"/>
            <w:bottom w:val="none" w:sz="0" w:space="0" w:color="auto"/>
            <w:right w:val="none" w:sz="0" w:space="0" w:color="auto"/>
          </w:divBdr>
          <w:divsChild>
            <w:div w:id="1199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698">
      <w:bodyDiv w:val="1"/>
      <w:marLeft w:val="0"/>
      <w:marRight w:val="0"/>
      <w:marTop w:val="0"/>
      <w:marBottom w:val="0"/>
      <w:divBdr>
        <w:top w:val="none" w:sz="0" w:space="0" w:color="auto"/>
        <w:left w:val="none" w:sz="0" w:space="0" w:color="auto"/>
        <w:bottom w:val="none" w:sz="0" w:space="0" w:color="auto"/>
        <w:right w:val="none" w:sz="0" w:space="0" w:color="auto"/>
      </w:divBdr>
      <w:divsChild>
        <w:div w:id="1511142280">
          <w:marLeft w:val="0"/>
          <w:marRight w:val="0"/>
          <w:marTop w:val="0"/>
          <w:marBottom w:val="0"/>
          <w:divBdr>
            <w:top w:val="none" w:sz="0" w:space="0" w:color="auto"/>
            <w:left w:val="none" w:sz="0" w:space="0" w:color="auto"/>
            <w:bottom w:val="none" w:sz="0" w:space="0" w:color="auto"/>
            <w:right w:val="none" w:sz="0" w:space="0" w:color="auto"/>
          </w:divBdr>
          <w:divsChild>
            <w:div w:id="1240024689">
              <w:marLeft w:val="0"/>
              <w:marRight w:val="0"/>
              <w:marTop w:val="0"/>
              <w:marBottom w:val="0"/>
              <w:divBdr>
                <w:top w:val="none" w:sz="0" w:space="0" w:color="auto"/>
                <w:left w:val="none" w:sz="0" w:space="0" w:color="auto"/>
                <w:bottom w:val="none" w:sz="0" w:space="0" w:color="auto"/>
                <w:right w:val="none" w:sz="0" w:space="0" w:color="auto"/>
              </w:divBdr>
              <w:divsChild>
                <w:div w:id="833574623">
                  <w:marLeft w:val="0"/>
                  <w:marRight w:val="0"/>
                  <w:marTop w:val="0"/>
                  <w:marBottom w:val="0"/>
                  <w:divBdr>
                    <w:top w:val="none" w:sz="0" w:space="0" w:color="auto"/>
                    <w:left w:val="none" w:sz="0" w:space="0" w:color="auto"/>
                    <w:bottom w:val="none" w:sz="0" w:space="0" w:color="auto"/>
                    <w:right w:val="none" w:sz="0" w:space="0" w:color="auto"/>
                  </w:divBdr>
                  <w:divsChild>
                    <w:div w:id="25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0624">
              <w:marLeft w:val="0"/>
              <w:marRight w:val="0"/>
              <w:marTop w:val="0"/>
              <w:marBottom w:val="0"/>
              <w:divBdr>
                <w:top w:val="none" w:sz="0" w:space="0" w:color="auto"/>
                <w:left w:val="none" w:sz="0" w:space="0" w:color="auto"/>
                <w:bottom w:val="none" w:sz="0" w:space="0" w:color="auto"/>
                <w:right w:val="none" w:sz="0" w:space="0" w:color="auto"/>
              </w:divBdr>
              <w:divsChild>
                <w:div w:id="238247516">
                  <w:marLeft w:val="0"/>
                  <w:marRight w:val="0"/>
                  <w:marTop w:val="0"/>
                  <w:marBottom w:val="0"/>
                  <w:divBdr>
                    <w:top w:val="none" w:sz="0" w:space="0" w:color="auto"/>
                    <w:left w:val="none" w:sz="0" w:space="0" w:color="auto"/>
                    <w:bottom w:val="none" w:sz="0" w:space="0" w:color="auto"/>
                    <w:right w:val="none" w:sz="0" w:space="0" w:color="auto"/>
                  </w:divBdr>
                  <w:divsChild>
                    <w:div w:id="2005162267">
                      <w:marLeft w:val="0"/>
                      <w:marRight w:val="0"/>
                      <w:marTop w:val="0"/>
                      <w:marBottom w:val="0"/>
                      <w:divBdr>
                        <w:top w:val="none" w:sz="0" w:space="0" w:color="auto"/>
                        <w:left w:val="none" w:sz="0" w:space="0" w:color="auto"/>
                        <w:bottom w:val="none" w:sz="0" w:space="0" w:color="auto"/>
                        <w:right w:val="none" w:sz="0" w:space="0" w:color="auto"/>
                      </w:divBdr>
                    </w:div>
                  </w:divsChild>
                </w:div>
                <w:div w:id="1320115894">
                  <w:marLeft w:val="0"/>
                  <w:marRight w:val="0"/>
                  <w:marTop w:val="0"/>
                  <w:marBottom w:val="0"/>
                  <w:divBdr>
                    <w:top w:val="none" w:sz="0" w:space="0" w:color="auto"/>
                    <w:left w:val="none" w:sz="0" w:space="0" w:color="auto"/>
                    <w:bottom w:val="none" w:sz="0" w:space="0" w:color="auto"/>
                    <w:right w:val="none" w:sz="0" w:space="0" w:color="auto"/>
                  </w:divBdr>
                  <w:divsChild>
                    <w:div w:id="124084052">
                      <w:marLeft w:val="0"/>
                      <w:marRight w:val="0"/>
                      <w:marTop w:val="0"/>
                      <w:marBottom w:val="0"/>
                      <w:divBdr>
                        <w:top w:val="none" w:sz="0" w:space="0" w:color="auto"/>
                        <w:left w:val="none" w:sz="0" w:space="0" w:color="auto"/>
                        <w:bottom w:val="none" w:sz="0" w:space="0" w:color="auto"/>
                        <w:right w:val="none" w:sz="0" w:space="0" w:color="auto"/>
                      </w:divBdr>
                    </w:div>
                  </w:divsChild>
                </w:div>
                <w:div w:id="458383170">
                  <w:marLeft w:val="0"/>
                  <w:marRight w:val="0"/>
                  <w:marTop w:val="0"/>
                  <w:marBottom w:val="0"/>
                  <w:divBdr>
                    <w:top w:val="none" w:sz="0" w:space="0" w:color="auto"/>
                    <w:left w:val="none" w:sz="0" w:space="0" w:color="auto"/>
                    <w:bottom w:val="none" w:sz="0" w:space="0" w:color="auto"/>
                    <w:right w:val="none" w:sz="0" w:space="0" w:color="auto"/>
                  </w:divBdr>
                  <w:divsChild>
                    <w:div w:id="129787672">
                      <w:marLeft w:val="0"/>
                      <w:marRight w:val="0"/>
                      <w:marTop w:val="0"/>
                      <w:marBottom w:val="0"/>
                      <w:divBdr>
                        <w:top w:val="none" w:sz="0" w:space="0" w:color="auto"/>
                        <w:left w:val="none" w:sz="0" w:space="0" w:color="auto"/>
                        <w:bottom w:val="none" w:sz="0" w:space="0" w:color="auto"/>
                        <w:right w:val="none" w:sz="0" w:space="0" w:color="auto"/>
                      </w:divBdr>
                    </w:div>
                  </w:divsChild>
                </w:div>
                <w:div w:id="1476026223">
                  <w:marLeft w:val="0"/>
                  <w:marRight w:val="0"/>
                  <w:marTop w:val="0"/>
                  <w:marBottom w:val="0"/>
                  <w:divBdr>
                    <w:top w:val="none" w:sz="0" w:space="0" w:color="auto"/>
                    <w:left w:val="none" w:sz="0" w:space="0" w:color="auto"/>
                    <w:bottom w:val="none" w:sz="0" w:space="0" w:color="auto"/>
                    <w:right w:val="none" w:sz="0" w:space="0" w:color="auto"/>
                  </w:divBdr>
                  <w:divsChild>
                    <w:div w:id="10449703">
                      <w:marLeft w:val="0"/>
                      <w:marRight w:val="0"/>
                      <w:marTop w:val="0"/>
                      <w:marBottom w:val="0"/>
                      <w:divBdr>
                        <w:top w:val="none" w:sz="0" w:space="0" w:color="auto"/>
                        <w:left w:val="none" w:sz="0" w:space="0" w:color="auto"/>
                        <w:bottom w:val="none" w:sz="0" w:space="0" w:color="auto"/>
                        <w:right w:val="none" w:sz="0" w:space="0" w:color="auto"/>
                      </w:divBdr>
                    </w:div>
                  </w:divsChild>
                </w:div>
                <w:div w:id="926117606">
                  <w:marLeft w:val="0"/>
                  <w:marRight w:val="0"/>
                  <w:marTop w:val="0"/>
                  <w:marBottom w:val="0"/>
                  <w:divBdr>
                    <w:top w:val="none" w:sz="0" w:space="0" w:color="auto"/>
                    <w:left w:val="none" w:sz="0" w:space="0" w:color="auto"/>
                    <w:bottom w:val="none" w:sz="0" w:space="0" w:color="auto"/>
                    <w:right w:val="none" w:sz="0" w:space="0" w:color="auto"/>
                  </w:divBdr>
                  <w:divsChild>
                    <w:div w:id="14020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4731">
              <w:marLeft w:val="0"/>
              <w:marRight w:val="0"/>
              <w:marTop w:val="0"/>
              <w:marBottom w:val="0"/>
              <w:divBdr>
                <w:top w:val="none" w:sz="0" w:space="0" w:color="auto"/>
                <w:left w:val="none" w:sz="0" w:space="0" w:color="auto"/>
                <w:bottom w:val="none" w:sz="0" w:space="0" w:color="auto"/>
                <w:right w:val="none" w:sz="0" w:space="0" w:color="auto"/>
              </w:divBdr>
              <w:divsChild>
                <w:div w:id="1916279040">
                  <w:marLeft w:val="0"/>
                  <w:marRight w:val="0"/>
                  <w:marTop w:val="0"/>
                  <w:marBottom w:val="0"/>
                  <w:divBdr>
                    <w:top w:val="none" w:sz="0" w:space="0" w:color="auto"/>
                    <w:left w:val="none" w:sz="0" w:space="0" w:color="auto"/>
                    <w:bottom w:val="none" w:sz="0" w:space="0" w:color="auto"/>
                    <w:right w:val="none" w:sz="0" w:space="0" w:color="auto"/>
                  </w:divBdr>
                </w:div>
              </w:divsChild>
            </w:div>
            <w:div w:id="13158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310">
      <w:bodyDiv w:val="1"/>
      <w:marLeft w:val="0"/>
      <w:marRight w:val="0"/>
      <w:marTop w:val="0"/>
      <w:marBottom w:val="0"/>
      <w:divBdr>
        <w:top w:val="none" w:sz="0" w:space="0" w:color="auto"/>
        <w:left w:val="none" w:sz="0" w:space="0" w:color="auto"/>
        <w:bottom w:val="none" w:sz="0" w:space="0" w:color="auto"/>
        <w:right w:val="none" w:sz="0" w:space="0" w:color="auto"/>
      </w:divBdr>
      <w:divsChild>
        <w:div w:id="175003731">
          <w:marLeft w:val="0"/>
          <w:marRight w:val="0"/>
          <w:marTop w:val="0"/>
          <w:marBottom w:val="0"/>
          <w:divBdr>
            <w:top w:val="none" w:sz="0" w:space="0" w:color="auto"/>
            <w:left w:val="none" w:sz="0" w:space="0" w:color="auto"/>
            <w:bottom w:val="none" w:sz="0" w:space="0" w:color="auto"/>
            <w:right w:val="none" w:sz="0" w:space="0" w:color="auto"/>
          </w:divBdr>
          <w:divsChild>
            <w:div w:id="406998845">
              <w:marLeft w:val="0"/>
              <w:marRight w:val="0"/>
              <w:marTop w:val="0"/>
              <w:marBottom w:val="0"/>
              <w:divBdr>
                <w:top w:val="none" w:sz="0" w:space="0" w:color="auto"/>
                <w:left w:val="none" w:sz="0" w:space="0" w:color="auto"/>
                <w:bottom w:val="none" w:sz="0" w:space="0" w:color="auto"/>
                <w:right w:val="none" w:sz="0" w:space="0" w:color="auto"/>
              </w:divBdr>
              <w:divsChild>
                <w:div w:id="2009137333">
                  <w:marLeft w:val="0"/>
                  <w:marRight w:val="0"/>
                  <w:marTop w:val="0"/>
                  <w:marBottom w:val="0"/>
                  <w:divBdr>
                    <w:top w:val="none" w:sz="0" w:space="0" w:color="auto"/>
                    <w:left w:val="none" w:sz="0" w:space="0" w:color="auto"/>
                    <w:bottom w:val="none" w:sz="0" w:space="0" w:color="auto"/>
                    <w:right w:val="none" w:sz="0" w:space="0" w:color="auto"/>
                  </w:divBdr>
                  <w:divsChild>
                    <w:div w:id="6289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19258">
              <w:marLeft w:val="0"/>
              <w:marRight w:val="0"/>
              <w:marTop w:val="0"/>
              <w:marBottom w:val="0"/>
              <w:divBdr>
                <w:top w:val="none" w:sz="0" w:space="0" w:color="auto"/>
                <w:left w:val="none" w:sz="0" w:space="0" w:color="auto"/>
                <w:bottom w:val="none" w:sz="0" w:space="0" w:color="auto"/>
                <w:right w:val="none" w:sz="0" w:space="0" w:color="auto"/>
              </w:divBdr>
              <w:divsChild>
                <w:div w:id="1201169065">
                  <w:marLeft w:val="0"/>
                  <w:marRight w:val="0"/>
                  <w:marTop w:val="0"/>
                  <w:marBottom w:val="0"/>
                  <w:divBdr>
                    <w:top w:val="none" w:sz="0" w:space="0" w:color="auto"/>
                    <w:left w:val="none" w:sz="0" w:space="0" w:color="auto"/>
                    <w:bottom w:val="none" w:sz="0" w:space="0" w:color="auto"/>
                    <w:right w:val="none" w:sz="0" w:space="0" w:color="auto"/>
                  </w:divBdr>
                  <w:divsChild>
                    <w:div w:id="1739864673">
                      <w:marLeft w:val="0"/>
                      <w:marRight w:val="0"/>
                      <w:marTop w:val="0"/>
                      <w:marBottom w:val="0"/>
                      <w:divBdr>
                        <w:top w:val="none" w:sz="0" w:space="0" w:color="auto"/>
                        <w:left w:val="none" w:sz="0" w:space="0" w:color="auto"/>
                        <w:bottom w:val="none" w:sz="0" w:space="0" w:color="auto"/>
                        <w:right w:val="none" w:sz="0" w:space="0" w:color="auto"/>
                      </w:divBdr>
                    </w:div>
                  </w:divsChild>
                </w:div>
                <w:div w:id="1189682266">
                  <w:marLeft w:val="0"/>
                  <w:marRight w:val="0"/>
                  <w:marTop w:val="0"/>
                  <w:marBottom w:val="0"/>
                  <w:divBdr>
                    <w:top w:val="none" w:sz="0" w:space="0" w:color="auto"/>
                    <w:left w:val="none" w:sz="0" w:space="0" w:color="auto"/>
                    <w:bottom w:val="none" w:sz="0" w:space="0" w:color="auto"/>
                    <w:right w:val="none" w:sz="0" w:space="0" w:color="auto"/>
                  </w:divBdr>
                  <w:divsChild>
                    <w:div w:id="496579449">
                      <w:marLeft w:val="0"/>
                      <w:marRight w:val="0"/>
                      <w:marTop w:val="0"/>
                      <w:marBottom w:val="0"/>
                      <w:divBdr>
                        <w:top w:val="none" w:sz="0" w:space="0" w:color="auto"/>
                        <w:left w:val="none" w:sz="0" w:space="0" w:color="auto"/>
                        <w:bottom w:val="none" w:sz="0" w:space="0" w:color="auto"/>
                        <w:right w:val="none" w:sz="0" w:space="0" w:color="auto"/>
                      </w:divBdr>
                    </w:div>
                  </w:divsChild>
                </w:div>
                <w:div w:id="868032180">
                  <w:marLeft w:val="0"/>
                  <w:marRight w:val="0"/>
                  <w:marTop w:val="0"/>
                  <w:marBottom w:val="0"/>
                  <w:divBdr>
                    <w:top w:val="none" w:sz="0" w:space="0" w:color="auto"/>
                    <w:left w:val="none" w:sz="0" w:space="0" w:color="auto"/>
                    <w:bottom w:val="none" w:sz="0" w:space="0" w:color="auto"/>
                    <w:right w:val="none" w:sz="0" w:space="0" w:color="auto"/>
                  </w:divBdr>
                  <w:divsChild>
                    <w:div w:id="7306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2071">
              <w:marLeft w:val="0"/>
              <w:marRight w:val="0"/>
              <w:marTop w:val="0"/>
              <w:marBottom w:val="0"/>
              <w:divBdr>
                <w:top w:val="none" w:sz="0" w:space="0" w:color="auto"/>
                <w:left w:val="none" w:sz="0" w:space="0" w:color="auto"/>
                <w:bottom w:val="none" w:sz="0" w:space="0" w:color="auto"/>
                <w:right w:val="none" w:sz="0" w:space="0" w:color="auto"/>
              </w:divBdr>
              <w:divsChild>
                <w:div w:id="89206702">
                  <w:marLeft w:val="0"/>
                  <w:marRight w:val="0"/>
                  <w:marTop w:val="0"/>
                  <w:marBottom w:val="0"/>
                  <w:divBdr>
                    <w:top w:val="none" w:sz="0" w:space="0" w:color="auto"/>
                    <w:left w:val="none" w:sz="0" w:space="0" w:color="auto"/>
                    <w:bottom w:val="none" w:sz="0" w:space="0" w:color="auto"/>
                    <w:right w:val="none" w:sz="0" w:space="0" w:color="auto"/>
                  </w:divBdr>
                </w:div>
              </w:divsChild>
            </w:div>
            <w:div w:id="6958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893">
      <w:bodyDiv w:val="1"/>
      <w:marLeft w:val="0"/>
      <w:marRight w:val="0"/>
      <w:marTop w:val="0"/>
      <w:marBottom w:val="0"/>
      <w:divBdr>
        <w:top w:val="none" w:sz="0" w:space="0" w:color="auto"/>
        <w:left w:val="none" w:sz="0" w:space="0" w:color="auto"/>
        <w:bottom w:val="none" w:sz="0" w:space="0" w:color="auto"/>
        <w:right w:val="none" w:sz="0" w:space="0" w:color="auto"/>
      </w:divBdr>
      <w:divsChild>
        <w:div w:id="380059963">
          <w:marLeft w:val="0"/>
          <w:marRight w:val="0"/>
          <w:marTop w:val="0"/>
          <w:marBottom w:val="0"/>
          <w:divBdr>
            <w:top w:val="none" w:sz="0" w:space="0" w:color="auto"/>
            <w:left w:val="single" w:sz="6" w:space="0" w:color="BBBBBB"/>
            <w:bottom w:val="single" w:sz="6" w:space="0" w:color="BBBBBB"/>
            <w:right w:val="single" w:sz="6" w:space="0" w:color="BBBBBB"/>
          </w:divBdr>
          <w:divsChild>
            <w:div w:id="938607130">
              <w:marLeft w:val="0"/>
              <w:marRight w:val="0"/>
              <w:marTop w:val="0"/>
              <w:marBottom w:val="0"/>
              <w:divBdr>
                <w:top w:val="none" w:sz="0" w:space="0" w:color="auto"/>
                <w:left w:val="none" w:sz="0" w:space="0" w:color="auto"/>
                <w:bottom w:val="none" w:sz="0" w:space="0" w:color="auto"/>
                <w:right w:val="none" w:sz="0" w:space="0" w:color="auto"/>
              </w:divBdr>
              <w:divsChild>
                <w:div w:id="111365720">
                  <w:marLeft w:val="0"/>
                  <w:marRight w:val="0"/>
                  <w:marTop w:val="75"/>
                  <w:marBottom w:val="0"/>
                  <w:divBdr>
                    <w:top w:val="none" w:sz="0" w:space="0" w:color="auto"/>
                    <w:left w:val="none" w:sz="0" w:space="0" w:color="auto"/>
                    <w:bottom w:val="none" w:sz="0" w:space="0" w:color="auto"/>
                    <w:right w:val="none" w:sz="0" w:space="0" w:color="auto"/>
                  </w:divBdr>
                  <w:divsChild>
                    <w:div w:id="1472210897">
                      <w:marLeft w:val="0"/>
                      <w:marRight w:val="0"/>
                      <w:marTop w:val="0"/>
                      <w:marBottom w:val="0"/>
                      <w:divBdr>
                        <w:top w:val="none" w:sz="0" w:space="0" w:color="auto"/>
                        <w:left w:val="none" w:sz="0" w:space="0" w:color="auto"/>
                        <w:bottom w:val="none" w:sz="0" w:space="0" w:color="auto"/>
                        <w:right w:val="none" w:sz="0" w:space="0" w:color="auto"/>
                      </w:divBdr>
                      <w:divsChild>
                        <w:div w:id="1100951230">
                          <w:marLeft w:val="0"/>
                          <w:marRight w:val="0"/>
                          <w:marTop w:val="0"/>
                          <w:marBottom w:val="0"/>
                          <w:divBdr>
                            <w:top w:val="none" w:sz="0" w:space="0" w:color="auto"/>
                            <w:left w:val="none" w:sz="0" w:space="0" w:color="auto"/>
                            <w:bottom w:val="none" w:sz="0" w:space="0" w:color="auto"/>
                            <w:right w:val="none" w:sz="0" w:space="0" w:color="auto"/>
                          </w:divBdr>
                          <w:divsChild>
                            <w:div w:id="899907328">
                              <w:marLeft w:val="0"/>
                              <w:marRight w:val="0"/>
                              <w:marTop w:val="0"/>
                              <w:marBottom w:val="0"/>
                              <w:divBdr>
                                <w:top w:val="none" w:sz="0" w:space="0" w:color="auto"/>
                                <w:left w:val="none" w:sz="0" w:space="0" w:color="auto"/>
                                <w:bottom w:val="none" w:sz="0" w:space="0" w:color="auto"/>
                                <w:right w:val="none" w:sz="0" w:space="0" w:color="auto"/>
                              </w:divBdr>
                              <w:divsChild>
                                <w:div w:id="237525099">
                                  <w:marLeft w:val="0"/>
                                  <w:marRight w:val="0"/>
                                  <w:marTop w:val="0"/>
                                  <w:marBottom w:val="0"/>
                                  <w:divBdr>
                                    <w:top w:val="none" w:sz="0" w:space="0" w:color="auto"/>
                                    <w:left w:val="none" w:sz="0" w:space="0" w:color="auto"/>
                                    <w:bottom w:val="none" w:sz="0" w:space="0" w:color="auto"/>
                                    <w:right w:val="none" w:sz="0" w:space="0" w:color="auto"/>
                                  </w:divBdr>
                                  <w:divsChild>
                                    <w:div w:id="879898007">
                                      <w:marLeft w:val="0"/>
                                      <w:marRight w:val="0"/>
                                      <w:marTop w:val="0"/>
                                      <w:marBottom w:val="0"/>
                                      <w:divBdr>
                                        <w:top w:val="none" w:sz="0" w:space="0" w:color="auto"/>
                                        <w:left w:val="none" w:sz="0" w:space="0" w:color="auto"/>
                                        <w:bottom w:val="none" w:sz="0" w:space="0" w:color="auto"/>
                                        <w:right w:val="none" w:sz="0" w:space="0" w:color="auto"/>
                                      </w:divBdr>
                                      <w:divsChild>
                                        <w:div w:id="165873682">
                                          <w:marLeft w:val="1200"/>
                                          <w:marRight w:val="1200"/>
                                          <w:marTop w:val="0"/>
                                          <w:marBottom w:val="0"/>
                                          <w:divBdr>
                                            <w:top w:val="none" w:sz="0" w:space="0" w:color="auto"/>
                                            <w:left w:val="none" w:sz="0" w:space="0" w:color="auto"/>
                                            <w:bottom w:val="none" w:sz="0" w:space="0" w:color="auto"/>
                                            <w:right w:val="none" w:sz="0" w:space="0" w:color="auto"/>
                                          </w:divBdr>
                                          <w:divsChild>
                                            <w:div w:id="848298982">
                                              <w:marLeft w:val="0"/>
                                              <w:marRight w:val="0"/>
                                              <w:marTop w:val="0"/>
                                              <w:marBottom w:val="0"/>
                                              <w:divBdr>
                                                <w:top w:val="none" w:sz="0" w:space="0" w:color="auto"/>
                                                <w:left w:val="none" w:sz="0" w:space="0" w:color="auto"/>
                                                <w:bottom w:val="none" w:sz="0" w:space="0" w:color="auto"/>
                                                <w:right w:val="none" w:sz="0" w:space="0" w:color="auto"/>
                                              </w:divBdr>
                                              <w:divsChild>
                                                <w:div w:id="1244140338">
                                                  <w:marLeft w:val="0"/>
                                                  <w:marRight w:val="0"/>
                                                  <w:marTop w:val="0"/>
                                                  <w:marBottom w:val="0"/>
                                                  <w:divBdr>
                                                    <w:top w:val="none" w:sz="0" w:space="0" w:color="auto"/>
                                                    <w:left w:val="none" w:sz="0" w:space="0" w:color="auto"/>
                                                    <w:bottom w:val="none" w:sz="0" w:space="0" w:color="auto"/>
                                                    <w:right w:val="none" w:sz="0" w:space="0" w:color="auto"/>
                                                  </w:divBdr>
                                                  <w:divsChild>
                                                    <w:div w:id="1505239675">
                                                      <w:marLeft w:val="0"/>
                                                      <w:marRight w:val="0"/>
                                                      <w:marTop w:val="0"/>
                                                      <w:marBottom w:val="0"/>
                                                      <w:divBdr>
                                                        <w:top w:val="none" w:sz="0" w:space="0" w:color="auto"/>
                                                        <w:left w:val="none" w:sz="0" w:space="0" w:color="auto"/>
                                                        <w:bottom w:val="none" w:sz="0" w:space="0" w:color="auto"/>
                                                        <w:right w:val="none" w:sz="0" w:space="0" w:color="auto"/>
                                                      </w:divBdr>
                                                    </w:div>
                                                  </w:divsChild>
                                                </w:div>
                                                <w:div w:id="433137032">
                                                  <w:marLeft w:val="0"/>
                                                  <w:marRight w:val="0"/>
                                                  <w:marTop w:val="0"/>
                                                  <w:marBottom w:val="0"/>
                                                  <w:divBdr>
                                                    <w:top w:val="none" w:sz="0" w:space="0" w:color="auto"/>
                                                    <w:left w:val="none" w:sz="0" w:space="0" w:color="auto"/>
                                                    <w:bottom w:val="none" w:sz="0" w:space="0" w:color="auto"/>
                                                    <w:right w:val="none" w:sz="0" w:space="0" w:color="auto"/>
                                                  </w:divBdr>
                                                  <w:divsChild>
                                                    <w:div w:id="1663775922">
                                                      <w:marLeft w:val="0"/>
                                                      <w:marRight w:val="0"/>
                                                      <w:marTop w:val="0"/>
                                                      <w:marBottom w:val="0"/>
                                                      <w:divBdr>
                                                        <w:top w:val="none" w:sz="0" w:space="0" w:color="auto"/>
                                                        <w:left w:val="none" w:sz="0" w:space="0" w:color="auto"/>
                                                        <w:bottom w:val="none" w:sz="0" w:space="0" w:color="auto"/>
                                                        <w:right w:val="none" w:sz="0" w:space="0" w:color="auto"/>
                                                      </w:divBdr>
                                                    </w:div>
                                                  </w:divsChild>
                                                </w:div>
                                                <w:div w:id="750390901">
                                                  <w:marLeft w:val="0"/>
                                                  <w:marRight w:val="0"/>
                                                  <w:marTop w:val="0"/>
                                                  <w:marBottom w:val="0"/>
                                                  <w:divBdr>
                                                    <w:top w:val="none" w:sz="0" w:space="0" w:color="auto"/>
                                                    <w:left w:val="none" w:sz="0" w:space="0" w:color="auto"/>
                                                    <w:bottom w:val="none" w:sz="0" w:space="0" w:color="auto"/>
                                                    <w:right w:val="none" w:sz="0" w:space="0" w:color="auto"/>
                                                  </w:divBdr>
                                                  <w:divsChild>
                                                    <w:div w:id="1771196960">
                                                      <w:marLeft w:val="0"/>
                                                      <w:marRight w:val="0"/>
                                                      <w:marTop w:val="0"/>
                                                      <w:marBottom w:val="0"/>
                                                      <w:divBdr>
                                                        <w:top w:val="none" w:sz="0" w:space="0" w:color="auto"/>
                                                        <w:left w:val="none" w:sz="0" w:space="0" w:color="auto"/>
                                                        <w:bottom w:val="none" w:sz="0" w:space="0" w:color="auto"/>
                                                        <w:right w:val="none" w:sz="0" w:space="0" w:color="auto"/>
                                                      </w:divBdr>
                                                    </w:div>
                                                  </w:divsChild>
                                                </w:div>
                                                <w:div w:id="190647658">
                                                  <w:marLeft w:val="0"/>
                                                  <w:marRight w:val="0"/>
                                                  <w:marTop w:val="0"/>
                                                  <w:marBottom w:val="0"/>
                                                  <w:divBdr>
                                                    <w:top w:val="none" w:sz="0" w:space="0" w:color="auto"/>
                                                    <w:left w:val="none" w:sz="0" w:space="0" w:color="auto"/>
                                                    <w:bottom w:val="none" w:sz="0" w:space="0" w:color="auto"/>
                                                    <w:right w:val="none" w:sz="0" w:space="0" w:color="auto"/>
                                                  </w:divBdr>
                                                  <w:divsChild>
                                                    <w:div w:id="577400767">
                                                      <w:marLeft w:val="0"/>
                                                      <w:marRight w:val="0"/>
                                                      <w:marTop w:val="0"/>
                                                      <w:marBottom w:val="0"/>
                                                      <w:divBdr>
                                                        <w:top w:val="none" w:sz="0" w:space="0" w:color="auto"/>
                                                        <w:left w:val="none" w:sz="0" w:space="0" w:color="auto"/>
                                                        <w:bottom w:val="none" w:sz="0" w:space="0" w:color="auto"/>
                                                        <w:right w:val="none" w:sz="0" w:space="0" w:color="auto"/>
                                                      </w:divBdr>
                                                    </w:div>
                                                  </w:divsChild>
                                                </w:div>
                                                <w:div w:id="662858836">
                                                  <w:marLeft w:val="0"/>
                                                  <w:marRight w:val="0"/>
                                                  <w:marTop w:val="0"/>
                                                  <w:marBottom w:val="0"/>
                                                  <w:divBdr>
                                                    <w:top w:val="none" w:sz="0" w:space="0" w:color="auto"/>
                                                    <w:left w:val="none" w:sz="0" w:space="0" w:color="auto"/>
                                                    <w:bottom w:val="none" w:sz="0" w:space="0" w:color="auto"/>
                                                    <w:right w:val="none" w:sz="0" w:space="0" w:color="auto"/>
                                                  </w:divBdr>
                                                  <w:divsChild>
                                                    <w:div w:id="484467269">
                                                      <w:marLeft w:val="0"/>
                                                      <w:marRight w:val="0"/>
                                                      <w:marTop w:val="0"/>
                                                      <w:marBottom w:val="0"/>
                                                      <w:divBdr>
                                                        <w:top w:val="none" w:sz="0" w:space="0" w:color="auto"/>
                                                        <w:left w:val="none" w:sz="0" w:space="0" w:color="auto"/>
                                                        <w:bottom w:val="none" w:sz="0" w:space="0" w:color="auto"/>
                                                        <w:right w:val="none" w:sz="0" w:space="0" w:color="auto"/>
                                                      </w:divBdr>
                                                    </w:div>
                                                  </w:divsChild>
                                                </w:div>
                                                <w:div w:id="24406221">
                                                  <w:marLeft w:val="0"/>
                                                  <w:marRight w:val="0"/>
                                                  <w:marTop w:val="0"/>
                                                  <w:marBottom w:val="0"/>
                                                  <w:divBdr>
                                                    <w:top w:val="none" w:sz="0" w:space="0" w:color="auto"/>
                                                    <w:left w:val="none" w:sz="0" w:space="0" w:color="auto"/>
                                                    <w:bottom w:val="none" w:sz="0" w:space="0" w:color="auto"/>
                                                    <w:right w:val="none" w:sz="0" w:space="0" w:color="auto"/>
                                                  </w:divBdr>
                                                  <w:divsChild>
                                                    <w:div w:id="1755667429">
                                                      <w:marLeft w:val="0"/>
                                                      <w:marRight w:val="0"/>
                                                      <w:marTop w:val="0"/>
                                                      <w:marBottom w:val="0"/>
                                                      <w:divBdr>
                                                        <w:top w:val="none" w:sz="0" w:space="0" w:color="auto"/>
                                                        <w:left w:val="none" w:sz="0" w:space="0" w:color="auto"/>
                                                        <w:bottom w:val="none" w:sz="0" w:space="0" w:color="auto"/>
                                                        <w:right w:val="none" w:sz="0" w:space="0" w:color="auto"/>
                                                      </w:divBdr>
                                                    </w:div>
                                                  </w:divsChild>
                                                </w:div>
                                                <w:div w:id="2062748598">
                                                  <w:marLeft w:val="0"/>
                                                  <w:marRight w:val="0"/>
                                                  <w:marTop w:val="0"/>
                                                  <w:marBottom w:val="0"/>
                                                  <w:divBdr>
                                                    <w:top w:val="none" w:sz="0" w:space="0" w:color="auto"/>
                                                    <w:left w:val="none" w:sz="0" w:space="0" w:color="auto"/>
                                                    <w:bottom w:val="none" w:sz="0" w:space="0" w:color="auto"/>
                                                    <w:right w:val="none" w:sz="0" w:space="0" w:color="auto"/>
                                                  </w:divBdr>
                                                  <w:divsChild>
                                                    <w:div w:id="460464577">
                                                      <w:marLeft w:val="0"/>
                                                      <w:marRight w:val="0"/>
                                                      <w:marTop w:val="0"/>
                                                      <w:marBottom w:val="0"/>
                                                      <w:divBdr>
                                                        <w:top w:val="none" w:sz="0" w:space="0" w:color="auto"/>
                                                        <w:left w:val="none" w:sz="0" w:space="0" w:color="auto"/>
                                                        <w:bottom w:val="none" w:sz="0" w:space="0" w:color="auto"/>
                                                        <w:right w:val="none" w:sz="0" w:space="0" w:color="auto"/>
                                                      </w:divBdr>
                                                    </w:div>
                                                  </w:divsChild>
                                                </w:div>
                                                <w:div w:id="1706560278">
                                                  <w:marLeft w:val="0"/>
                                                  <w:marRight w:val="0"/>
                                                  <w:marTop w:val="0"/>
                                                  <w:marBottom w:val="0"/>
                                                  <w:divBdr>
                                                    <w:top w:val="none" w:sz="0" w:space="0" w:color="auto"/>
                                                    <w:left w:val="none" w:sz="0" w:space="0" w:color="auto"/>
                                                    <w:bottom w:val="none" w:sz="0" w:space="0" w:color="auto"/>
                                                    <w:right w:val="none" w:sz="0" w:space="0" w:color="auto"/>
                                                  </w:divBdr>
                                                  <w:divsChild>
                                                    <w:div w:id="1052928253">
                                                      <w:marLeft w:val="0"/>
                                                      <w:marRight w:val="0"/>
                                                      <w:marTop w:val="0"/>
                                                      <w:marBottom w:val="0"/>
                                                      <w:divBdr>
                                                        <w:top w:val="none" w:sz="0" w:space="0" w:color="auto"/>
                                                        <w:left w:val="none" w:sz="0" w:space="0" w:color="auto"/>
                                                        <w:bottom w:val="none" w:sz="0" w:space="0" w:color="auto"/>
                                                        <w:right w:val="none" w:sz="0" w:space="0" w:color="auto"/>
                                                      </w:divBdr>
                                                    </w:div>
                                                  </w:divsChild>
                                                </w:div>
                                                <w:div w:id="1160463636">
                                                  <w:marLeft w:val="0"/>
                                                  <w:marRight w:val="0"/>
                                                  <w:marTop w:val="0"/>
                                                  <w:marBottom w:val="0"/>
                                                  <w:divBdr>
                                                    <w:top w:val="none" w:sz="0" w:space="0" w:color="auto"/>
                                                    <w:left w:val="none" w:sz="0" w:space="0" w:color="auto"/>
                                                    <w:bottom w:val="none" w:sz="0" w:space="0" w:color="auto"/>
                                                    <w:right w:val="none" w:sz="0" w:space="0" w:color="auto"/>
                                                  </w:divBdr>
                                                  <w:divsChild>
                                                    <w:div w:id="1722443491">
                                                      <w:marLeft w:val="0"/>
                                                      <w:marRight w:val="0"/>
                                                      <w:marTop w:val="0"/>
                                                      <w:marBottom w:val="0"/>
                                                      <w:divBdr>
                                                        <w:top w:val="none" w:sz="0" w:space="0" w:color="auto"/>
                                                        <w:left w:val="none" w:sz="0" w:space="0" w:color="auto"/>
                                                        <w:bottom w:val="none" w:sz="0" w:space="0" w:color="auto"/>
                                                        <w:right w:val="none" w:sz="0" w:space="0" w:color="auto"/>
                                                      </w:divBdr>
                                                    </w:div>
                                                  </w:divsChild>
                                                </w:div>
                                                <w:div w:id="112601813">
                                                  <w:marLeft w:val="0"/>
                                                  <w:marRight w:val="0"/>
                                                  <w:marTop w:val="0"/>
                                                  <w:marBottom w:val="0"/>
                                                  <w:divBdr>
                                                    <w:top w:val="none" w:sz="0" w:space="0" w:color="auto"/>
                                                    <w:left w:val="none" w:sz="0" w:space="0" w:color="auto"/>
                                                    <w:bottom w:val="none" w:sz="0" w:space="0" w:color="auto"/>
                                                    <w:right w:val="none" w:sz="0" w:space="0" w:color="auto"/>
                                                  </w:divBdr>
                                                  <w:divsChild>
                                                    <w:div w:id="847871882">
                                                      <w:marLeft w:val="0"/>
                                                      <w:marRight w:val="0"/>
                                                      <w:marTop w:val="0"/>
                                                      <w:marBottom w:val="0"/>
                                                      <w:divBdr>
                                                        <w:top w:val="none" w:sz="0" w:space="0" w:color="auto"/>
                                                        <w:left w:val="none" w:sz="0" w:space="0" w:color="auto"/>
                                                        <w:bottom w:val="none" w:sz="0" w:space="0" w:color="auto"/>
                                                        <w:right w:val="none" w:sz="0" w:space="0" w:color="auto"/>
                                                      </w:divBdr>
                                                    </w:div>
                                                  </w:divsChild>
                                                </w:div>
                                                <w:div w:id="1130630463">
                                                  <w:marLeft w:val="0"/>
                                                  <w:marRight w:val="0"/>
                                                  <w:marTop w:val="0"/>
                                                  <w:marBottom w:val="0"/>
                                                  <w:divBdr>
                                                    <w:top w:val="none" w:sz="0" w:space="0" w:color="auto"/>
                                                    <w:left w:val="none" w:sz="0" w:space="0" w:color="auto"/>
                                                    <w:bottom w:val="none" w:sz="0" w:space="0" w:color="auto"/>
                                                    <w:right w:val="none" w:sz="0" w:space="0" w:color="auto"/>
                                                  </w:divBdr>
                                                  <w:divsChild>
                                                    <w:div w:id="1140725747">
                                                      <w:marLeft w:val="0"/>
                                                      <w:marRight w:val="0"/>
                                                      <w:marTop w:val="0"/>
                                                      <w:marBottom w:val="0"/>
                                                      <w:divBdr>
                                                        <w:top w:val="none" w:sz="0" w:space="0" w:color="auto"/>
                                                        <w:left w:val="none" w:sz="0" w:space="0" w:color="auto"/>
                                                        <w:bottom w:val="none" w:sz="0" w:space="0" w:color="auto"/>
                                                        <w:right w:val="none" w:sz="0" w:space="0" w:color="auto"/>
                                                      </w:divBdr>
                                                    </w:div>
                                                  </w:divsChild>
                                                </w:div>
                                                <w:div w:id="491870524">
                                                  <w:marLeft w:val="0"/>
                                                  <w:marRight w:val="0"/>
                                                  <w:marTop w:val="0"/>
                                                  <w:marBottom w:val="0"/>
                                                  <w:divBdr>
                                                    <w:top w:val="none" w:sz="0" w:space="0" w:color="auto"/>
                                                    <w:left w:val="none" w:sz="0" w:space="0" w:color="auto"/>
                                                    <w:bottom w:val="none" w:sz="0" w:space="0" w:color="auto"/>
                                                    <w:right w:val="none" w:sz="0" w:space="0" w:color="auto"/>
                                                  </w:divBdr>
                                                  <w:divsChild>
                                                    <w:div w:id="1170952625">
                                                      <w:marLeft w:val="0"/>
                                                      <w:marRight w:val="0"/>
                                                      <w:marTop w:val="0"/>
                                                      <w:marBottom w:val="0"/>
                                                      <w:divBdr>
                                                        <w:top w:val="none" w:sz="0" w:space="0" w:color="auto"/>
                                                        <w:left w:val="none" w:sz="0" w:space="0" w:color="auto"/>
                                                        <w:bottom w:val="none" w:sz="0" w:space="0" w:color="auto"/>
                                                        <w:right w:val="none" w:sz="0" w:space="0" w:color="auto"/>
                                                      </w:divBdr>
                                                    </w:div>
                                                  </w:divsChild>
                                                </w:div>
                                                <w:div w:id="1558979191">
                                                  <w:marLeft w:val="0"/>
                                                  <w:marRight w:val="0"/>
                                                  <w:marTop w:val="0"/>
                                                  <w:marBottom w:val="0"/>
                                                  <w:divBdr>
                                                    <w:top w:val="none" w:sz="0" w:space="0" w:color="auto"/>
                                                    <w:left w:val="none" w:sz="0" w:space="0" w:color="auto"/>
                                                    <w:bottom w:val="none" w:sz="0" w:space="0" w:color="auto"/>
                                                    <w:right w:val="none" w:sz="0" w:space="0" w:color="auto"/>
                                                  </w:divBdr>
                                                  <w:divsChild>
                                                    <w:div w:id="114295454">
                                                      <w:marLeft w:val="0"/>
                                                      <w:marRight w:val="0"/>
                                                      <w:marTop w:val="0"/>
                                                      <w:marBottom w:val="0"/>
                                                      <w:divBdr>
                                                        <w:top w:val="none" w:sz="0" w:space="0" w:color="auto"/>
                                                        <w:left w:val="none" w:sz="0" w:space="0" w:color="auto"/>
                                                        <w:bottom w:val="none" w:sz="0" w:space="0" w:color="auto"/>
                                                        <w:right w:val="none" w:sz="0" w:space="0" w:color="auto"/>
                                                      </w:divBdr>
                                                    </w:div>
                                                  </w:divsChild>
                                                </w:div>
                                                <w:div w:id="1610505210">
                                                  <w:marLeft w:val="0"/>
                                                  <w:marRight w:val="0"/>
                                                  <w:marTop w:val="0"/>
                                                  <w:marBottom w:val="0"/>
                                                  <w:divBdr>
                                                    <w:top w:val="none" w:sz="0" w:space="0" w:color="auto"/>
                                                    <w:left w:val="none" w:sz="0" w:space="0" w:color="auto"/>
                                                    <w:bottom w:val="none" w:sz="0" w:space="0" w:color="auto"/>
                                                    <w:right w:val="none" w:sz="0" w:space="0" w:color="auto"/>
                                                  </w:divBdr>
                                                  <w:divsChild>
                                                    <w:div w:id="1310474871">
                                                      <w:marLeft w:val="0"/>
                                                      <w:marRight w:val="0"/>
                                                      <w:marTop w:val="0"/>
                                                      <w:marBottom w:val="0"/>
                                                      <w:divBdr>
                                                        <w:top w:val="none" w:sz="0" w:space="0" w:color="auto"/>
                                                        <w:left w:val="none" w:sz="0" w:space="0" w:color="auto"/>
                                                        <w:bottom w:val="none" w:sz="0" w:space="0" w:color="auto"/>
                                                        <w:right w:val="none" w:sz="0" w:space="0" w:color="auto"/>
                                                      </w:divBdr>
                                                    </w:div>
                                                  </w:divsChild>
                                                </w:div>
                                                <w:div w:id="1511290993">
                                                  <w:marLeft w:val="0"/>
                                                  <w:marRight w:val="0"/>
                                                  <w:marTop w:val="0"/>
                                                  <w:marBottom w:val="0"/>
                                                  <w:divBdr>
                                                    <w:top w:val="none" w:sz="0" w:space="0" w:color="auto"/>
                                                    <w:left w:val="none" w:sz="0" w:space="0" w:color="auto"/>
                                                    <w:bottom w:val="none" w:sz="0" w:space="0" w:color="auto"/>
                                                    <w:right w:val="none" w:sz="0" w:space="0" w:color="auto"/>
                                                  </w:divBdr>
                                                  <w:divsChild>
                                                    <w:div w:id="925042130">
                                                      <w:marLeft w:val="0"/>
                                                      <w:marRight w:val="0"/>
                                                      <w:marTop w:val="0"/>
                                                      <w:marBottom w:val="0"/>
                                                      <w:divBdr>
                                                        <w:top w:val="none" w:sz="0" w:space="0" w:color="auto"/>
                                                        <w:left w:val="none" w:sz="0" w:space="0" w:color="auto"/>
                                                        <w:bottom w:val="none" w:sz="0" w:space="0" w:color="auto"/>
                                                        <w:right w:val="none" w:sz="0" w:space="0" w:color="auto"/>
                                                      </w:divBdr>
                                                    </w:div>
                                                  </w:divsChild>
                                                </w:div>
                                                <w:div w:id="1039934906">
                                                  <w:marLeft w:val="0"/>
                                                  <w:marRight w:val="0"/>
                                                  <w:marTop w:val="0"/>
                                                  <w:marBottom w:val="0"/>
                                                  <w:divBdr>
                                                    <w:top w:val="none" w:sz="0" w:space="0" w:color="auto"/>
                                                    <w:left w:val="none" w:sz="0" w:space="0" w:color="auto"/>
                                                    <w:bottom w:val="none" w:sz="0" w:space="0" w:color="auto"/>
                                                    <w:right w:val="none" w:sz="0" w:space="0" w:color="auto"/>
                                                  </w:divBdr>
                                                  <w:divsChild>
                                                    <w:div w:id="615480550">
                                                      <w:marLeft w:val="0"/>
                                                      <w:marRight w:val="0"/>
                                                      <w:marTop w:val="0"/>
                                                      <w:marBottom w:val="0"/>
                                                      <w:divBdr>
                                                        <w:top w:val="none" w:sz="0" w:space="0" w:color="auto"/>
                                                        <w:left w:val="none" w:sz="0" w:space="0" w:color="auto"/>
                                                        <w:bottom w:val="none" w:sz="0" w:space="0" w:color="auto"/>
                                                        <w:right w:val="none" w:sz="0" w:space="0" w:color="auto"/>
                                                      </w:divBdr>
                                                    </w:div>
                                                  </w:divsChild>
                                                </w:div>
                                                <w:div w:id="119611673">
                                                  <w:marLeft w:val="0"/>
                                                  <w:marRight w:val="0"/>
                                                  <w:marTop w:val="0"/>
                                                  <w:marBottom w:val="0"/>
                                                  <w:divBdr>
                                                    <w:top w:val="none" w:sz="0" w:space="0" w:color="auto"/>
                                                    <w:left w:val="none" w:sz="0" w:space="0" w:color="auto"/>
                                                    <w:bottom w:val="none" w:sz="0" w:space="0" w:color="auto"/>
                                                    <w:right w:val="none" w:sz="0" w:space="0" w:color="auto"/>
                                                  </w:divBdr>
                                                  <w:divsChild>
                                                    <w:div w:id="1459299294">
                                                      <w:marLeft w:val="0"/>
                                                      <w:marRight w:val="0"/>
                                                      <w:marTop w:val="0"/>
                                                      <w:marBottom w:val="0"/>
                                                      <w:divBdr>
                                                        <w:top w:val="none" w:sz="0" w:space="0" w:color="auto"/>
                                                        <w:left w:val="none" w:sz="0" w:space="0" w:color="auto"/>
                                                        <w:bottom w:val="none" w:sz="0" w:space="0" w:color="auto"/>
                                                        <w:right w:val="none" w:sz="0" w:space="0" w:color="auto"/>
                                                      </w:divBdr>
                                                    </w:div>
                                                  </w:divsChild>
                                                </w:div>
                                                <w:div w:id="21320140">
                                                  <w:marLeft w:val="0"/>
                                                  <w:marRight w:val="0"/>
                                                  <w:marTop w:val="0"/>
                                                  <w:marBottom w:val="0"/>
                                                  <w:divBdr>
                                                    <w:top w:val="none" w:sz="0" w:space="0" w:color="auto"/>
                                                    <w:left w:val="none" w:sz="0" w:space="0" w:color="auto"/>
                                                    <w:bottom w:val="none" w:sz="0" w:space="0" w:color="auto"/>
                                                    <w:right w:val="none" w:sz="0" w:space="0" w:color="auto"/>
                                                  </w:divBdr>
                                                  <w:divsChild>
                                                    <w:div w:id="1235049555">
                                                      <w:marLeft w:val="0"/>
                                                      <w:marRight w:val="0"/>
                                                      <w:marTop w:val="0"/>
                                                      <w:marBottom w:val="0"/>
                                                      <w:divBdr>
                                                        <w:top w:val="none" w:sz="0" w:space="0" w:color="auto"/>
                                                        <w:left w:val="none" w:sz="0" w:space="0" w:color="auto"/>
                                                        <w:bottom w:val="none" w:sz="0" w:space="0" w:color="auto"/>
                                                        <w:right w:val="none" w:sz="0" w:space="0" w:color="auto"/>
                                                      </w:divBdr>
                                                    </w:div>
                                                  </w:divsChild>
                                                </w:div>
                                                <w:div w:id="1651787133">
                                                  <w:marLeft w:val="0"/>
                                                  <w:marRight w:val="0"/>
                                                  <w:marTop w:val="0"/>
                                                  <w:marBottom w:val="0"/>
                                                  <w:divBdr>
                                                    <w:top w:val="none" w:sz="0" w:space="0" w:color="auto"/>
                                                    <w:left w:val="none" w:sz="0" w:space="0" w:color="auto"/>
                                                    <w:bottom w:val="none" w:sz="0" w:space="0" w:color="auto"/>
                                                    <w:right w:val="none" w:sz="0" w:space="0" w:color="auto"/>
                                                  </w:divBdr>
                                                  <w:divsChild>
                                                    <w:div w:id="263459577">
                                                      <w:marLeft w:val="0"/>
                                                      <w:marRight w:val="0"/>
                                                      <w:marTop w:val="0"/>
                                                      <w:marBottom w:val="0"/>
                                                      <w:divBdr>
                                                        <w:top w:val="none" w:sz="0" w:space="0" w:color="auto"/>
                                                        <w:left w:val="none" w:sz="0" w:space="0" w:color="auto"/>
                                                        <w:bottom w:val="none" w:sz="0" w:space="0" w:color="auto"/>
                                                        <w:right w:val="none" w:sz="0" w:space="0" w:color="auto"/>
                                                      </w:divBdr>
                                                    </w:div>
                                                  </w:divsChild>
                                                </w:div>
                                                <w:div w:id="822509513">
                                                  <w:marLeft w:val="0"/>
                                                  <w:marRight w:val="0"/>
                                                  <w:marTop w:val="0"/>
                                                  <w:marBottom w:val="0"/>
                                                  <w:divBdr>
                                                    <w:top w:val="none" w:sz="0" w:space="0" w:color="auto"/>
                                                    <w:left w:val="none" w:sz="0" w:space="0" w:color="auto"/>
                                                    <w:bottom w:val="none" w:sz="0" w:space="0" w:color="auto"/>
                                                    <w:right w:val="none" w:sz="0" w:space="0" w:color="auto"/>
                                                  </w:divBdr>
                                                  <w:divsChild>
                                                    <w:div w:id="1693989346">
                                                      <w:marLeft w:val="0"/>
                                                      <w:marRight w:val="0"/>
                                                      <w:marTop w:val="0"/>
                                                      <w:marBottom w:val="0"/>
                                                      <w:divBdr>
                                                        <w:top w:val="none" w:sz="0" w:space="0" w:color="auto"/>
                                                        <w:left w:val="none" w:sz="0" w:space="0" w:color="auto"/>
                                                        <w:bottom w:val="none" w:sz="0" w:space="0" w:color="auto"/>
                                                        <w:right w:val="none" w:sz="0" w:space="0" w:color="auto"/>
                                                      </w:divBdr>
                                                    </w:div>
                                                  </w:divsChild>
                                                </w:div>
                                                <w:div w:id="339620763">
                                                  <w:marLeft w:val="0"/>
                                                  <w:marRight w:val="0"/>
                                                  <w:marTop w:val="0"/>
                                                  <w:marBottom w:val="0"/>
                                                  <w:divBdr>
                                                    <w:top w:val="none" w:sz="0" w:space="0" w:color="auto"/>
                                                    <w:left w:val="none" w:sz="0" w:space="0" w:color="auto"/>
                                                    <w:bottom w:val="none" w:sz="0" w:space="0" w:color="auto"/>
                                                    <w:right w:val="none" w:sz="0" w:space="0" w:color="auto"/>
                                                  </w:divBdr>
                                                  <w:divsChild>
                                                    <w:div w:id="1739550942">
                                                      <w:marLeft w:val="0"/>
                                                      <w:marRight w:val="0"/>
                                                      <w:marTop w:val="0"/>
                                                      <w:marBottom w:val="0"/>
                                                      <w:divBdr>
                                                        <w:top w:val="none" w:sz="0" w:space="0" w:color="auto"/>
                                                        <w:left w:val="none" w:sz="0" w:space="0" w:color="auto"/>
                                                        <w:bottom w:val="none" w:sz="0" w:space="0" w:color="auto"/>
                                                        <w:right w:val="none" w:sz="0" w:space="0" w:color="auto"/>
                                                      </w:divBdr>
                                                    </w:div>
                                                  </w:divsChild>
                                                </w:div>
                                                <w:div w:id="136146913">
                                                  <w:marLeft w:val="0"/>
                                                  <w:marRight w:val="0"/>
                                                  <w:marTop w:val="0"/>
                                                  <w:marBottom w:val="0"/>
                                                  <w:divBdr>
                                                    <w:top w:val="none" w:sz="0" w:space="0" w:color="auto"/>
                                                    <w:left w:val="none" w:sz="0" w:space="0" w:color="auto"/>
                                                    <w:bottom w:val="none" w:sz="0" w:space="0" w:color="auto"/>
                                                    <w:right w:val="none" w:sz="0" w:space="0" w:color="auto"/>
                                                  </w:divBdr>
                                                  <w:divsChild>
                                                    <w:div w:id="1680738728">
                                                      <w:marLeft w:val="0"/>
                                                      <w:marRight w:val="0"/>
                                                      <w:marTop w:val="0"/>
                                                      <w:marBottom w:val="0"/>
                                                      <w:divBdr>
                                                        <w:top w:val="none" w:sz="0" w:space="0" w:color="auto"/>
                                                        <w:left w:val="none" w:sz="0" w:space="0" w:color="auto"/>
                                                        <w:bottom w:val="none" w:sz="0" w:space="0" w:color="auto"/>
                                                        <w:right w:val="none" w:sz="0" w:space="0" w:color="auto"/>
                                                      </w:divBdr>
                                                    </w:div>
                                                  </w:divsChild>
                                                </w:div>
                                                <w:div w:id="650250654">
                                                  <w:marLeft w:val="0"/>
                                                  <w:marRight w:val="0"/>
                                                  <w:marTop w:val="0"/>
                                                  <w:marBottom w:val="0"/>
                                                  <w:divBdr>
                                                    <w:top w:val="none" w:sz="0" w:space="0" w:color="auto"/>
                                                    <w:left w:val="none" w:sz="0" w:space="0" w:color="auto"/>
                                                    <w:bottom w:val="none" w:sz="0" w:space="0" w:color="auto"/>
                                                    <w:right w:val="none" w:sz="0" w:space="0" w:color="auto"/>
                                                  </w:divBdr>
                                                  <w:divsChild>
                                                    <w:div w:id="660279128">
                                                      <w:marLeft w:val="0"/>
                                                      <w:marRight w:val="0"/>
                                                      <w:marTop w:val="0"/>
                                                      <w:marBottom w:val="0"/>
                                                      <w:divBdr>
                                                        <w:top w:val="none" w:sz="0" w:space="0" w:color="auto"/>
                                                        <w:left w:val="none" w:sz="0" w:space="0" w:color="auto"/>
                                                        <w:bottom w:val="none" w:sz="0" w:space="0" w:color="auto"/>
                                                        <w:right w:val="none" w:sz="0" w:space="0" w:color="auto"/>
                                                      </w:divBdr>
                                                    </w:div>
                                                  </w:divsChild>
                                                </w:div>
                                                <w:div w:id="155339952">
                                                  <w:marLeft w:val="0"/>
                                                  <w:marRight w:val="0"/>
                                                  <w:marTop w:val="0"/>
                                                  <w:marBottom w:val="0"/>
                                                  <w:divBdr>
                                                    <w:top w:val="none" w:sz="0" w:space="0" w:color="auto"/>
                                                    <w:left w:val="none" w:sz="0" w:space="0" w:color="auto"/>
                                                    <w:bottom w:val="none" w:sz="0" w:space="0" w:color="auto"/>
                                                    <w:right w:val="none" w:sz="0" w:space="0" w:color="auto"/>
                                                  </w:divBdr>
                                                  <w:divsChild>
                                                    <w:div w:id="4325533">
                                                      <w:marLeft w:val="0"/>
                                                      <w:marRight w:val="0"/>
                                                      <w:marTop w:val="0"/>
                                                      <w:marBottom w:val="0"/>
                                                      <w:divBdr>
                                                        <w:top w:val="none" w:sz="0" w:space="0" w:color="auto"/>
                                                        <w:left w:val="none" w:sz="0" w:space="0" w:color="auto"/>
                                                        <w:bottom w:val="none" w:sz="0" w:space="0" w:color="auto"/>
                                                        <w:right w:val="none" w:sz="0" w:space="0" w:color="auto"/>
                                                      </w:divBdr>
                                                    </w:div>
                                                  </w:divsChild>
                                                </w:div>
                                                <w:div w:id="1329212630">
                                                  <w:marLeft w:val="0"/>
                                                  <w:marRight w:val="0"/>
                                                  <w:marTop w:val="0"/>
                                                  <w:marBottom w:val="0"/>
                                                  <w:divBdr>
                                                    <w:top w:val="none" w:sz="0" w:space="0" w:color="auto"/>
                                                    <w:left w:val="none" w:sz="0" w:space="0" w:color="auto"/>
                                                    <w:bottom w:val="none" w:sz="0" w:space="0" w:color="auto"/>
                                                    <w:right w:val="none" w:sz="0" w:space="0" w:color="auto"/>
                                                  </w:divBdr>
                                                  <w:divsChild>
                                                    <w:div w:id="759328598">
                                                      <w:marLeft w:val="0"/>
                                                      <w:marRight w:val="0"/>
                                                      <w:marTop w:val="0"/>
                                                      <w:marBottom w:val="0"/>
                                                      <w:divBdr>
                                                        <w:top w:val="none" w:sz="0" w:space="0" w:color="auto"/>
                                                        <w:left w:val="none" w:sz="0" w:space="0" w:color="auto"/>
                                                        <w:bottom w:val="none" w:sz="0" w:space="0" w:color="auto"/>
                                                        <w:right w:val="none" w:sz="0" w:space="0" w:color="auto"/>
                                                      </w:divBdr>
                                                    </w:div>
                                                  </w:divsChild>
                                                </w:div>
                                                <w:div w:id="1096246973">
                                                  <w:marLeft w:val="0"/>
                                                  <w:marRight w:val="0"/>
                                                  <w:marTop w:val="0"/>
                                                  <w:marBottom w:val="0"/>
                                                  <w:divBdr>
                                                    <w:top w:val="none" w:sz="0" w:space="0" w:color="auto"/>
                                                    <w:left w:val="none" w:sz="0" w:space="0" w:color="auto"/>
                                                    <w:bottom w:val="none" w:sz="0" w:space="0" w:color="auto"/>
                                                    <w:right w:val="none" w:sz="0" w:space="0" w:color="auto"/>
                                                  </w:divBdr>
                                                  <w:divsChild>
                                                    <w:div w:id="512307001">
                                                      <w:marLeft w:val="0"/>
                                                      <w:marRight w:val="0"/>
                                                      <w:marTop w:val="0"/>
                                                      <w:marBottom w:val="0"/>
                                                      <w:divBdr>
                                                        <w:top w:val="none" w:sz="0" w:space="0" w:color="auto"/>
                                                        <w:left w:val="none" w:sz="0" w:space="0" w:color="auto"/>
                                                        <w:bottom w:val="none" w:sz="0" w:space="0" w:color="auto"/>
                                                        <w:right w:val="none" w:sz="0" w:space="0" w:color="auto"/>
                                                      </w:divBdr>
                                                    </w:div>
                                                  </w:divsChild>
                                                </w:div>
                                                <w:div w:id="1738891713">
                                                  <w:marLeft w:val="0"/>
                                                  <w:marRight w:val="0"/>
                                                  <w:marTop w:val="0"/>
                                                  <w:marBottom w:val="0"/>
                                                  <w:divBdr>
                                                    <w:top w:val="none" w:sz="0" w:space="0" w:color="auto"/>
                                                    <w:left w:val="none" w:sz="0" w:space="0" w:color="auto"/>
                                                    <w:bottom w:val="none" w:sz="0" w:space="0" w:color="auto"/>
                                                    <w:right w:val="none" w:sz="0" w:space="0" w:color="auto"/>
                                                  </w:divBdr>
                                                  <w:divsChild>
                                                    <w:div w:id="287008784">
                                                      <w:marLeft w:val="0"/>
                                                      <w:marRight w:val="0"/>
                                                      <w:marTop w:val="0"/>
                                                      <w:marBottom w:val="0"/>
                                                      <w:divBdr>
                                                        <w:top w:val="none" w:sz="0" w:space="0" w:color="auto"/>
                                                        <w:left w:val="none" w:sz="0" w:space="0" w:color="auto"/>
                                                        <w:bottom w:val="none" w:sz="0" w:space="0" w:color="auto"/>
                                                        <w:right w:val="none" w:sz="0" w:space="0" w:color="auto"/>
                                                      </w:divBdr>
                                                    </w:div>
                                                  </w:divsChild>
                                                </w:div>
                                                <w:div w:id="1379208380">
                                                  <w:marLeft w:val="0"/>
                                                  <w:marRight w:val="0"/>
                                                  <w:marTop w:val="0"/>
                                                  <w:marBottom w:val="0"/>
                                                  <w:divBdr>
                                                    <w:top w:val="none" w:sz="0" w:space="0" w:color="auto"/>
                                                    <w:left w:val="none" w:sz="0" w:space="0" w:color="auto"/>
                                                    <w:bottom w:val="none" w:sz="0" w:space="0" w:color="auto"/>
                                                    <w:right w:val="none" w:sz="0" w:space="0" w:color="auto"/>
                                                  </w:divBdr>
                                                  <w:divsChild>
                                                    <w:div w:id="1385374611">
                                                      <w:marLeft w:val="0"/>
                                                      <w:marRight w:val="0"/>
                                                      <w:marTop w:val="0"/>
                                                      <w:marBottom w:val="0"/>
                                                      <w:divBdr>
                                                        <w:top w:val="none" w:sz="0" w:space="0" w:color="auto"/>
                                                        <w:left w:val="none" w:sz="0" w:space="0" w:color="auto"/>
                                                        <w:bottom w:val="none" w:sz="0" w:space="0" w:color="auto"/>
                                                        <w:right w:val="none" w:sz="0" w:space="0" w:color="auto"/>
                                                      </w:divBdr>
                                                    </w:div>
                                                  </w:divsChild>
                                                </w:div>
                                                <w:div w:id="1035302783">
                                                  <w:marLeft w:val="0"/>
                                                  <w:marRight w:val="0"/>
                                                  <w:marTop w:val="0"/>
                                                  <w:marBottom w:val="0"/>
                                                  <w:divBdr>
                                                    <w:top w:val="none" w:sz="0" w:space="0" w:color="auto"/>
                                                    <w:left w:val="none" w:sz="0" w:space="0" w:color="auto"/>
                                                    <w:bottom w:val="none" w:sz="0" w:space="0" w:color="auto"/>
                                                    <w:right w:val="none" w:sz="0" w:space="0" w:color="auto"/>
                                                  </w:divBdr>
                                                  <w:divsChild>
                                                    <w:div w:id="277949691">
                                                      <w:marLeft w:val="0"/>
                                                      <w:marRight w:val="0"/>
                                                      <w:marTop w:val="0"/>
                                                      <w:marBottom w:val="0"/>
                                                      <w:divBdr>
                                                        <w:top w:val="none" w:sz="0" w:space="0" w:color="auto"/>
                                                        <w:left w:val="none" w:sz="0" w:space="0" w:color="auto"/>
                                                        <w:bottom w:val="none" w:sz="0" w:space="0" w:color="auto"/>
                                                        <w:right w:val="none" w:sz="0" w:space="0" w:color="auto"/>
                                                      </w:divBdr>
                                                    </w:div>
                                                  </w:divsChild>
                                                </w:div>
                                                <w:div w:id="2023506701">
                                                  <w:marLeft w:val="0"/>
                                                  <w:marRight w:val="0"/>
                                                  <w:marTop w:val="0"/>
                                                  <w:marBottom w:val="0"/>
                                                  <w:divBdr>
                                                    <w:top w:val="none" w:sz="0" w:space="0" w:color="auto"/>
                                                    <w:left w:val="none" w:sz="0" w:space="0" w:color="auto"/>
                                                    <w:bottom w:val="none" w:sz="0" w:space="0" w:color="auto"/>
                                                    <w:right w:val="none" w:sz="0" w:space="0" w:color="auto"/>
                                                  </w:divBdr>
                                                  <w:divsChild>
                                                    <w:div w:id="1781759535">
                                                      <w:marLeft w:val="0"/>
                                                      <w:marRight w:val="0"/>
                                                      <w:marTop w:val="0"/>
                                                      <w:marBottom w:val="0"/>
                                                      <w:divBdr>
                                                        <w:top w:val="none" w:sz="0" w:space="0" w:color="auto"/>
                                                        <w:left w:val="none" w:sz="0" w:space="0" w:color="auto"/>
                                                        <w:bottom w:val="none" w:sz="0" w:space="0" w:color="auto"/>
                                                        <w:right w:val="none" w:sz="0" w:space="0" w:color="auto"/>
                                                      </w:divBdr>
                                                    </w:div>
                                                  </w:divsChild>
                                                </w:div>
                                                <w:div w:id="2102216817">
                                                  <w:marLeft w:val="0"/>
                                                  <w:marRight w:val="0"/>
                                                  <w:marTop w:val="0"/>
                                                  <w:marBottom w:val="0"/>
                                                  <w:divBdr>
                                                    <w:top w:val="none" w:sz="0" w:space="0" w:color="auto"/>
                                                    <w:left w:val="none" w:sz="0" w:space="0" w:color="auto"/>
                                                    <w:bottom w:val="none" w:sz="0" w:space="0" w:color="auto"/>
                                                    <w:right w:val="none" w:sz="0" w:space="0" w:color="auto"/>
                                                  </w:divBdr>
                                                  <w:divsChild>
                                                    <w:div w:id="1579635411">
                                                      <w:marLeft w:val="0"/>
                                                      <w:marRight w:val="0"/>
                                                      <w:marTop w:val="0"/>
                                                      <w:marBottom w:val="0"/>
                                                      <w:divBdr>
                                                        <w:top w:val="none" w:sz="0" w:space="0" w:color="auto"/>
                                                        <w:left w:val="none" w:sz="0" w:space="0" w:color="auto"/>
                                                        <w:bottom w:val="none" w:sz="0" w:space="0" w:color="auto"/>
                                                        <w:right w:val="none" w:sz="0" w:space="0" w:color="auto"/>
                                                      </w:divBdr>
                                                    </w:div>
                                                  </w:divsChild>
                                                </w:div>
                                                <w:div w:id="1802966341">
                                                  <w:marLeft w:val="0"/>
                                                  <w:marRight w:val="0"/>
                                                  <w:marTop w:val="0"/>
                                                  <w:marBottom w:val="0"/>
                                                  <w:divBdr>
                                                    <w:top w:val="none" w:sz="0" w:space="0" w:color="auto"/>
                                                    <w:left w:val="none" w:sz="0" w:space="0" w:color="auto"/>
                                                    <w:bottom w:val="none" w:sz="0" w:space="0" w:color="auto"/>
                                                    <w:right w:val="none" w:sz="0" w:space="0" w:color="auto"/>
                                                  </w:divBdr>
                                                  <w:divsChild>
                                                    <w:div w:id="770322892">
                                                      <w:marLeft w:val="0"/>
                                                      <w:marRight w:val="0"/>
                                                      <w:marTop w:val="0"/>
                                                      <w:marBottom w:val="0"/>
                                                      <w:divBdr>
                                                        <w:top w:val="none" w:sz="0" w:space="0" w:color="auto"/>
                                                        <w:left w:val="none" w:sz="0" w:space="0" w:color="auto"/>
                                                        <w:bottom w:val="none" w:sz="0" w:space="0" w:color="auto"/>
                                                        <w:right w:val="none" w:sz="0" w:space="0" w:color="auto"/>
                                                      </w:divBdr>
                                                    </w:div>
                                                  </w:divsChild>
                                                </w:div>
                                                <w:div w:id="488324764">
                                                  <w:marLeft w:val="0"/>
                                                  <w:marRight w:val="0"/>
                                                  <w:marTop w:val="0"/>
                                                  <w:marBottom w:val="0"/>
                                                  <w:divBdr>
                                                    <w:top w:val="none" w:sz="0" w:space="0" w:color="auto"/>
                                                    <w:left w:val="none" w:sz="0" w:space="0" w:color="auto"/>
                                                    <w:bottom w:val="none" w:sz="0" w:space="0" w:color="auto"/>
                                                    <w:right w:val="none" w:sz="0" w:space="0" w:color="auto"/>
                                                  </w:divBdr>
                                                  <w:divsChild>
                                                    <w:div w:id="422651594">
                                                      <w:marLeft w:val="0"/>
                                                      <w:marRight w:val="0"/>
                                                      <w:marTop w:val="0"/>
                                                      <w:marBottom w:val="0"/>
                                                      <w:divBdr>
                                                        <w:top w:val="none" w:sz="0" w:space="0" w:color="auto"/>
                                                        <w:left w:val="none" w:sz="0" w:space="0" w:color="auto"/>
                                                        <w:bottom w:val="none" w:sz="0" w:space="0" w:color="auto"/>
                                                        <w:right w:val="none" w:sz="0" w:space="0" w:color="auto"/>
                                                      </w:divBdr>
                                                    </w:div>
                                                  </w:divsChild>
                                                </w:div>
                                                <w:div w:id="1593852427">
                                                  <w:marLeft w:val="0"/>
                                                  <w:marRight w:val="0"/>
                                                  <w:marTop w:val="0"/>
                                                  <w:marBottom w:val="0"/>
                                                  <w:divBdr>
                                                    <w:top w:val="none" w:sz="0" w:space="0" w:color="auto"/>
                                                    <w:left w:val="none" w:sz="0" w:space="0" w:color="auto"/>
                                                    <w:bottom w:val="none" w:sz="0" w:space="0" w:color="auto"/>
                                                    <w:right w:val="none" w:sz="0" w:space="0" w:color="auto"/>
                                                  </w:divBdr>
                                                  <w:divsChild>
                                                    <w:div w:id="327758637">
                                                      <w:marLeft w:val="0"/>
                                                      <w:marRight w:val="0"/>
                                                      <w:marTop w:val="0"/>
                                                      <w:marBottom w:val="0"/>
                                                      <w:divBdr>
                                                        <w:top w:val="none" w:sz="0" w:space="0" w:color="auto"/>
                                                        <w:left w:val="none" w:sz="0" w:space="0" w:color="auto"/>
                                                        <w:bottom w:val="none" w:sz="0" w:space="0" w:color="auto"/>
                                                        <w:right w:val="none" w:sz="0" w:space="0" w:color="auto"/>
                                                      </w:divBdr>
                                                    </w:div>
                                                  </w:divsChild>
                                                </w:div>
                                                <w:div w:id="2124490749">
                                                  <w:marLeft w:val="0"/>
                                                  <w:marRight w:val="0"/>
                                                  <w:marTop w:val="0"/>
                                                  <w:marBottom w:val="0"/>
                                                  <w:divBdr>
                                                    <w:top w:val="none" w:sz="0" w:space="0" w:color="auto"/>
                                                    <w:left w:val="none" w:sz="0" w:space="0" w:color="auto"/>
                                                    <w:bottom w:val="none" w:sz="0" w:space="0" w:color="auto"/>
                                                    <w:right w:val="none" w:sz="0" w:space="0" w:color="auto"/>
                                                  </w:divBdr>
                                                  <w:divsChild>
                                                    <w:div w:id="1247955082">
                                                      <w:marLeft w:val="0"/>
                                                      <w:marRight w:val="0"/>
                                                      <w:marTop w:val="0"/>
                                                      <w:marBottom w:val="0"/>
                                                      <w:divBdr>
                                                        <w:top w:val="none" w:sz="0" w:space="0" w:color="auto"/>
                                                        <w:left w:val="none" w:sz="0" w:space="0" w:color="auto"/>
                                                        <w:bottom w:val="none" w:sz="0" w:space="0" w:color="auto"/>
                                                        <w:right w:val="none" w:sz="0" w:space="0" w:color="auto"/>
                                                      </w:divBdr>
                                                    </w:div>
                                                  </w:divsChild>
                                                </w:div>
                                                <w:div w:id="1457217142">
                                                  <w:marLeft w:val="0"/>
                                                  <w:marRight w:val="0"/>
                                                  <w:marTop w:val="0"/>
                                                  <w:marBottom w:val="0"/>
                                                  <w:divBdr>
                                                    <w:top w:val="none" w:sz="0" w:space="0" w:color="auto"/>
                                                    <w:left w:val="none" w:sz="0" w:space="0" w:color="auto"/>
                                                    <w:bottom w:val="none" w:sz="0" w:space="0" w:color="auto"/>
                                                    <w:right w:val="none" w:sz="0" w:space="0" w:color="auto"/>
                                                  </w:divBdr>
                                                  <w:divsChild>
                                                    <w:div w:id="809177748">
                                                      <w:marLeft w:val="0"/>
                                                      <w:marRight w:val="0"/>
                                                      <w:marTop w:val="0"/>
                                                      <w:marBottom w:val="0"/>
                                                      <w:divBdr>
                                                        <w:top w:val="none" w:sz="0" w:space="0" w:color="auto"/>
                                                        <w:left w:val="none" w:sz="0" w:space="0" w:color="auto"/>
                                                        <w:bottom w:val="none" w:sz="0" w:space="0" w:color="auto"/>
                                                        <w:right w:val="none" w:sz="0" w:space="0" w:color="auto"/>
                                                      </w:divBdr>
                                                    </w:div>
                                                  </w:divsChild>
                                                </w:div>
                                                <w:div w:id="1137911945">
                                                  <w:marLeft w:val="0"/>
                                                  <w:marRight w:val="0"/>
                                                  <w:marTop w:val="0"/>
                                                  <w:marBottom w:val="0"/>
                                                  <w:divBdr>
                                                    <w:top w:val="none" w:sz="0" w:space="0" w:color="auto"/>
                                                    <w:left w:val="none" w:sz="0" w:space="0" w:color="auto"/>
                                                    <w:bottom w:val="none" w:sz="0" w:space="0" w:color="auto"/>
                                                    <w:right w:val="none" w:sz="0" w:space="0" w:color="auto"/>
                                                  </w:divBdr>
                                                  <w:divsChild>
                                                    <w:div w:id="1942494208">
                                                      <w:marLeft w:val="0"/>
                                                      <w:marRight w:val="0"/>
                                                      <w:marTop w:val="0"/>
                                                      <w:marBottom w:val="0"/>
                                                      <w:divBdr>
                                                        <w:top w:val="none" w:sz="0" w:space="0" w:color="auto"/>
                                                        <w:left w:val="none" w:sz="0" w:space="0" w:color="auto"/>
                                                        <w:bottom w:val="none" w:sz="0" w:space="0" w:color="auto"/>
                                                        <w:right w:val="none" w:sz="0" w:space="0" w:color="auto"/>
                                                      </w:divBdr>
                                                    </w:div>
                                                  </w:divsChild>
                                                </w:div>
                                                <w:div w:id="1531183710">
                                                  <w:marLeft w:val="0"/>
                                                  <w:marRight w:val="0"/>
                                                  <w:marTop w:val="0"/>
                                                  <w:marBottom w:val="0"/>
                                                  <w:divBdr>
                                                    <w:top w:val="none" w:sz="0" w:space="0" w:color="auto"/>
                                                    <w:left w:val="none" w:sz="0" w:space="0" w:color="auto"/>
                                                    <w:bottom w:val="none" w:sz="0" w:space="0" w:color="auto"/>
                                                    <w:right w:val="none" w:sz="0" w:space="0" w:color="auto"/>
                                                  </w:divBdr>
                                                  <w:divsChild>
                                                    <w:div w:id="855341113">
                                                      <w:marLeft w:val="0"/>
                                                      <w:marRight w:val="0"/>
                                                      <w:marTop w:val="0"/>
                                                      <w:marBottom w:val="0"/>
                                                      <w:divBdr>
                                                        <w:top w:val="none" w:sz="0" w:space="0" w:color="auto"/>
                                                        <w:left w:val="none" w:sz="0" w:space="0" w:color="auto"/>
                                                        <w:bottom w:val="none" w:sz="0" w:space="0" w:color="auto"/>
                                                        <w:right w:val="none" w:sz="0" w:space="0" w:color="auto"/>
                                                      </w:divBdr>
                                                    </w:div>
                                                  </w:divsChild>
                                                </w:div>
                                                <w:div w:id="1543715164">
                                                  <w:marLeft w:val="0"/>
                                                  <w:marRight w:val="0"/>
                                                  <w:marTop w:val="0"/>
                                                  <w:marBottom w:val="0"/>
                                                  <w:divBdr>
                                                    <w:top w:val="none" w:sz="0" w:space="0" w:color="auto"/>
                                                    <w:left w:val="none" w:sz="0" w:space="0" w:color="auto"/>
                                                    <w:bottom w:val="none" w:sz="0" w:space="0" w:color="auto"/>
                                                    <w:right w:val="none" w:sz="0" w:space="0" w:color="auto"/>
                                                  </w:divBdr>
                                                  <w:divsChild>
                                                    <w:div w:id="1259405981">
                                                      <w:marLeft w:val="0"/>
                                                      <w:marRight w:val="0"/>
                                                      <w:marTop w:val="0"/>
                                                      <w:marBottom w:val="0"/>
                                                      <w:divBdr>
                                                        <w:top w:val="none" w:sz="0" w:space="0" w:color="auto"/>
                                                        <w:left w:val="none" w:sz="0" w:space="0" w:color="auto"/>
                                                        <w:bottom w:val="none" w:sz="0" w:space="0" w:color="auto"/>
                                                        <w:right w:val="none" w:sz="0" w:space="0" w:color="auto"/>
                                                      </w:divBdr>
                                                    </w:div>
                                                  </w:divsChild>
                                                </w:div>
                                                <w:div w:id="1434013349">
                                                  <w:marLeft w:val="0"/>
                                                  <w:marRight w:val="0"/>
                                                  <w:marTop w:val="0"/>
                                                  <w:marBottom w:val="0"/>
                                                  <w:divBdr>
                                                    <w:top w:val="none" w:sz="0" w:space="0" w:color="auto"/>
                                                    <w:left w:val="none" w:sz="0" w:space="0" w:color="auto"/>
                                                    <w:bottom w:val="none" w:sz="0" w:space="0" w:color="auto"/>
                                                    <w:right w:val="none" w:sz="0" w:space="0" w:color="auto"/>
                                                  </w:divBdr>
                                                  <w:divsChild>
                                                    <w:div w:id="145825636">
                                                      <w:marLeft w:val="0"/>
                                                      <w:marRight w:val="0"/>
                                                      <w:marTop w:val="0"/>
                                                      <w:marBottom w:val="0"/>
                                                      <w:divBdr>
                                                        <w:top w:val="none" w:sz="0" w:space="0" w:color="auto"/>
                                                        <w:left w:val="none" w:sz="0" w:space="0" w:color="auto"/>
                                                        <w:bottom w:val="none" w:sz="0" w:space="0" w:color="auto"/>
                                                        <w:right w:val="none" w:sz="0" w:space="0" w:color="auto"/>
                                                      </w:divBdr>
                                                    </w:div>
                                                  </w:divsChild>
                                                </w:div>
                                                <w:div w:id="360666624">
                                                  <w:marLeft w:val="0"/>
                                                  <w:marRight w:val="0"/>
                                                  <w:marTop w:val="0"/>
                                                  <w:marBottom w:val="0"/>
                                                  <w:divBdr>
                                                    <w:top w:val="none" w:sz="0" w:space="0" w:color="auto"/>
                                                    <w:left w:val="none" w:sz="0" w:space="0" w:color="auto"/>
                                                    <w:bottom w:val="none" w:sz="0" w:space="0" w:color="auto"/>
                                                    <w:right w:val="none" w:sz="0" w:space="0" w:color="auto"/>
                                                  </w:divBdr>
                                                  <w:divsChild>
                                                    <w:div w:id="978533401">
                                                      <w:marLeft w:val="0"/>
                                                      <w:marRight w:val="0"/>
                                                      <w:marTop w:val="0"/>
                                                      <w:marBottom w:val="0"/>
                                                      <w:divBdr>
                                                        <w:top w:val="none" w:sz="0" w:space="0" w:color="auto"/>
                                                        <w:left w:val="none" w:sz="0" w:space="0" w:color="auto"/>
                                                        <w:bottom w:val="none" w:sz="0" w:space="0" w:color="auto"/>
                                                        <w:right w:val="none" w:sz="0" w:space="0" w:color="auto"/>
                                                      </w:divBdr>
                                                    </w:div>
                                                  </w:divsChild>
                                                </w:div>
                                                <w:div w:id="1732078462">
                                                  <w:marLeft w:val="0"/>
                                                  <w:marRight w:val="0"/>
                                                  <w:marTop w:val="0"/>
                                                  <w:marBottom w:val="0"/>
                                                  <w:divBdr>
                                                    <w:top w:val="none" w:sz="0" w:space="0" w:color="auto"/>
                                                    <w:left w:val="none" w:sz="0" w:space="0" w:color="auto"/>
                                                    <w:bottom w:val="none" w:sz="0" w:space="0" w:color="auto"/>
                                                    <w:right w:val="none" w:sz="0" w:space="0" w:color="auto"/>
                                                  </w:divBdr>
                                                  <w:divsChild>
                                                    <w:div w:id="1783913401">
                                                      <w:marLeft w:val="0"/>
                                                      <w:marRight w:val="0"/>
                                                      <w:marTop w:val="0"/>
                                                      <w:marBottom w:val="0"/>
                                                      <w:divBdr>
                                                        <w:top w:val="none" w:sz="0" w:space="0" w:color="auto"/>
                                                        <w:left w:val="none" w:sz="0" w:space="0" w:color="auto"/>
                                                        <w:bottom w:val="none" w:sz="0" w:space="0" w:color="auto"/>
                                                        <w:right w:val="none" w:sz="0" w:space="0" w:color="auto"/>
                                                      </w:divBdr>
                                                    </w:div>
                                                  </w:divsChild>
                                                </w:div>
                                                <w:div w:id="829905678">
                                                  <w:marLeft w:val="0"/>
                                                  <w:marRight w:val="0"/>
                                                  <w:marTop w:val="0"/>
                                                  <w:marBottom w:val="0"/>
                                                  <w:divBdr>
                                                    <w:top w:val="none" w:sz="0" w:space="0" w:color="auto"/>
                                                    <w:left w:val="none" w:sz="0" w:space="0" w:color="auto"/>
                                                    <w:bottom w:val="none" w:sz="0" w:space="0" w:color="auto"/>
                                                    <w:right w:val="none" w:sz="0" w:space="0" w:color="auto"/>
                                                  </w:divBdr>
                                                  <w:divsChild>
                                                    <w:div w:id="1547984503">
                                                      <w:marLeft w:val="0"/>
                                                      <w:marRight w:val="0"/>
                                                      <w:marTop w:val="0"/>
                                                      <w:marBottom w:val="0"/>
                                                      <w:divBdr>
                                                        <w:top w:val="none" w:sz="0" w:space="0" w:color="auto"/>
                                                        <w:left w:val="none" w:sz="0" w:space="0" w:color="auto"/>
                                                        <w:bottom w:val="none" w:sz="0" w:space="0" w:color="auto"/>
                                                        <w:right w:val="none" w:sz="0" w:space="0" w:color="auto"/>
                                                      </w:divBdr>
                                                    </w:div>
                                                  </w:divsChild>
                                                </w:div>
                                                <w:div w:id="520557465">
                                                  <w:marLeft w:val="0"/>
                                                  <w:marRight w:val="0"/>
                                                  <w:marTop w:val="0"/>
                                                  <w:marBottom w:val="0"/>
                                                  <w:divBdr>
                                                    <w:top w:val="none" w:sz="0" w:space="0" w:color="auto"/>
                                                    <w:left w:val="none" w:sz="0" w:space="0" w:color="auto"/>
                                                    <w:bottom w:val="none" w:sz="0" w:space="0" w:color="auto"/>
                                                    <w:right w:val="none" w:sz="0" w:space="0" w:color="auto"/>
                                                  </w:divBdr>
                                                  <w:divsChild>
                                                    <w:div w:id="1574781090">
                                                      <w:marLeft w:val="0"/>
                                                      <w:marRight w:val="0"/>
                                                      <w:marTop w:val="0"/>
                                                      <w:marBottom w:val="0"/>
                                                      <w:divBdr>
                                                        <w:top w:val="none" w:sz="0" w:space="0" w:color="auto"/>
                                                        <w:left w:val="none" w:sz="0" w:space="0" w:color="auto"/>
                                                        <w:bottom w:val="none" w:sz="0" w:space="0" w:color="auto"/>
                                                        <w:right w:val="none" w:sz="0" w:space="0" w:color="auto"/>
                                                      </w:divBdr>
                                                    </w:div>
                                                  </w:divsChild>
                                                </w:div>
                                                <w:div w:id="1646665734">
                                                  <w:marLeft w:val="0"/>
                                                  <w:marRight w:val="0"/>
                                                  <w:marTop w:val="0"/>
                                                  <w:marBottom w:val="0"/>
                                                  <w:divBdr>
                                                    <w:top w:val="none" w:sz="0" w:space="0" w:color="auto"/>
                                                    <w:left w:val="none" w:sz="0" w:space="0" w:color="auto"/>
                                                    <w:bottom w:val="none" w:sz="0" w:space="0" w:color="auto"/>
                                                    <w:right w:val="none" w:sz="0" w:space="0" w:color="auto"/>
                                                  </w:divBdr>
                                                  <w:divsChild>
                                                    <w:div w:id="1374503646">
                                                      <w:marLeft w:val="0"/>
                                                      <w:marRight w:val="0"/>
                                                      <w:marTop w:val="0"/>
                                                      <w:marBottom w:val="0"/>
                                                      <w:divBdr>
                                                        <w:top w:val="none" w:sz="0" w:space="0" w:color="auto"/>
                                                        <w:left w:val="none" w:sz="0" w:space="0" w:color="auto"/>
                                                        <w:bottom w:val="none" w:sz="0" w:space="0" w:color="auto"/>
                                                        <w:right w:val="none" w:sz="0" w:space="0" w:color="auto"/>
                                                      </w:divBdr>
                                                    </w:div>
                                                  </w:divsChild>
                                                </w:div>
                                                <w:div w:id="1585914986">
                                                  <w:marLeft w:val="0"/>
                                                  <w:marRight w:val="0"/>
                                                  <w:marTop w:val="0"/>
                                                  <w:marBottom w:val="0"/>
                                                  <w:divBdr>
                                                    <w:top w:val="none" w:sz="0" w:space="0" w:color="auto"/>
                                                    <w:left w:val="none" w:sz="0" w:space="0" w:color="auto"/>
                                                    <w:bottom w:val="none" w:sz="0" w:space="0" w:color="auto"/>
                                                    <w:right w:val="none" w:sz="0" w:space="0" w:color="auto"/>
                                                  </w:divBdr>
                                                  <w:divsChild>
                                                    <w:div w:id="131485037">
                                                      <w:marLeft w:val="0"/>
                                                      <w:marRight w:val="0"/>
                                                      <w:marTop w:val="0"/>
                                                      <w:marBottom w:val="0"/>
                                                      <w:divBdr>
                                                        <w:top w:val="none" w:sz="0" w:space="0" w:color="auto"/>
                                                        <w:left w:val="none" w:sz="0" w:space="0" w:color="auto"/>
                                                        <w:bottom w:val="none" w:sz="0" w:space="0" w:color="auto"/>
                                                        <w:right w:val="none" w:sz="0" w:space="0" w:color="auto"/>
                                                      </w:divBdr>
                                                    </w:div>
                                                  </w:divsChild>
                                                </w:div>
                                                <w:div w:id="14305397">
                                                  <w:marLeft w:val="0"/>
                                                  <w:marRight w:val="0"/>
                                                  <w:marTop w:val="0"/>
                                                  <w:marBottom w:val="0"/>
                                                  <w:divBdr>
                                                    <w:top w:val="none" w:sz="0" w:space="0" w:color="auto"/>
                                                    <w:left w:val="none" w:sz="0" w:space="0" w:color="auto"/>
                                                    <w:bottom w:val="none" w:sz="0" w:space="0" w:color="auto"/>
                                                    <w:right w:val="none" w:sz="0" w:space="0" w:color="auto"/>
                                                  </w:divBdr>
                                                  <w:divsChild>
                                                    <w:div w:id="186794709">
                                                      <w:marLeft w:val="0"/>
                                                      <w:marRight w:val="0"/>
                                                      <w:marTop w:val="0"/>
                                                      <w:marBottom w:val="0"/>
                                                      <w:divBdr>
                                                        <w:top w:val="none" w:sz="0" w:space="0" w:color="auto"/>
                                                        <w:left w:val="none" w:sz="0" w:space="0" w:color="auto"/>
                                                        <w:bottom w:val="none" w:sz="0" w:space="0" w:color="auto"/>
                                                        <w:right w:val="none" w:sz="0" w:space="0" w:color="auto"/>
                                                      </w:divBdr>
                                                    </w:div>
                                                  </w:divsChild>
                                                </w:div>
                                                <w:div w:id="596522400">
                                                  <w:marLeft w:val="0"/>
                                                  <w:marRight w:val="0"/>
                                                  <w:marTop w:val="0"/>
                                                  <w:marBottom w:val="0"/>
                                                  <w:divBdr>
                                                    <w:top w:val="none" w:sz="0" w:space="0" w:color="auto"/>
                                                    <w:left w:val="none" w:sz="0" w:space="0" w:color="auto"/>
                                                    <w:bottom w:val="none" w:sz="0" w:space="0" w:color="auto"/>
                                                    <w:right w:val="none" w:sz="0" w:space="0" w:color="auto"/>
                                                  </w:divBdr>
                                                  <w:divsChild>
                                                    <w:div w:id="1094398603">
                                                      <w:marLeft w:val="0"/>
                                                      <w:marRight w:val="0"/>
                                                      <w:marTop w:val="0"/>
                                                      <w:marBottom w:val="0"/>
                                                      <w:divBdr>
                                                        <w:top w:val="none" w:sz="0" w:space="0" w:color="auto"/>
                                                        <w:left w:val="none" w:sz="0" w:space="0" w:color="auto"/>
                                                        <w:bottom w:val="none" w:sz="0" w:space="0" w:color="auto"/>
                                                        <w:right w:val="none" w:sz="0" w:space="0" w:color="auto"/>
                                                      </w:divBdr>
                                                    </w:div>
                                                  </w:divsChild>
                                                </w:div>
                                                <w:div w:id="1102216552">
                                                  <w:marLeft w:val="0"/>
                                                  <w:marRight w:val="0"/>
                                                  <w:marTop w:val="0"/>
                                                  <w:marBottom w:val="0"/>
                                                  <w:divBdr>
                                                    <w:top w:val="none" w:sz="0" w:space="0" w:color="auto"/>
                                                    <w:left w:val="none" w:sz="0" w:space="0" w:color="auto"/>
                                                    <w:bottom w:val="none" w:sz="0" w:space="0" w:color="auto"/>
                                                    <w:right w:val="none" w:sz="0" w:space="0" w:color="auto"/>
                                                  </w:divBdr>
                                                  <w:divsChild>
                                                    <w:div w:id="13515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94113">
      <w:bodyDiv w:val="1"/>
      <w:marLeft w:val="0"/>
      <w:marRight w:val="0"/>
      <w:marTop w:val="0"/>
      <w:marBottom w:val="0"/>
      <w:divBdr>
        <w:top w:val="none" w:sz="0" w:space="0" w:color="auto"/>
        <w:left w:val="none" w:sz="0" w:space="0" w:color="auto"/>
        <w:bottom w:val="none" w:sz="0" w:space="0" w:color="auto"/>
        <w:right w:val="none" w:sz="0" w:space="0" w:color="auto"/>
      </w:divBdr>
      <w:divsChild>
        <w:div w:id="1005322483">
          <w:marLeft w:val="0"/>
          <w:marRight w:val="0"/>
          <w:marTop w:val="0"/>
          <w:marBottom w:val="0"/>
          <w:divBdr>
            <w:top w:val="none" w:sz="0" w:space="0" w:color="auto"/>
            <w:left w:val="none" w:sz="0" w:space="0" w:color="auto"/>
            <w:bottom w:val="none" w:sz="0" w:space="0" w:color="auto"/>
            <w:right w:val="none" w:sz="0" w:space="0" w:color="auto"/>
          </w:divBdr>
          <w:divsChild>
            <w:div w:id="1239554534">
              <w:marLeft w:val="0"/>
              <w:marRight w:val="0"/>
              <w:marTop w:val="0"/>
              <w:marBottom w:val="0"/>
              <w:divBdr>
                <w:top w:val="none" w:sz="0" w:space="0" w:color="auto"/>
                <w:left w:val="none" w:sz="0" w:space="0" w:color="auto"/>
                <w:bottom w:val="none" w:sz="0" w:space="0" w:color="auto"/>
                <w:right w:val="none" w:sz="0" w:space="0" w:color="auto"/>
              </w:divBdr>
              <w:divsChild>
                <w:div w:id="889413614">
                  <w:marLeft w:val="0"/>
                  <w:marRight w:val="0"/>
                  <w:marTop w:val="0"/>
                  <w:marBottom w:val="0"/>
                  <w:divBdr>
                    <w:top w:val="none" w:sz="0" w:space="0" w:color="auto"/>
                    <w:left w:val="none" w:sz="0" w:space="0" w:color="auto"/>
                    <w:bottom w:val="none" w:sz="0" w:space="0" w:color="auto"/>
                    <w:right w:val="none" w:sz="0" w:space="0" w:color="auto"/>
                  </w:divBdr>
                  <w:divsChild>
                    <w:div w:id="13683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4190">
              <w:marLeft w:val="0"/>
              <w:marRight w:val="0"/>
              <w:marTop w:val="0"/>
              <w:marBottom w:val="0"/>
              <w:divBdr>
                <w:top w:val="none" w:sz="0" w:space="0" w:color="auto"/>
                <w:left w:val="none" w:sz="0" w:space="0" w:color="auto"/>
                <w:bottom w:val="none" w:sz="0" w:space="0" w:color="auto"/>
                <w:right w:val="none" w:sz="0" w:space="0" w:color="auto"/>
              </w:divBdr>
              <w:divsChild>
                <w:div w:id="55860558">
                  <w:marLeft w:val="0"/>
                  <w:marRight w:val="0"/>
                  <w:marTop w:val="0"/>
                  <w:marBottom w:val="0"/>
                  <w:divBdr>
                    <w:top w:val="none" w:sz="0" w:space="0" w:color="auto"/>
                    <w:left w:val="none" w:sz="0" w:space="0" w:color="auto"/>
                    <w:bottom w:val="none" w:sz="0" w:space="0" w:color="auto"/>
                    <w:right w:val="none" w:sz="0" w:space="0" w:color="auto"/>
                  </w:divBdr>
                  <w:divsChild>
                    <w:div w:id="449011862">
                      <w:marLeft w:val="0"/>
                      <w:marRight w:val="0"/>
                      <w:marTop w:val="0"/>
                      <w:marBottom w:val="0"/>
                      <w:divBdr>
                        <w:top w:val="none" w:sz="0" w:space="0" w:color="auto"/>
                        <w:left w:val="none" w:sz="0" w:space="0" w:color="auto"/>
                        <w:bottom w:val="none" w:sz="0" w:space="0" w:color="auto"/>
                        <w:right w:val="none" w:sz="0" w:space="0" w:color="auto"/>
                      </w:divBdr>
                    </w:div>
                  </w:divsChild>
                </w:div>
                <w:div w:id="1122920638">
                  <w:marLeft w:val="0"/>
                  <w:marRight w:val="0"/>
                  <w:marTop w:val="0"/>
                  <w:marBottom w:val="0"/>
                  <w:divBdr>
                    <w:top w:val="none" w:sz="0" w:space="0" w:color="auto"/>
                    <w:left w:val="none" w:sz="0" w:space="0" w:color="auto"/>
                    <w:bottom w:val="none" w:sz="0" w:space="0" w:color="auto"/>
                    <w:right w:val="none" w:sz="0" w:space="0" w:color="auto"/>
                  </w:divBdr>
                  <w:divsChild>
                    <w:div w:id="514075482">
                      <w:marLeft w:val="0"/>
                      <w:marRight w:val="0"/>
                      <w:marTop w:val="0"/>
                      <w:marBottom w:val="0"/>
                      <w:divBdr>
                        <w:top w:val="none" w:sz="0" w:space="0" w:color="auto"/>
                        <w:left w:val="none" w:sz="0" w:space="0" w:color="auto"/>
                        <w:bottom w:val="none" w:sz="0" w:space="0" w:color="auto"/>
                        <w:right w:val="none" w:sz="0" w:space="0" w:color="auto"/>
                      </w:divBdr>
                    </w:div>
                  </w:divsChild>
                </w:div>
                <w:div w:id="1482775735">
                  <w:marLeft w:val="0"/>
                  <w:marRight w:val="0"/>
                  <w:marTop w:val="0"/>
                  <w:marBottom w:val="0"/>
                  <w:divBdr>
                    <w:top w:val="none" w:sz="0" w:space="0" w:color="auto"/>
                    <w:left w:val="none" w:sz="0" w:space="0" w:color="auto"/>
                    <w:bottom w:val="none" w:sz="0" w:space="0" w:color="auto"/>
                    <w:right w:val="none" w:sz="0" w:space="0" w:color="auto"/>
                  </w:divBdr>
                  <w:divsChild>
                    <w:div w:id="1949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58850">
              <w:marLeft w:val="0"/>
              <w:marRight w:val="0"/>
              <w:marTop w:val="0"/>
              <w:marBottom w:val="0"/>
              <w:divBdr>
                <w:top w:val="none" w:sz="0" w:space="0" w:color="auto"/>
                <w:left w:val="none" w:sz="0" w:space="0" w:color="auto"/>
                <w:bottom w:val="none" w:sz="0" w:space="0" w:color="auto"/>
                <w:right w:val="none" w:sz="0" w:space="0" w:color="auto"/>
              </w:divBdr>
              <w:divsChild>
                <w:div w:id="1597443279">
                  <w:marLeft w:val="0"/>
                  <w:marRight w:val="0"/>
                  <w:marTop w:val="0"/>
                  <w:marBottom w:val="0"/>
                  <w:divBdr>
                    <w:top w:val="none" w:sz="0" w:space="0" w:color="auto"/>
                    <w:left w:val="none" w:sz="0" w:space="0" w:color="auto"/>
                    <w:bottom w:val="none" w:sz="0" w:space="0" w:color="auto"/>
                    <w:right w:val="none" w:sz="0" w:space="0" w:color="auto"/>
                  </w:divBdr>
                </w:div>
              </w:divsChild>
            </w:div>
            <w:div w:id="4982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1238">
      <w:bodyDiv w:val="1"/>
      <w:marLeft w:val="0"/>
      <w:marRight w:val="0"/>
      <w:marTop w:val="0"/>
      <w:marBottom w:val="0"/>
      <w:divBdr>
        <w:top w:val="none" w:sz="0" w:space="0" w:color="auto"/>
        <w:left w:val="none" w:sz="0" w:space="0" w:color="auto"/>
        <w:bottom w:val="none" w:sz="0" w:space="0" w:color="auto"/>
        <w:right w:val="none" w:sz="0" w:space="0" w:color="auto"/>
      </w:divBdr>
      <w:divsChild>
        <w:div w:id="1926913958">
          <w:marLeft w:val="0"/>
          <w:marRight w:val="0"/>
          <w:marTop w:val="0"/>
          <w:marBottom w:val="0"/>
          <w:divBdr>
            <w:top w:val="none" w:sz="0" w:space="0" w:color="auto"/>
            <w:left w:val="none" w:sz="0" w:space="0" w:color="auto"/>
            <w:bottom w:val="none" w:sz="0" w:space="0" w:color="auto"/>
            <w:right w:val="none" w:sz="0" w:space="0" w:color="auto"/>
          </w:divBdr>
          <w:divsChild>
            <w:div w:id="1155685916">
              <w:marLeft w:val="0"/>
              <w:marRight w:val="0"/>
              <w:marTop w:val="0"/>
              <w:marBottom w:val="0"/>
              <w:divBdr>
                <w:top w:val="none" w:sz="0" w:space="0" w:color="auto"/>
                <w:left w:val="none" w:sz="0" w:space="0" w:color="auto"/>
                <w:bottom w:val="none" w:sz="0" w:space="0" w:color="auto"/>
                <w:right w:val="none" w:sz="0" w:space="0" w:color="auto"/>
              </w:divBdr>
              <w:divsChild>
                <w:div w:id="613054304">
                  <w:marLeft w:val="0"/>
                  <w:marRight w:val="0"/>
                  <w:marTop w:val="0"/>
                  <w:marBottom w:val="0"/>
                  <w:divBdr>
                    <w:top w:val="none" w:sz="0" w:space="0" w:color="auto"/>
                    <w:left w:val="none" w:sz="0" w:space="0" w:color="auto"/>
                    <w:bottom w:val="none" w:sz="0" w:space="0" w:color="auto"/>
                    <w:right w:val="none" w:sz="0" w:space="0" w:color="auto"/>
                  </w:divBdr>
                  <w:divsChild>
                    <w:div w:id="1533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362">
              <w:marLeft w:val="0"/>
              <w:marRight w:val="0"/>
              <w:marTop w:val="0"/>
              <w:marBottom w:val="0"/>
              <w:divBdr>
                <w:top w:val="none" w:sz="0" w:space="0" w:color="auto"/>
                <w:left w:val="none" w:sz="0" w:space="0" w:color="auto"/>
                <w:bottom w:val="none" w:sz="0" w:space="0" w:color="auto"/>
                <w:right w:val="none" w:sz="0" w:space="0" w:color="auto"/>
              </w:divBdr>
              <w:divsChild>
                <w:div w:id="689647169">
                  <w:marLeft w:val="0"/>
                  <w:marRight w:val="0"/>
                  <w:marTop w:val="0"/>
                  <w:marBottom w:val="0"/>
                  <w:divBdr>
                    <w:top w:val="none" w:sz="0" w:space="0" w:color="auto"/>
                    <w:left w:val="none" w:sz="0" w:space="0" w:color="auto"/>
                    <w:bottom w:val="none" w:sz="0" w:space="0" w:color="auto"/>
                    <w:right w:val="none" w:sz="0" w:space="0" w:color="auto"/>
                  </w:divBdr>
                  <w:divsChild>
                    <w:div w:id="1780946600">
                      <w:marLeft w:val="0"/>
                      <w:marRight w:val="0"/>
                      <w:marTop w:val="0"/>
                      <w:marBottom w:val="0"/>
                      <w:divBdr>
                        <w:top w:val="none" w:sz="0" w:space="0" w:color="auto"/>
                        <w:left w:val="none" w:sz="0" w:space="0" w:color="auto"/>
                        <w:bottom w:val="none" w:sz="0" w:space="0" w:color="auto"/>
                        <w:right w:val="none" w:sz="0" w:space="0" w:color="auto"/>
                      </w:divBdr>
                    </w:div>
                  </w:divsChild>
                </w:div>
                <w:div w:id="1512183411">
                  <w:marLeft w:val="0"/>
                  <w:marRight w:val="0"/>
                  <w:marTop w:val="0"/>
                  <w:marBottom w:val="0"/>
                  <w:divBdr>
                    <w:top w:val="none" w:sz="0" w:space="0" w:color="auto"/>
                    <w:left w:val="none" w:sz="0" w:space="0" w:color="auto"/>
                    <w:bottom w:val="none" w:sz="0" w:space="0" w:color="auto"/>
                    <w:right w:val="none" w:sz="0" w:space="0" w:color="auto"/>
                  </w:divBdr>
                  <w:divsChild>
                    <w:div w:id="3897144">
                      <w:marLeft w:val="0"/>
                      <w:marRight w:val="0"/>
                      <w:marTop w:val="0"/>
                      <w:marBottom w:val="0"/>
                      <w:divBdr>
                        <w:top w:val="none" w:sz="0" w:space="0" w:color="auto"/>
                        <w:left w:val="none" w:sz="0" w:space="0" w:color="auto"/>
                        <w:bottom w:val="none" w:sz="0" w:space="0" w:color="auto"/>
                        <w:right w:val="none" w:sz="0" w:space="0" w:color="auto"/>
                      </w:divBdr>
                    </w:div>
                  </w:divsChild>
                </w:div>
                <w:div w:id="273098083">
                  <w:marLeft w:val="0"/>
                  <w:marRight w:val="0"/>
                  <w:marTop w:val="0"/>
                  <w:marBottom w:val="0"/>
                  <w:divBdr>
                    <w:top w:val="none" w:sz="0" w:space="0" w:color="auto"/>
                    <w:left w:val="none" w:sz="0" w:space="0" w:color="auto"/>
                    <w:bottom w:val="none" w:sz="0" w:space="0" w:color="auto"/>
                    <w:right w:val="none" w:sz="0" w:space="0" w:color="auto"/>
                  </w:divBdr>
                  <w:divsChild>
                    <w:div w:id="1021276779">
                      <w:marLeft w:val="0"/>
                      <w:marRight w:val="0"/>
                      <w:marTop w:val="0"/>
                      <w:marBottom w:val="0"/>
                      <w:divBdr>
                        <w:top w:val="none" w:sz="0" w:space="0" w:color="auto"/>
                        <w:left w:val="none" w:sz="0" w:space="0" w:color="auto"/>
                        <w:bottom w:val="none" w:sz="0" w:space="0" w:color="auto"/>
                        <w:right w:val="none" w:sz="0" w:space="0" w:color="auto"/>
                      </w:divBdr>
                    </w:div>
                  </w:divsChild>
                </w:div>
                <w:div w:id="1240676727">
                  <w:marLeft w:val="0"/>
                  <w:marRight w:val="0"/>
                  <w:marTop w:val="0"/>
                  <w:marBottom w:val="0"/>
                  <w:divBdr>
                    <w:top w:val="none" w:sz="0" w:space="0" w:color="auto"/>
                    <w:left w:val="none" w:sz="0" w:space="0" w:color="auto"/>
                    <w:bottom w:val="none" w:sz="0" w:space="0" w:color="auto"/>
                    <w:right w:val="none" w:sz="0" w:space="0" w:color="auto"/>
                  </w:divBdr>
                  <w:divsChild>
                    <w:div w:id="1611203486">
                      <w:marLeft w:val="0"/>
                      <w:marRight w:val="0"/>
                      <w:marTop w:val="0"/>
                      <w:marBottom w:val="0"/>
                      <w:divBdr>
                        <w:top w:val="none" w:sz="0" w:space="0" w:color="auto"/>
                        <w:left w:val="none" w:sz="0" w:space="0" w:color="auto"/>
                        <w:bottom w:val="none" w:sz="0" w:space="0" w:color="auto"/>
                        <w:right w:val="none" w:sz="0" w:space="0" w:color="auto"/>
                      </w:divBdr>
                    </w:div>
                  </w:divsChild>
                </w:div>
                <w:div w:id="155266920">
                  <w:marLeft w:val="0"/>
                  <w:marRight w:val="0"/>
                  <w:marTop w:val="0"/>
                  <w:marBottom w:val="0"/>
                  <w:divBdr>
                    <w:top w:val="none" w:sz="0" w:space="0" w:color="auto"/>
                    <w:left w:val="none" w:sz="0" w:space="0" w:color="auto"/>
                    <w:bottom w:val="none" w:sz="0" w:space="0" w:color="auto"/>
                    <w:right w:val="none" w:sz="0" w:space="0" w:color="auto"/>
                  </w:divBdr>
                  <w:divsChild>
                    <w:div w:id="622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26">
              <w:marLeft w:val="0"/>
              <w:marRight w:val="0"/>
              <w:marTop w:val="0"/>
              <w:marBottom w:val="0"/>
              <w:divBdr>
                <w:top w:val="none" w:sz="0" w:space="0" w:color="auto"/>
                <w:left w:val="none" w:sz="0" w:space="0" w:color="auto"/>
                <w:bottom w:val="none" w:sz="0" w:space="0" w:color="auto"/>
                <w:right w:val="none" w:sz="0" w:space="0" w:color="auto"/>
              </w:divBdr>
              <w:divsChild>
                <w:div w:id="806972045">
                  <w:marLeft w:val="0"/>
                  <w:marRight w:val="0"/>
                  <w:marTop w:val="0"/>
                  <w:marBottom w:val="0"/>
                  <w:divBdr>
                    <w:top w:val="none" w:sz="0" w:space="0" w:color="auto"/>
                    <w:left w:val="none" w:sz="0" w:space="0" w:color="auto"/>
                    <w:bottom w:val="none" w:sz="0" w:space="0" w:color="auto"/>
                    <w:right w:val="none" w:sz="0" w:space="0" w:color="auto"/>
                  </w:divBdr>
                </w:div>
              </w:divsChild>
            </w:div>
            <w:div w:id="9985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071">
      <w:bodyDiv w:val="1"/>
      <w:marLeft w:val="0"/>
      <w:marRight w:val="0"/>
      <w:marTop w:val="0"/>
      <w:marBottom w:val="0"/>
      <w:divBdr>
        <w:top w:val="none" w:sz="0" w:space="0" w:color="auto"/>
        <w:left w:val="none" w:sz="0" w:space="0" w:color="auto"/>
        <w:bottom w:val="none" w:sz="0" w:space="0" w:color="auto"/>
        <w:right w:val="none" w:sz="0" w:space="0" w:color="auto"/>
      </w:divBdr>
      <w:divsChild>
        <w:div w:id="15079836">
          <w:marLeft w:val="0"/>
          <w:marRight w:val="0"/>
          <w:marTop w:val="0"/>
          <w:marBottom w:val="0"/>
          <w:divBdr>
            <w:top w:val="none" w:sz="0" w:space="0" w:color="auto"/>
            <w:left w:val="none" w:sz="0" w:space="0" w:color="auto"/>
            <w:bottom w:val="none" w:sz="0" w:space="0" w:color="auto"/>
            <w:right w:val="none" w:sz="0" w:space="0" w:color="auto"/>
          </w:divBdr>
          <w:divsChild>
            <w:div w:id="755056452">
              <w:marLeft w:val="0"/>
              <w:marRight w:val="0"/>
              <w:marTop w:val="0"/>
              <w:marBottom w:val="0"/>
              <w:divBdr>
                <w:top w:val="none" w:sz="0" w:space="0" w:color="auto"/>
                <w:left w:val="none" w:sz="0" w:space="0" w:color="auto"/>
                <w:bottom w:val="none" w:sz="0" w:space="0" w:color="auto"/>
                <w:right w:val="none" w:sz="0" w:space="0" w:color="auto"/>
              </w:divBdr>
              <w:divsChild>
                <w:div w:id="1314337216">
                  <w:marLeft w:val="0"/>
                  <w:marRight w:val="0"/>
                  <w:marTop w:val="0"/>
                  <w:marBottom w:val="0"/>
                  <w:divBdr>
                    <w:top w:val="none" w:sz="0" w:space="0" w:color="auto"/>
                    <w:left w:val="none" w:sz="0" w:space="0" w:color="auto"/>
                    <w:bottom w:val="none" w:sz="0" w:space="0" w:color="auto"/>
                    <w:right w:val="none" w:sz="0" w:space="0" w:color="auto"/>
                  </w:divBdr>
                  <w:divsChild>
                    <w:div w:id="1377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011">
              <w:marLeft w:val="0"/>
              <w:marRight w:val="0"/>
              <w:marTop w:val="0"/>
              <w:marBottom w:val="0"/>
              <w:divBdr>
                <w:top w:val="none" w:sz="0" w:space="0" w:color="auto"/>
                <w:left w:val="none" w:sz="0" w:space="0" w:color="auto"/>
                <w:bottom w:val="none" w:sz="0" w:space="0" w:color="auto"/>
                <w:right w:val="none" w:sz="0" w:space="0" w:color="auto"/>
              </w:divBdr>
              <w:divsChild>
                <w:div w:id="934288523">
                  <w:marLeft w:val="0"/>
                  <w:marRight w:val="0"/>
                  <w:marTop w:val="0"/>
                  <w:marBottom w:val="0"/>
                  <w:divBdr>
                    <w:top w:val="none" w:sz="0" w:space="0" w:color="auto"/>
                    <w:left w:val="none" w:sz="0" w:space="0" w:color="auto"/>
                    <w:bottom w:val="none" w:sz="0" w:space="0" w:color="auto"/>
                    <w:right w:val="none" w:sz="0" w:space="0" w:color="auto"/>
                  </w:divBdr>
                  <w:divsChild>
                    <w:div w:id="1062949882">
                      <w:marLeft w:val="0"/>
                      <w:marRight w:val="0"/>
                      <w:marTop w:val="0"/>
                      <w:marBottom w:val="0"/>
                      <w:divBdr>
                        <w:top w:val="none" w:sz="0" w:space="0" w:color="auto"/>
                        <w:left w:val="none" w:sz="0" w:space="0" w:color="auto"/>
                        <w:bottom w:val="none" w:sz="0" w:space="0" w:color="auto"/>
                        <w:right w:val="none" w:sz="0" w:space="0" w:color="auto"/>
                      </w:divBdr>
                    </w:div>
                  </w:divsChild>
                </w:div>
                <w:div w:id="886187651">
                  <w:marLeft w:val="0"/>
                  <w:marRight w:val="0"/>
                  <w:marTop w:val="0"/>
                  <w:marBottom w:val="0"/>
                  <w:divBdr>
                    <w:top w:val="none" w:sz="0" w:space="0" w:color="auto"/>
                    <w:left w:val="none" w:sz="0" w:space="0" w:color="auto"/>
                    <w:bottom w:val="none" w:sz="0" w:space="0" w:color="auto"/>
                    <w:right w:val="none" w:sz="0" w:space="0" w:color="auto"/>
                  </w:divBdr>
                  <w:divsChild>
                    <w:div w:id="288319106">
                      <w:marLeft w:val="0"/>
                      <w:marRight w:val="0"/>
                      <w:marTop w:val="0"/>
                      <w:marBottom w:val="0"/>
                      <w:divBdr>
                        <w:top w:val="none" w:sz="0" w:space="0" w:color="auto"/>
                        <w:left w:val="none" w:sz="0" w:space="0" w:color="auto"/>
                        <w:bottom w:val="none" w:sz="0" w:space="0" w:color="auto"/>
                        <w:right w:val="none" w:sz="0" w:space="0" w:color="auto"/>
                      </w:divBdr>
                    </w:div>
                  </w:divsChild>
                </w:div>
                <w:div w:id="2077511756">
                  <w:marLeft w:val="0"/>
                  <w:marRight w:val="0"/>
                  <w:marTop w:val="0"/>
                  <w:marBottom w:val="0"/>
                  <w:divBdr>
                    <w:top w:val="none" w:sz="0" w:space="0" w:color="auto"/>
                    <w:left w:val="none" w:sz="0" w:space="0" w:color="auto"/>
                    <w:bottom w:val="none" w:sz="0" w:space="0" w:color="auto"/>
                    <w:right w:val="none" w:sz="0" w:space="0" w:color="auto"/>
                  </w:divBdr>
                  <w:divsChild>
                    <w:div w:id="355736274">
                      <w:marLeft w:val="0"/>
                      <w:marRight w:val="0"/>
                      <w:marTop w:val="0"/>
                      <w:marBottom w:val="0"/>
                      <w:divBdr>
                        <w:top w:val="none" w:sz="0" w:space="0" w:color="auto"/>
                        <w:left w:val="none" w:sz="0" w:space="0" w:color="auto"/>
                        <w:bottom w:val="none" w:sz="0" w:space="0" w:color="auto"/>
                        <w:right w:val="none" w:sz="0" w:space="0" w:color="auto"/>
                      </w:divBdr>
                    </w:div>
                  </w:divsChild>
                </w:div>
                <w:div w:id="1879926337">
                  <w:marLeft w:val="0"/>
                  <w:marRight w:val="0"/>
                  <w:marTop w:val="0"/>
                  <w:marBottom w:val="0"/>
                  <w:divBdr>
                    <w:top w:val="none" w:sz="0" w:space="0" w:color="auto"/>
                    <w:left w:val="none" w:sz="0" w:space="0" w:color="auto"/>
                    <w:bottom w:val="none" w:sz="0" w:space="0" w:color="auto"/>
                    <w:right w:val="none" w:sz="0" w:space="0" w:color="auto"/>
                  </w:divBdr>
                  <w:divsChild>
                    <w:div w:id="472256583">
                      <w:marLeft w:val="0"/>
                      <w:marRight w:val="0"/>
                      <w:marTop w:val="0"/>
                      <w:marBottom w:val="0"/>
                      <w:divBdr>
                        <w:top w:val="none" w:sz="0" w:space="0" w:color="auto"/>
                        <w:left w:val="none" w:sz="0" w:space="0" w:color="auto"/>
                        <w:bottom w:val="none" w:sz="0" w:space="0" w:color="auto"/>
                        <w:right w:val="none" w:sz="0" w:space="0" w:color="auto"/>
                      </w:divBdr>
                    </w:div>
                  </w:divsChild>
                </w:div>
                <w:div w:id="176698448">
                  <w:marLeft w:val="0"/>
                  <w:marRight w:val="0"/>
                  <w:marTop w:val="0"/>
                  <w:marBottom w:val="0"/>
                  <w:divBdr>
                    <w:top w:val="none" w:sz="0" w:space="0" w:color="auto"/>
                    <w:left w:val="none" w:sz="0" w:space="0" w:color="auto"/>
                    <w:bottom w:val="none" w:sz="0" w:space="0" w:color="auto"/>
                    <w:right w:val="none" w:sz="0" w:space="0" w:color="auto"/>
                  </w:divBdr>
                  <w:divsChild>
                    <w:div w:id="1762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822">
              <w:marLeft w:val="0"/>
              <w:marRight w:val="0"/>
              <w:marTop w:val="0"/>
              <w:marBottom w:val="0"/>
              <w:divBdr>
                <w:top w:val="none" w:sz="0" w:space="0" w:color="auto"/>
                <w:left w:val="none" w:sz="0" w:space="0" w:color="auto"/>
                <w:bottom w:val="none" w:sz="0" w:space="0" w:color="auto"/>
                <w:right w:val="none" w:sz="0" w:space="0" w:color="auto"/>
              </w:divBdr>
              <w:divsChild>
                <w:div w:id="218589345">
                  <w:marLeft w:val="0"/>
                  <w:marRight w:val="0"/>
                  <w:marTop w:val="0"/>
                  <w:marBottom w:val="0"/>
                  <w:divBdr>
                    <w:top w:val="none" w:sz="0" w:space="0" w:color="auto"/>
                    <w:left w:val="none" w:sz="0" w:space="0" w:color="auto"/>
                    <w:bottom w:val="none" w:sz="0" w:space="0" w:color="auto"/>
                    <w:right w:val="none" w:sz="0" w:space="0" w:color="auto"/>
                  </w:divBdr>
                </w:div>
              </w:divsChild>
            </w:div>
            <w:div w:id="7148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5373">
      <w:bodyDiv w:val="1"/>
      <w:marLeft w:val="0"/>
      <w:marRight w:val="0"/>
      <w:marTop w:val="0"/>
      <w:marBottom w:val="0"/>
      <w:divBdr>
        <w:top w:val="none" w:sz="0" w:space="0" w:color="auto"/>
        <w:left w:val="none" w:sz="0" w:space="0" w:color="auto"/>
        <w:bottom w:val="none" w:sz="0" w:space="0" w:color="auto"/>
        <w:right w:val="none" w:sz="0" w:space="0" w:color="auto"/>
      </w:divBdr>
      <w:divsChild>
        <w:div w:id="1852333743">
          <w:marLeft w:val="0"/>
          <w:marRight w:val="0"/>
          <w:marTop w:val="0"/>
          <w:marBottom w:val="0"/>
          <w:divBdr>
            <w:top w:val="none" w:sz="0" w:space="0" w:color="auto"/>
            <w:left w:val="none" w:sz="0" w:space="0" w:color="auto"/>
            <w:bottom w:val="none" w:sz="0" w:space="0" w:color="auto"/>
            <w:right w:val="none" w:sz="0" w:space="0" w:color="auto"/>
          </w:divBdr>
          <w:divsChild>
            <w:div w:id="263079172">
              <w:marLeft w:val="0"/>
              <w:marRight w:val="0"/>
              <w:marTop w:val="0"/>
              <w:marBottom w:val="0"/>
              <w:divBdr>
                <w:top w:val="none" w:sz="0" w:space="0" w:color="auto"/>
                <w:left w:val="none" w:sz="0" w:space="0" w:color="auto"/>
                <w:bottom w:val="none" w:sz="0" w:space="0" w:color="auto"/>
                <w:right w:val="none" w:sz="0" w:space="0" w:color="auto"/>
              </w:divBdr>
              <w:divsChild>
                <w:div w:id="1568297189">
                  <w:marLeft w:val="0"/>
                  <w:marRight w:val="0"/>
                  <w:marTop w:val="0"/>
                  <w:marBottom w:val="0"/>
                  <w:divBdr>
                    <w:top w:val="none" w:sz="0" w:space="0" w:color="auto"/>
                    <w:left w:val="none" w:sz="0" w:space="0" w:color="auto"/>
                    <w:bottom w:val="none" w:sz="0" w:space="0" w:color="auto"/>
                    <w:right w:val="none" w:sz="0" w:space="0" w:color="auto"/>
                  </w:divBdr>
                  <w:divsChild>
                    <w:div w:id="538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938">
              <w:marLeft w:val="0"/>
              <w:marRight w:val="0"/>
              <w:marTop w:val="0"/>
              <w:marBottom w:val="0"/>
              <w:divBdr>
                <w:top w:val="none" w:sz="0" w:space="0" w:color="auto"/>
                <w:left w:val="none" w:sz="0" w:space="0" w:color="auto"/>
                <w:bottom w:val="none" w:sz="0" w:space="0" w:color="auto"/>
                <w:right w:val="none" w:sz="0" w:space="0" w:color="auto"/>
              </w:divBdr>
              <w:divsChild>
                <w:div w:id="2138987258">
                  <w:marLeft w:val="0"/>
                  <w:marRight w:val="0"/>
                  <w:marTop w:val="0"/>
                  <w:marBottom w:val="0"/>
                  <w:divBdr>
                    <w:top w:val="none" w:sz="0" w:space="0" w:color="auto"/>
                    <w:left w:val="none" w:sz="0" w:space="0" w:color="auto"/>
                    <w:bottom w:val="none" w:sz="0" w:space="0" w:color="auto"/>
                    <w:right w:val="none" w:sz="0" w:space="0" w:color="auto"/>
                  </w:divBdr>
                  <w:divsChild>
                    <w:div w:id="1376196736">
                      <w:marLeft w:val="0"/>
                      <w:marRight w:val="0"/>
                      <w:marTop w:val="0"/>
                      <w:marBottom w:val="0"/>
                      <w:divBdr>
                        <w:top w:val="none" w:sz="0" w:space="0" w:color="auto"/>
                        <w:left w:val="none" w:sz="0" w:space="0" w:color="auto"/>
                        <w:bottom w:val="none" w:sz="0" w:space="0" w:color="auto"/>
                        <w:right w:val="none" w:sz="0" w:space="0" w:color="auto"/>
                      </w:divBdr>
                    </w:div>
                  </w:divsChild>
                </w:div>
                <w:div w:id="212010699">
                  <w:marLeft w:val="0"/>
                  <w:marRight w:val="0"/>
                  <w:marTop w:val="0"/>
                  <w:marBottom w:val="0"/>
                  <w:divBdr>
                    <w:top w:val="none" w:sz="0" w:space="0" w:color="auto"/>
                    <w:left w:val="none" w:sz="0" w:space="0" w:color="auto"/>
                    <w:bottom w:val="none" w:sz="0" w:space="0" w:color="auto"/>
                    <w:right w:val="none" w:sz="0" w:space="0" w:color="auto"/>
                  </w:divBdr>
                  <w:divsChild>
                    <w:div w:id="1091052610">
                      <w:marLeft w:val="0"/>
                      <w:marRight w:val="0"/>
                      <w:marTop w:val="0"/>
                      <w:marBottom w:val="0"/>
                      <w:divBdr>
                        <w:top w:val="none" w:sz="0" w:space="0" w:color="auto"/>
                        <w:left w:val="none" w:sz="0" w:space="0" w:color="auto"/>
                        <w:bottom w:val="none" w:sz="0" w:space="0" w:color="auto"/>
                        <w:right w:val="none" w:sz="0" w:space="0" w:color="auto"/>
                      </w:divBdr>
                    </w:div>
                  </w:divsChild>
                </w:div>
                <w:div w:id="506213763">
                  <w:marLeft w:val="0"/>
                  <w:marRight w:val="0"/>
                  <w:marTop w:val="0"/>
                  <w:marBottom w:val="0"/>
                  <w:divBdr>
                    <w:top w:val="none" w:sz="0" w:space="0" w:color="auto"/>
                    <w:left w:val="none" w:sz="0" w:space="0" w:color="auto"/>
                    <w:bottom w:val="none" w:sz="0" w:space="0" w:color="auto"/>
                    <w:right w:val="none" w:sz="0" w:space="0" w:color="auto"/>
                  </w:divBdr>
                  <w:divsChild>
                    <w:div w:id="588347795">
                      <w:marLeft w:val="0"/>
                      <w:marRight w:val="0"/>
                      <w:marTop w:val="0"/>
                      <w:marBottom w:val="0"/>
                      <w:divBdr>
                        <w:top w:val="none" w:sz="0" w:space="0" w:color="auto"/>
                        <w:left w:val="none" w:sz="0" w:space="0" w:color="auto"/>
                        <w:bottom w:val="none" w:sz="0" w:space="0" w:color="auto"/>
                        <w:right w:val="none" w:sz="0" w:space="0" w:color="auto"/>
                      </w:divBdr>
                    </w:div>
                  </w:divsChild>
                </w:div>
                <w:div w:id="1055667261">
                  <w:marLeft w:val="0"/>
                  <w:marRight w:val="0"/>
                  <w:marTop w:val="0"/>
                  <w:marBottom w:val="0"/>
                  <w:divBdr>
                    <w:top w:val="none" w:sz="0" w:space="0" w:color="auto"/>
                    <w:left w:val="none" w:sz="0" w:space="0" w:color="auto"/>
                    <w:bottom w:val="none" w:sz="0" w:space="0" w:color="auto"/>
                    <w:right w:val="none" w:sz="0" w:space="0" w:color="auto"/>
                  </w:divBdr>
                  <w:divsChild>
                    <w:div w:id="20242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4949">
              <w:marLeft w:val="0"/>
              <w:marRight w:val="0"/>
              <w:marTop w:val="0"/>
              <w:marBottom w:val="0"/>
              <w:divBdr>
                <w:top w:val="none" w:sz="0" w:space="0" w:color="auto"/>
                <w:left w:val="none" w:sz="0" w:space="0" w:color="auto"/>
                <w:bottom w:val="none" w:sz="0" w:space="0" w:color="auto"/>
                <w:right w:val="none" w:sz="0" w:space="0" w:color="auto"/>
              </w:divBdr>
              <w:divsChild>
                <w:div w:id="823856961">
                  <w:marLeft w:val="0"/>
                  <w:marRight w:val="0"/>
                  <w:marTop w:val="0"/>
                  <w:marBottom w:val="0"/>
                  <w:divBdr>
                    <w:top w:val="none" w:sz="0" w:space="0" w:color="auto"/>
                    <w:left w:val="none" w:sz="0" w:space="0" w:color="auto"/>
                    <w:bottom w:val="none" w:sz="0" w:space="0" w:color="auto"/>
                    <w:right w:val="none" w:sz="0" w:space="0" w:color="auto"/>
                  </w:divBdr>
                </w:div>
              </w:divsChild>
            </w:div>
            <w:div w:id="240070417">
              <w:marLeft w:val="0"/>
              <w:marRight w:val="0"/>
              <w:marTop w:val="0"/>
              <w:marBottom w:val="0"/>
              <w:divBdr>
                <w:top w:val="none" w:sz="0" w:space="0" w:color="auto"/>
                <w:left w:val="none" w:sz="0" w:space="0" w:color="auto"/>
                <w:bottom w:val="none" w:sz="0" w:space="0" w:color="auto"/>
                <w:right w:val="none" w:sz="0" w:space="0" w:color="auto"/>
              </w:divBdr>
              <w:divsChild>
                <w:div w:id="1059549703">
                  <w:marLeft w:val="0"/>
                  <w:marRight w:val="0"/>
                  <w:marTop w:val="0"/>
                  <w:marBottom w:val="0"/>
                  <w:divBdr>
                    <w:top w:val="none" w:sz="0" w:space="0" w:color="auto"/>
                    <w:left w:val="none" w:sz="0" w:space="0" w:color="auto"/>
                    <w:bottom w:val="none" w:sz="0" w:space="0" w:color="auto"/>
                    <w:right w:val="none" w:sz="0" w:space="0" w:color="auto"/>
                  </w:divBdr>
                </w:div>
              </w:divsChild>
            </w:div>
            <w:div w:id="1077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6557">
      <w:bodyDiv w:val="1"/>
      <w:marLeft w:val="0"/>
      <w:marRight w:val="0"/>
      <w:marTop w:val="0"/>
      <w:marBottom w:val="0"/>
      <w:divBdr>
        <w:top w:val="none" w:sz="0" w:space="0" w:color="auto"/>
        <w:left w:val="none" w:sz="0" w:space="0" w:color="auto"/>
        <w:bottom w:val="none" w:sz="0" w:space="0" w:color="auto"/>
        <w:right w:val="none" w:sz="0" w:space="0" w:color="auto"/>
      </w:divBdr>
      <w:divsChild>
        <w:div w:id="1048143969">
          <w:marLeft w:val="0"/>
          <w:marRight w:val="0"/>
          <w:marTop w:val="0"/>
          <w:marBottom w:val="0"/>
          <w:divBdr>
            <w:top w:val="none" w:sz="0" w:space="0" w:color="auto"/>
            <w:left w:val="none" w:sz="0" w:space="0" w:color="auto"/>
            <w:bottom w:val="none" w:sz="0" w:space="0" w:color="auto"/>
            <w:right w:val="none" w:sz="0" w:space="0" w:color="auto"/>
          </w:divBdr>
          <w:divsChild>
            <w:div w:id="1404837946">
              <w:marLeft w:val="0"/>
              <w:marRight w:val="0"/>
              <w:marTop w:val="0"/>
              <w:marBottom w:val="0"/>
              <w:divBdr>
                <w:top w:val="none" w:sz="0" w:space="0" w:color="auto"/>
                <w:left w:val="none" w:sz="0" w:space="0" w:color="auto"/>
                <w:bottom w:val="none" w:sz="0" w:space="0" w:color="auto"/>
                <w:right w:val="none" w:sz="0" w:space="0" w:color="auto"/>
              </w:divBdr>
              <w:divsChild>
                <w:div w:id="1342465530">
                  <w:marLeft w:val="0"/>
                  <w:marRight w:val="0"/>
                  <w:marTop w:val="0"/>
                  <w:marBottom w:val="0"/>
                  <w:divBdr>
                    <w:top w:val="none" w:sz="0" w:space="0" w:color="auto"/>
                    <w:left w:val="none" w:sz="0" w:space="0" w:color="auto"/>
                    <w:bottom w:val="none" w:sz="0" w:space="0" w:color="auto"/>
                    <w:right w:val="none" w:sz="0" w:space="0" w:color="auto"/>
                  </w:divBdr>
                  <w:divsChild>
                    <w:div w:id="20019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0677">
              <w:marLeft w:val="0"/>
              <w:marRight w:val="0"/>
              <w:marTop w:val="0"/>
              <w:marBottom w:val="0"/>
              <w:divBdr>
                <w:top w:val="none" w:sz="0" w:space="0" w:color="auto"/>
                <w:left w:val="none" w:sz="0" w:space="0" w:color="auto"/>
                <w:bottom w:val="none" w:sz="0" w:space="0" w:color="auto"/>
                <w:right w:val="none" w:sz="0" w:space="0" w:color="auto"/>
              </w:divBdr>
              <w:divsChild>
                <w:div w:id="916937716">
                  <w:marLeft w:val="0"/>
                  <w:marRight w:val="0"/>
                  <w:marTop w:val="0"/>
                  <w:marBottom w:val="0"/>
                  <w:divBdr>
                    <w:top w:val="none" w:sz="0" w:space="0" w:color="auto"/>
                    <w:left w:val="none" w:sz="0" w:space="0" w:color="auto"/>
                    <w:bottom w:val="none" w:sz="0" w:space="0" w:color="auto"/>
                    <w:right w:val="none" w:sz="0" w:space="0" w:color="auto"/>
                  </w:divBdr>
                  <w:divsChild>
                    <w:div w:id="1409838409">
                      <w:marLeft w:val="0"/>
                      <w:marRight w:val="0"/>
                      <w:marTop w:val="0"/>
                      <w:marBottom w:val="0"/>
                      <w:divBdr>
                        <w:top w:val="none" w:sz="0" w:space="0" w:color="auto"/>
                        <w:left w:val="none" w:sz="0" w:space="0" w:color="auto"/>
                        <w:bottom w:val="none" w:sz="0" w:space="0" w:color="auto"/>
                        <w:right w:val="none" w:sz="0" w:space="0" w:color="auto"/>
                      </w:divBdr>
                    </w:div>
                  </w:divsChild>
                </w:div>
                <w:div w:id="671954737">
                  <w:marLeft w:val="0"/>
                  <w:marRight w:val="0"/>
                  <w:marTop w:val="0"/>
                  <w:marBottom w:val="0"/>
                  <w:divBdr>
                    <w:top w:val="none" w:sz="0" w:space="0" w:color="auto"/>
                    <w:left w:val="none" w:sz="0" w:space="0" w:color="auto"/>
                    <w:bottom w:val="none" w:sz="0" w:space="0" w:color="auto"/>
                    <w:right w:val="none" w:sz="0" w:space="0" w:color="auto"/>
                  </w:divBdr>
                  <w:divsChild>
                    <w:div w:id="1200362088">
                      <w:marLeft w:val="0"/>
                      <w:marRight w:val="0"/>
                      <w:marTop w:val="0"/>
                      <w:marBottom w:val="0"/>
                      <w:divBdr>
                        <w:top w:val="none" w:sz="0" w:space="0" w:color="auto"/>
                        <w:left w:val="none" w:sz="0" w:space="0" w:color="auto"/>
                        <w:bottom w:val="none" w:sz="0" w:space="0" w:color="auto"/>
                        <w:right w:val="none" w:sz="0" w:space="0" w:color="auto"/>
                      </w:divBdr>
                    </w:div>
                  </w:divsChild>
                </w:div>
                <w:div w:id="1314406072">
                  <w:marLeft w:val="0"/>
                  <w:marRight w:val="0"/>
                  <w:marTop w:val="0"/>
                  <w:marBottom w:val="0"/>
                  <w:divBdr>
                    <w:top w:val="none" w:sz="0" w:space="0" w:color="auto"/>
                    <w:left w:val="none" w:sz="0" w:space="0" w:color="auto"/>
                    <w:bottom w:val="none" w:sz="0" w:space="0" w:color="auto"/>
                    <w:right w:val="none" w:sz="0" w:space="0" w:color="auto"/>
                  </w:divBdr>
                  <w:divsChild>
                    <w:div w:id="17270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749">
              <w:marLeft w:val="0"/>
              <w:marRight w:val="0"/>
              <w:marTop w:val="0"/>
              <w:marBottom w:val="0"/>
              <w:divBdr>
                <w:top w:val="none" w:sz="0" w:space="0" w:color="auto"/>
                <w:left w:val="none" w:sz="0" w:space="0" w:color="auto"/>
                <w:bottom w:val="none" w:sz="0" w:space="0" w:color="auto"/>
                <w:right w:val="none" w:sz="0" w:space="0" w:color="auto"/>
              </w:divBdr>
              <w:divsChild>
                <w:div w:id="11028703">
                  <w:marLeft w:val="0"/>
                  <w:marRight w:val="0"/>
                  <w:marTop w:val="0"/>
                  <w:marBottom w:val="0"/>
                  <w:divBdr>
                    <w:top w:val="none" w:sz="0" w:space="0" w:color="auto"/>
                    <w:left w:val="none" w:sz="0" w:space="0" w:color="auto"/>
                    <w:bottom w:val="none" w:sz="0" w:space="0" w:color="auto"/>
                    <w:right w:val="none" w:sz="0" w:space="0" w:color="auto"/>
                  </w:divBdr>
                </w:div>
              </w:divsChild>
            </w:div>
            <w:div w:id="1904443391">
              <w:marLeft w:val="0"/>
              <w:marRight w:val="0"/>
              <w:marTop w:val="0"/>
              <w:marBottom w:val="0"/>
              <w:divBdr>
                <w:top w:val="none" w:sz="0" w:space="0" w:color="auto"/>
                <w:left w:val="none" w:sz="0" w:space="0" w:color="auto"/>
                <w:bottom w:val="none" w:sz="0" w:space="0" w:color="auto"/>
                <w:right w:val="none" w:sz="0" w:space="0" w:color="auto"/>
              </w:divBdr>
              <w:divsChild>
                <w:div w:id="1324969718">
                  <w:marLeft w:val="0"/>
                  <w:marRight w:val="0"/>
                  <w:marTop w:val="0"/>
                  <w:marBottom w:val="0"/>
                  <w:divBdr>
                    <w:top w:val="none" w:sz="0" w:space="0" w:color="auto"/>
                    <w:left w:val="none" w:sz="0" w:space="0" w:color="auto"/>
                    <w:bottom w:val="none" w:sz="0" w:space="0" w:color="auto"/>
                    <w:right w:val="none" w:sz="0" w:space="0" w:color="auto"/>
                  </w:divBdr>
                </w:div>
              </w:divsChild>
            </w:div>
            <w:div w:id="408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8138">
      <w:bodyDiv w:val="1"/>
      <w:marLeft w:val="0"/>
      <w:marRight w:val="0"/>
      <w:marTop w:val="0"/>
      <w:marBottom w:val="0"/>
      <w:divBdr>
        <w:top w:val="none" w:sz="0" w:space="0" w:color="auto"/>
        <w:left w:val="none" w:sz="0" w:space="0" w:color="auto"/>
        <w:bottom w:val="none" w:sz="0" w:space="0" w:color="auto"/>
        <w:right w:val="none" w:sz="0" w:space="0" w:color="auto"/>
      </w:divBdr>
      <w:divsChild>
        <w:div w:id="244654676">
          <w:marLeft w:val="0"/>
          <w:marRight w:val="0"/>
          <w:marTop w:val="0"/>
          <w:marBottom w:val="0"/>
          <w:divBdr>
            <w:top w:val="none" w:sz="0" w:space="0" w:color="auto"/>
            <w:left w:val="none" w:sz="0" w:space="0" w:color="auto"/>
            <w:bottom w:val="none" w:sz="0" w:space="0" w:color="auto"/>
            <w:right w:val="none" w:sz="0" w:space="0" w:color="auto"/>
          </w:divBdr>
          <w:divsChild>
            <w:div w:id="512885474">
              <w:marLeft w:val="0"/>
              <w:marRight w:val="0"/>
              <w:marTop w:val="0"/>
              <w:marBottom w:val="0"/>
              <w:divBdr>
                <w:top w:val="none" w:sz="0" w:space="0" w:color="auto"/>
                <w:left w:val="none" w:sz="0" w:space="0" w:color="auto"/>
                <w:bottom w:val="none" w:sz="0" w:space="0" w:color="auto"/>
                <w:right w:val="none" w:sz="0" w:space="0" w:color="auto"/>
              </w:divBdr>
              <w:divsChild>
                <w:div w:id="1862938448">
                  <w:marLeft w:val="0"/>
                  <w:marRight w:val="0"/>
                  <w:marTop w:val="0"/>
                  <w:marBottom w:val="0"/>
                  <w:divBdr>
                    <w:top w:val="none" w:sz="0" w:space="0" w:color="auto"/>
                    <w:left w:val="none" w:sz="0" w:space="0" w:color="auto"/>
                    <w:bottom w:val="none" w:sz="0" w:space="0" w:color="auto"/>
                    <w:right w:val="none" w:sz="0" w:space="0" w:color="auto"/>
                  </w:divBdr>
                  <w:divsChild>
                    <w:div w:id="357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3236">
              <w:marLeft w:val="0"/>
              <w:marRight w:val="0"/>
              <w:marTop w:val="0"/>
              <w:marBottom w:val="0"/>
              <w:divBdr>
                <w:top w:val="none" w:sz="0" w:space="0" w:color="auto"/>
                <w:left w:val="none" w:sz="0" w:space="0" w:color="auto"/>
                <w:bottom w:val="none" w:sz="0" w:space="0" w:color="auto"/>
                <w:right w:val="none" w:sz="0" w:space="0" w:color="auto"/>
              </w:divBdr>
              <w:divsChild>
                <w:div w:id="1698310087">
                  <w:marLeft w:val="0"/>
                  <w:marRight w:val="0"/>
                  <w:marTop w:val="0"/>
                  <w:marBottom w:val="0"/>
                  <w:divBdr>
                    <w:top w:val="none" w:sz="0" w:space="0" w:color="auto"/>
                    <w:left w:val="none" w:sz="0" w:space="0" w:color="auto"/>
                    <w:bottom w:val="none" w:sz="0" w:space="0" w:color="auto"/>
                    <w:right w:val="none" w:sz="0" w:space="0" w:color="auto"/>
                  </w:divBdr>
                  <w:divsChild>
                    <w:div w:id="574047987">
                      <w:marLeft w:val="0"/>
                      <w:marRight w:val="0"/>
                      <w:marTop w:val="0"/>
                      <w:marBottom w:val="0"/>
                      <w:divBdr>
                        <w:top w:val="none" w:sz="0" w:space="0" w:color="auto"/>
                        <w:left w:val="none" w:sz="0" w:space="0" w:color="auto"/>
                        <w:bottom w:val="none" w:sz="0" w:space="0" w:color="auto"/>
                        <w:right w:val="none" w:sz="0" w:space="0" w:color="auto"/>
                      </w:divBdr>
                    </w:div>
                  </w:divsChild>
                </w:div>
                <w:div w:id="2121798420">
                  <w:marLeft w:val="0"/>
                  <w:marRight w:val="0"/>
                  <w:marTop w:val="0"/>
                  <w:marBottom w:val="0"/>
                  <w:divBdr>
                    <w:top w:val="none" w:sz="0" w:space="0" w:color="auto"/>
                    <w:left w:val="none" w:sz="0" w:space="0" w:color="auto"/>
                    <w:bottom w:val="none" w:sz="0" w:space="0" w:color="auto"/>
                    <w:right w:val="none" w:sz="0" w:space="0" w:color="auto"/>
                  </w:divBdr>
                  <w:divsChild>
                    <w:div w:id="351685534">
                      <w:marLeft w:val="0"/>
                      <w:marRight w:val="0"/>
                      <w:marTop w:val="0"/>
                      <w:marBottom w:val="0"/>
                      <w:divBdr>
                        <w:top w:val="none" w:sz="0" w:space="0" w:color="auto"/>
                        <w:left w:val="none" w:sz="0" w:space="0" w:color="auto"/>
                        <w:bottom w:val="none" w:sz="0" w:space="0" w:color="auto"/>
                        <w:right w:val="none" w:sz="0" w:space="0" w:color="auto"/>
                      </w:divBdr>
                    </w:div>
                  </w:divsChild>
                </w:div>
                <w:div w:id="1388148081">
                  <w:marLeft w:val="0"/>
                  <w:marRight w:val="0"/>
                  <w:marTop w:val="0"/>
                  <w:marBottom w:val="0"/>
                  <w:divBdr>
                    <w:top w:val="none" w:sz="0" w:space="0" w:color="auto"/>
                    <w:left w:val="none" w:sz="0" w:space="0" w:color="auto"/>
                    <w:bottom w:val="none" w:sz="0" w:space="0" w:color="auto"/>
                    <w:right w:val="none" w:sz="0" w:space="0" w:color="auto"/>
                  </w:divBdr>
                  <w:divsChild>
                    <w:div w:id="87776778">
                      <w:marLeft w:val="0"/>
                      <w:marRight w:val="0"/>
                      <w:marTop w:val="0"/>
                      <w:marBottom w:val="0"/>
                      <w:divBdr>
                        <w:top w:val="none" w:sz="0" w:space="0" w:color="auto"/>
                        <w:left w:val="none" w:sz="0" w:space="0" w:color="auto"/>
                        <w:bottom w:val="none" w:sz="0" w:space="0" w:color="auto"/>
                        <w:right w:val="none" w:sz="0" w:space="0" w:color="auto"/>
                      </w:divBdr>
                    </w:div>
                  </w:divsChild>
                </w:div>
                <w:div w:id="1221748339">
                  <w:marLeft w:val="0"/>
                  <w:marRight w:val="0"/>
                  <w:marTop w:val="0"/>
                  <w:marBottom w:val="0"/>
                  <w:divBdr>
                    <w:top w:val="none" w:sz="0" w:space="0" w:color="auto"/>
                    <w:left w:val="none" w:sz="0" w:space="0" w:color="auto"/>
                    <w:bottom w:val="none" w:sz="0" w:space="0" w:color="auto"/>
                    <w:right w:val="none" w:sz="0" w:space="0" w:color="auto"/>
                  </w:divBdr>
                  <w:divsChild>
                    <w:div w:id="530651103">
                      <w:marLeft w:val="0"/>
                      <w:marRight w:val="0"/>
                      <w:marTop w:val="0"/>
                      <w:marBottom w:val="0"/>
                      <w:divBdr>
                        <w:top w:val="none" w:sz="0" w:space="0" w:color="auto"/>
                        <w:left w:val="none" w:sz="0" w:space="0" w:color="auto"/>
                        <w:bottom w:val="none" w:sz="0" w:space="0" w:color="auto"/>
                        <w:right w:val="none" w:sz="0" w:space="0" w:color="auto"/>
                      </w:divBdr>
                    </w:div>
                  </w:divsChild>
                </w:div>
                <w:div w:id="415828002">
                  <w:marLeft w:val="0"/>
                  <w:marRight w:val="0"/>
                  <w:marTop w:val="0"/>
                  <w:marBottom w:val="0"/>
                  <w:divBdr>
                    <w:top w:val="none" w:sz="0" w:space="0" w:color="auto"/>
                    <w:left w:val="none" w:sz="0" w:space="0" w:color="auto"/>
                    <w:bottom w:val="none" w:sz="0" w:space="0" w:color="auto"/>
                    <w:right w:val="none" w:sz="0" w:space="0" w:color="auto"/>
                  </w:divBdr>
                  <w:divsChild>
                    <w:div w:id="1900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059">
              <w:marLeft w:val="0"/>
              <w:marRight w:val="0"/>
              <w:marTop w:val="0"/>
              <w:marBottom w:val="0"/>
              <w:divBdr>
                <w:top w:val="none" w:sz="0" w:space="0" w:color="auto"/>
                <w:left w:val="none" w:sz="0" w:space="0" w:color="auto"/>
                <w:bottom w:val="none" w:sz="0" w:space="0" w:color="auto"/>
                <w:right w:val="none" w:sz="0" w:space="0" w:color="auto"/>
              </w:divBdr>
              <w:divsChild>
                <w:div w:id="1042175872">
                  <w:marLeft w:val="0"/>
                  <w:marRight w:val="0"/>
                  <w:marTop w:val="0"/>
                  <w:marBottom w:val="0"/>
                  <w:divBdr>
                    <w:top w:val="none" w:sz="0" w:space="0" w:color="auto"/>
                    <w:left w:val="none" w:sz="0" w:space="0" w:color="auto"/>
                    <w:bottom w:val="none" w:sz="0" w:space="0" w:color="auto"/>
                    <w:right w:val="none" w:sz="0" w:space="0" w:color="auto"/>
                  </w:divBdr>
                </w:div>
              </w:divsChild>
            </w:div>
            <w:div w:id="1440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3726">
      <w:bodyDiv w:val="1"/>
      <w:marLeft w:val="0"/>
      <w:marRight w:val="0"/>
      <w:marTop w:val="0"/>
      <w:marBottom w:val="0"/>
      <w:divBdr>
        <w:top w:val="none" w:sz="0" w:space="0" w:color="auto"/>
        <w:left w:val="none" w:sz="0" w:space="0" w:color="auto"/>
        <w:bottom w:val="none" w:sz="0" w:space="0" w:color="auto"/>
        <w:right w:val="none" w:sz="0" w:space="0" w:color="auto"/>
      </w:divBdr>
      <w:divsChild>
        <w:div w:id="1358577689">
          <w:marLeft w:val="0"/>
          <w:marRight w:val="0"/>
          <w:marTop w:val="0"/>
          <w:marBottom w:val="0"/>
          <w:divBdr>
            <w:top w:val="none" w:sz="0" w:space="0" w:color="auto"/>
            <w:left w:val="none" w:sz="0" w:space="0" w:color="auto"/>
            <w:bottom w:val="none" w:sz="0" w:space="0" w:color="auto"/>
            <w:right w:val="none" w:sz="0" w:space="0" w:color="auto"/>
          </w:divBdr>
          <w:divsChild>
            <w:div w:id="21638733">
              <w:marLeft w:val="0"/>
              <w:marRight w:val="0"/>
              <w:marTop w:val="0"/>
              <w:marBottom w:val="0"/>
              <w:divBdr>
                <w:top w:val="none" w:sz="0" w:space="0" w:color="auto"/>
                <w:left w:val="none" w:sz="0" w:space="0" w:color="auto"/>
                <w:bottom w:val="none" w:sz="0" w:space="0" w:color="auto"/>
                <w:right w:val="none" w:sz="0" w:space="0" w:color="auto"/>
              </w:divBdr>
              <w:divsChild>
                <w:div w:id="92746849">
                  <w:marLeft w:val="0"/>
                  <w:marRight w:val="0"/>
                  <w:marTop w:val="0"/>
                  <w:marBottom w:val="0"/>
                  <w:divBdr>
                    <w:top w:val="none" w:sz="0" w:space="0" w:color="auto"/>
                    <w:left w:val="none" w:sz="0" w:space="0" w:color="auto"/>
                    <w:bottom w:val="none" w:sz="0" w:space="0" w:color="auto"/>
                    <w:right w:val="none" w:sz="0" w:space="0" w:color="auto"/>
                  </w:divBdr>
                  <w:divsChild>
                    <w:div w:id="1636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304">
              <w:marLeft w:val="0"/>
              <w:marRight w:val="0"/>
              <w:marTop w:val="0"/>
              <w:marBottom w:val="0"/>
              <w:divBdr>
                <w:top w:val="none" w:sz="0" w:space="0" w:color="auto"/>
                <w:left w:val="none" w:sz="0" w:space="0" w:color="auto"/>
                <w:bottom w:val="none" w:sz="0" w:space="0" w:color="auto"/>
                <w:right w:val="none" w:sz="0" w:space="0" w:color="auto"/>
              </w:divBdr>
              <w:divsChild>
                <w:div w:id="2143224878">
                  <w:marLeft w:val="0"/>
                  <w:marRight w:val="0"/>
                  <w:marTop w:val="0"/>
                  <w:marBottom w:val="0"/>
                  <w:divBdr>
                    <w:top w:val="none" w:sz="0" w:space="0" w:color="auto"/>
                    <w:left w:val="none" w:sz="0" w:space="0" w:color="auto"/>
                    <w:bottom w:val="none" w:sz="0" w:space="0" w:color="auto"/>
                    <w:right w:val="none" w:sz="0" w:space="0" w:color="auto"/>
                  </w:divBdr>
                  <w:divsChild>
                    <w:div w:id="1404985200">
                      <w:marLeft w:val="0"/>
                      <w:marRight w:val="0"/>
                      <w:marTop w:val="0"/>
                      <w:marBottom w:val="0"/>
                      <w:divBdr>
                        <w:top w:val="none" w:sz="0" w:space="0" w:color="auto"/>
                        <w:left w:val="none" w:sz="0" w:space="0" w:color="auto"/>
                        <w:bottom w:val="none" w:sz="0" w:space="0" w:color="auto"/>
                        <w:right w:val="none" w:sz="0" w:space="0" w:color="auto"/>
                      </w:divBdr>
                    </w:div>
                  </w:divsChild>
                </w:div>
                <w:div w:id="1267008063">
                  <w:marLeft w:val="0"/>
                  <w:marRight w:val="0"/>
                  <w:marTop w:val="0"/>
                  <w:marBottom w:val="0"/>
                  <w:divBdr>
                    <w:top w:val="none" w:sz="0" w:space="0" w:color="auto"/>
                    <w:left w:val="none" w:sz="0" w:space="0" w:color="auto"/>
                    <w:bottom w:val="none" w:sz="0" w:space="0" w:color="auto"/>
                    <w:right w:val="none" w:sz="0" w:space="0" w:color="auto"/>
                  </w:divBdr>
                  <w:divsChild>
                    <w:div w:id="1731539223">
                      <w:marLeft w:val="0"/>
                      <w:marRight w:val="0"/>
                      <w:marTop w:val="0"/>
                      <w:marBottom w:val="0"/>
                      <w:divBdr>
                        <w:top w:val="none" w:sz="0" w:space="0" w:color="auto"/>
                        <w:left w:val="none" w:sz="0" w:space="0" w:color="auto"/>
                        <w:bottom w:val="none" w:sz="0" w:space="0" w:color="auto"/>
                        <w:right w:val="none" w:sz="0" w:space="0" w:color="auto"/>
                      </w:divBdr>
                    </w:div>
                  </w:divsChild>
                </w:div>
                <w:div w:id="2085836502">
                  <w:marLeft w:val="0"/>
                  <w:marRight w:val="0"/>
                  <w:marTop w:val="0"/>
                  <w:marBottom w:val="0"/>
                  <w:divBdr>
                    <w:top w:val="none" w:sz="0" w:space="0" w:color="auto"/>
                    <w:left w:val="none" w:sz="0" w:space="0" w:color="auto"/>
                    <w:bottom w:val="none" w:sz="0" w:space="0" w:color="auto"/>
                    <w:right w:val="none" w:sz="0" w:space="0" w:color="auto"/>
                  </w:divBdr>
                  <w:divsChild>
                    <w:div w:id="1029834946">
                      <w:marLeft w:val="0"/>
                      <w:marRight w:val="0"/>
                      <w:marTop w:val="0"/>
                      <w:marBottom w:val="0"/>
                      <w:divBdr>
                        <w:top w:val="none" w:sz="0" w:space="0" w:color="auto"/>
                        <w:left w:val="none" w:sz="0" w:space="0" w:color="auto"/>
                        <w:bottom w:val="none" w:sz="0" w:space="0" w:color="auto"/>
                        <w:right w:val="none" w:sz="0" w:space="0" w:color="auto"/>
                      </w:divBdr>
                    </w:div>
                  </w:divsChild>
                </w:div>
                <w:div w:id="2032755045">
                  <w:marLeft w:val="0"/>
                  <w:marRight w:val="0"/>
                  <w:marTop w:val="0"/>
                  <w:marBottom w:val="0"/>
                  <w:divBdr>
                    <w:top w:val="none" w:sz="0" w:space="0" w:color="auto"/>
                    <w:left w:val="none" w:sz="0" w:space="0" w:color="auto"/>
                    <w:bottom w:val="none" w:sz="0" w:space="0" w:color="auto"/>
                    <w:right w:val="none" w:sz="0" w:space="0" w:color="auto"/>
                  </w:divBdr>
                  <w:divsChild>
                    <w:div w:id="17895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6159">
              <w:marLeft w:val="0"/>
              <w:marRight w:val="0"/>
              <w:marTop w:val="0"/>
              <w:marBottom w:val="0"/>
              <w:divBdr>
                <w:top w:val="none" w:sz="0" w:space="0" w:color="auto"/>
                <w:left w:val="none" w:sz="0" w:space="0" w:color="auto"/>
                <w:bottom w:val="none" w:sz="0" w:space="0" w:color="auto"/>
                <w:right w:val="none" w:sz="0" w:space="0" w:color="auto"/>
              </w:divBdr>
              <w:divsChild>
                <w:div w:id="1287152543">
                  <w:marLeft w:val="0"/>
                  <w:marRight w:val="0"/>
                  <w:marTop w:val="0"/>
                  <w:marBottom w:val="0"/>
                  <w:divBdr>
                    <w:top w:val="none" w:sz="0" w:space="0" w:color="auto"/>
                    <w:left w:val="none" w:sz="0" w:space="0" w:color="auto"/>
                    <w:bottom w:val="none" w:sz="0" w:space="0" w:color="auto"/>
                    <w:right w:val="none" w:sz="0" w:space="0" w:color="auto"/>
                  </w:divBdr>
                </w:div>
              </w:divsChild>
            </w:div>
            <w:div w:id="1748502842">
              <w:marLeft w:val="0"/>
              <w:marRight w:val="0"/>
              <w:marTop w:val="0"/>
              <w:marBottom w:val="0"/>
              <w:divBdr>
                <w:top w:val="none" w:sz="0" w:space="0" w:color="auto"/>
                <w:left w:val="none" w:sz="0" w:space="0" w:color="auto"/>
                <w:bottom w:val="none" w:sz="0" w:space="0" w:color="auto"/>
                <w:right w:val="none" w:sz="0" w:space="0" w:color="auto"/>
              </w:divBdr>
              <w:divsChild>
                <w:div w:id="263269735">
                  <w:marLeft w:val="0"/>
                  <w:marRight w:val="0"/>
                  <w:marTop w:val="0"/>
                  <w:marBottom w:val="0"/>
                  <w:divBdr>
                    <w:top w:val="none" w:sz="0" w:space="0" w:color="auto"/>
                    <w:left w:val="none" w:sz="0" w:space="0" w:color="auto"/>
                    <w:bottom w:val="none" w:sz="0" w:space="0" w:color="auto"/>
                    <w:right w:val="none" w:sz="0" w:space="0" w:color="auto"/>
                  </w:divBdr>
                </w:div>
              </w:divsChild>
            </w:div>
            <w:div w:id="18495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50">
      <w:bodyDiv w:val="1"/>
      <w:marLeft w:val="0"/>
      <w:marRight w:val="0"/>
      <w:marTop w:val="0"/>
      <w:marBottom w:val="0"/>
      <w:divBdr>
        <w:top w:val="none" w:sz="0" w:space="0" w:color="auto"/>
        <w:left w:val="none" w:sz="0" w:space="0" w:color="auto"/>
        <w:bottom w:val="none" w:sz="0" w:space="0" w:color="auto"/>
        <w:right w:val="none" w:sz="0" w:space="0" w:color="auto"/>
      </w:divBdr>
      <w:divsChild>
        <w:div w:id="1909731959">
          <w:marLeft w:val="0"/>
          <w:marRight w:val="0"/>
          <w:marTop w:val="0"/>
          <w:marBottom w:val="0"/>
          <w:divBdr>
            <w:top w:val="none" w:sz="0" w:space="0" w:color="auto"/>
            <w:left w:val="none" w:sz="0" w:space="0" w:color="auto"/>
            <w:bottom w:val="none" w:sz="0" w:space="0" w:color="auto"/>
            <w:right w:val="none" w:sz="0" w:space="0" w:color="auto"/>
          </w:divBdr>
          <w:divsChild>
            <w:div w:id="1114712615">
              <w:marLeft w:val="0"/>
              <w:marRight w:val="0"/>
              <w:marTop w:val="0"/>
              <w:marBottom w:val="0"/>
              <w:divBdr>
                <w:top w:val="none" w:sz="0" w:space="0" w:color="auto"/>
                <w:left w:val="none" w:sz="0" w:space="0" w:color="auto"/>
                <w:bottom w:val="none" w:sz="0" w:space="0" w:color="auto"/>
                <w:right w:val="none" w:sz="0" w:space="0" w:color="auto"/>
              </w:divBdr>
              <w:divsChild>
                <w:div w:id="1783187583">
                  <w:marLeft w:val="0"/>
                  <w:marRight w:val="0"/>
                  <w:marTop w:val="0"/>
                  <w:marBottom w:val="0"/>
                  <w:divBdr>
                    <w:top w:val="none" w:sz="0" w:space="0" w:color="auto"/>
                    <w:left w:val="none" w:sz="0" w:space="0" w:color="auto"/>
                    <w:bottom w:val="none" w:sz="0" w:space="0" w:color="auto"/>
                    <w:right w:val="none" w:sz="0" w:space="0" w:color="auto"/>
                  </w:divBdr>
                  <w:divsChild>
                    <w:div w:id="1063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367">
              <w:marLeft w:val="0"/>
              <w:marRight w:val="0"/>
              <w:marTop w:val="0"/>
              <w:marBottom w:val="0"/>
              <w:divBdr>
                <w:top w:val="none" w:sz="0" w:space="0" w:color="auto"/>
                <w:left w:val="none" w:sz="0" w:space="0" w:color="auto"/>
                <w:bottom w:val="none" w:sz="0" w:space="0" w:color="auto"/>
                <w:right w:val="none" w:sz="0" w:space="0" w:color="auto"/>
              </w:divBdr>
              <w:divsChild>
                <w:div w:id="709186735">
                  <w:marLeft w:val="0"/>
                  <w:marRight w:val="0"/>
                  <w:marTop w:val="0"/>
                  <w:marBottom w:val="0"/>
                  <w:divBdr>
                    <w:top w:val="none" w:sz="0" w:space="0" w:color="auto"/>
                    <w:left w:val="none" w:sz="0" w:space="0" w:color="auto"/>
                    <w:bottom w:val="none" w:sz="0" w:space="0" w:color="auto"/>
                    <w:right w:val="none" w:sz="0" w:space="0" w:color="auto"/>
                  </w:divBdr>
                  <w:divsChild>
                    <w:div w:id="992218588">
                      <w:marLeft w:val="0"/>
                      <w:marRight w:val="0"/>
                      <w:marTop w:val="0"/>
                      <w:marBottom w:val="0"/>
                      <w:divBdr>
                        <w:top w:val="none" w:sz="0" w:space="0" w:color="auto"/>
                        <w:left w:val="none" w:sz="0" w:space="0" w:color="auto"/>
                        <w:bottom w:val="none" w:sz="0" w:space="0" w:color="auto"/>
                        <w:right w:val="none" w:sz="0" w:space="0" w:color="auto"/>
                      </w:divBdr>
                    </w:div>
                  </w:divsChild>
                </w:div>
                <w:div w:id="2070179324">
                  <w:marLeft w:val="0"/>
                  <w:marRight w:val="0"/>
                  <w:marTop w:val="0"/>
                  <w:marBottom w:val="0"/>
                  <w:divBdr>
                    <w:top w:val="none" w:sz="0" w:space="0" w:color="auto"/>
                    <w:left w:val="none" w:sz="0" w:space="0" w:color="auto"/>
                    <w:bottom w:val="none" w:sz="0" w:space="0" w:color="auto"/>
                    <w:right w:val="none" w:sz="0" w:space="0" w:color="auto"/>
                  </w:divBdr>
                  <w:divsChild>
                    <w:div w:id="1670404869">
                      <w:marLeft w:val="0"/>
                      <w:marRight w:val="0"/>
                      <w:marTop w:val="0"/>
                      <w:marBottom w:val="0"/>
                      <w:divBdr>
                        <w:top w:val="none" w:sz="0" w:space="0" w:color="auto"/>
                        <w:left w:val="none" w:sz="0" w:space="0" w:color="auto"/>
                        <w:bottom w:val="none" w:sz="0" w:space="0" w:color="auto"/>
                        <w:right w:val="none" w:sz="0" w:space="0" w:color="auto"/>
                      </w:divBdr>
                    </w:div>
                  </w:divsChild>
                </w:div>
                <w:div w:id="20597883">
                  <w:marLeft w:val="0"/>
                  <w:marRight w:val="0"/>
                  <w:marTop w:val="0"/>
                  <w:marBottom w:val="0"/>
                  <w:divBdr>
                    <w:top w:val="none" w:sz="0" w:space="0" w:color="auto"/>
                    <w:left w:val="none" w:sz="0" w:space="0" w:color="auto"/>
                    <w:bottom w:val="none" w:sz="0" w:space="0" w:color="auto"/>
                    <w:right w:val="none" w:sz="0" w:space="0" w:color="auto"/>
                  </w:divBdr>
                  <w:divsChild>
                    <w:div w:id="351958154">
                      <w:marLeft w:val="0"/>
                      <w:marRight w:val="0"/>
                      <w:marTop w:val="0"/>
                      <w:marBottom w:val="0"/>
                      <w:divBdr>
                        <w:top w:val="none" w:sz="0" w:space="0" w:color="auto"/>
                        <w:left w:val="none" w:sz="0" w:space="0" w:color="auto"/>
                        <w:bottom w:val="none" w:sz="0" w:space="0" w:color="auto"/>
                        <w:right w:val="none" w:sz="0" w:space="0" w:color="auto"/>
                      </w:divBdr>
                    </w:div>
                  </w:divsChild>
                </w:div>
                <w:div w:id="1449928341">
                  <w:marLeft w:val="0"/>
                  <w:marRight w:val="0"/>
                  <w:marTop w:val="0"/>
                  <w:marBottom w:val="0"/>
                  <w:divBdr>
                    <w:top w:val="none" w:sz="0" w:space="0" w:color="auto"/>
                    <w:left w:val="none" w:sz="0" w:space="0" w:color="auto"/>
                    <w:bottom w:val="none" w:sz="0" w:space="0" w:color="auto"/>
                    <w:right w:val="none" w:sz="0" w:space="0" w:color="auto"/>
                  </w:divBdr>
                  <w:divsChild>
                    <w:div w:id="996686297">
                      <w:marLeft w:val="0"/>
                      <w:marRight w:val="0"/>
                      <w:marTop w:val="0"/>
                      <w:marBottom w:val="0"/>
                      <w:divBdr>
                        <w:top w:val="none" w:sz="0" w:space="0" w:color="auto"/>
                        <w:left w:val="none" w:sz="0" w:space="0" w:color="auto"/>
                        <w:bottom w:val="none" w:sz="0" w:space="0" w:color="auto"/>
                        <w:right w:val="none" w:sz="0" w:space="0" w:color="auto"/>
                      </w:divBdr>
                    </w:div>
                  </w:divsChild>
                </w:div>
                <w:div w:id="311301623">
                  <w:marLeft w:val="0"/>
                  <w:marRight w:val="0"/>
                  <w:marTop w:val="0"/>
                  <w:marBottom w:val="0"/>
                  <w:divBdr>
                    <w:top w:val="none" w:sz="0" w:space="0" w:color="auto"/>
                    <w:left w:val="none" w:sz="0" w:space="0" w:color="auto"/>
                    <w:bottom w:val="none" w:sz="0" w:space="0" w:color="auto"/>
                    <w:right w:val="none" w:sz="0" w:space="0" w:color="auto"/>
                  </w:divBdr>
                  <w:divsChild>
                    <w:div w:id="838302719">
                      <w:marLeft w:val="0"/>
                      <w:marRight w:val="0"/>
                      <w:marTop w:val="0"/>
                      <w:marBottom w:val="0"/>
                      <w:divBdr>
                        <w:top w:val="none" w:sz="0" w:space="0" w:color="auto"/>
                        <w:left w:val="none" w:sz="0" w:space="0" w:color="auto"/>
                        <w:bottom w:val="none" w:sz="0" w:space="0" w:color="auto"/>
                        <w:right w:val="none" w:sz="0" w:space="0" w:color="auto"/>
                      </w:divBdr>
                    </w:div>
                  </w:divsChild>
                </w:div>
                <w:div w:id="1027870703">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423722457">
                  <w:marLeft w:val="0"/>
                  <w:marRight w:val="0"/>
                  <w:marTop w:val="0"/>
                  <w:marBottom w:val="0"/>
                  <w:divBdr>
                    <w:top w:val="none" w:sz="0" w:space="0" w:color="auto"/>
                    <w:left w:val="none" w:sz="0" w:space="0" w:color="auto"/>
                    <w:bottom w:val="none" w:sz="0" w:space="0" w:color="auto"/>
                    <w:right w:val="none" w:sz="0" w:space="0" w:color="auto"/>
                  </w:divBdr>
                  <w:divsChild>
                    <w:div w:id="1411082515">
                      <w:marLeft w:val="0"/>
                      <w:marRight w:val="0"/>
                      <w:marTop w:val="0"/>
                      <w:marBottom w:val="0"/>
                      <w:divBdr>
                        <w:top w:val="none" w:sz="0" w:space="0" w:color="auto"/>
                        <w:left w:val="none" w:sz="0" w:space="0" w:color="auto"/>
                        <w:bottom w:val="none" w:sz="0" w:space="0" w:color="auto"/>
                        <w:right w:val="none" w:sz="0" w:space="0" w:color="auto"/>
                      </w:divBdr>
                    </w:div>
                  </w:divsChild>
                </w:div>
                <w:div w:id="2055349833">
                  <w:marLeft w:val="0"/>
                  <w:marRight w:val="0"/>
                  <w:marTop w:val="0"/>
                  <w:marBottom w:val="0"/>
                  <w:divBdr>
                    <w:top w:val="none" w:sz="0" w:space="0" w:color="auto"/>
                    <w:left w:val="none" w:sz="0" w:space="0" w:color="auto"/>
                    <w:bottom w:val="none" w:sz="0" w:space="0" w:color="auto"/>
                    <w:right w:val="none" w:sz="0" w:space="0" w:color="auto"/>
                  </w:divBdr>
                  <w:divsChild>
                    <w:div w:id="3794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9879">
              <w:marLeft w:val="0"/>
              <w:marRight w:val="0"/>
              <w:marTop w:val="0"/>
              <w:marBottom w:val="0"/>
              <w:divBdr>
                <w:top w:val="none" w:sz="0" w:space="0" w:color="auto"/>
                <w:left w:val="none" w:sz="0" w:space="0" w:color="auto"/>
                <w:bottom w:val="none" w:sz="0" w:space="0" w:color="auto"/>
                <w:right w:val="none" w:sz="0" w:space="0" w:color="auto"/>
              </w:divBdr>
              <w:divsChild>
                <w:div w:id="944968767">
                  <w:marLeft w:val="0"/>
                  <w:marRight w:val="0"/>
                  <w:marTop w:val="0"/>
                  <w:marBottom w:val="0"/>
                  <w:divBdr>
                    <w:top w:val="none" w:sz="0" w:space="0" w:color="auto"/>
                    <w:left w:val="none" w:sz="0" w:space="0" w:color="auto"/>
                    <w:bottom w:val="none" w:sz="0" w:space="0" w:color="auto"/>
                    <w:right w:val="none" w:sz="0" w:space="0" w:color="auto"/>
                  </w:divBdr>
                </w:div>
              </w:divsChild>
            </w:div>
            <w:div w:id="6429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663">
      <w:bodyDiv w:val="1"/>
      <w:marLeft w:val="0"/>
      <w:marRight w:val="0"/>
      <w:marTop w:val="0"/>
      <w:marBottom w:val="0"/>
      <w:divBdr>
        <w:top w:val="none" w:sz="0" w:space="0" w:color="auto"/>
        <w:left w:val="none" w:sz="0" w:space="0" w:color="auto"/>
        <w:bottom w:val="none" w:sz="0" w:space="0" w:color="auto"/>
        <w:right w:val="none" w:sz="0" w:space="0" w:color="auto"/>
      </w:divBdr>
      <w:divsChild>
        <w:div w:id="1504397044">
          <w:marLeft w:val="0"/>
          <w:marRight w:val="0"/>
          <w:marTop w:val="0"/>
          <w:marBottom w:val="0"/>
          <w:divBdr>
            <w:top w:val="none" w:sz="0" w:space="0" w:color="auto"/>
            <w:left w:val="none" w:sz="0" w:space="0" w:color="auto"/>
            <w:bottom w:val="none" w:sz="0" w:space="0" w:color="auto"/>
            <w:right w:val="none" w:sz="0" w:space="0" w:color="auto"/>
          </w:divBdr>
          <w:divsChild>
            <w:div w:id="91975340">
              <w:marLeft w:val="0"/>
              <w:marRight w:val="0"/>
              <w:marTop w:val="0"/>
              <w:marBottom w:val="0"/>
              <w:divBdr>
                <w:top w:val="none" w:sz="0" w:space="0" w:color="auto"/>
                <w:left w:val="none" w:sz="0" w:space="0" w:color="auto"/>
                <w:bottom w:val="none" w:sz="0" w:space="0" w:color="auto"/>
                <w:right w:val="none" w:sz="0" w:space="0" w:color="auto"/>
              </w:divBdr>
              <w:divsChild>
                <w:div w:id="251355343">
                  <w:marLeft w:val="0"/>
                  <w:marRight w:val="0"/>
                  <w:marTop w:val="0"/>
                  <w:marBottom w:val="0"/>
                  <w:divBdr>
                    <w:top w:val="none" w:sz="0" w:space="0" w:color="auto"/>
                    <w:left w:val="none" w:sz="0" w:space="0" w:color="auto"/>
                    <w:bottom w:val="none" w:sz="0" w:space="0" w:color="auto"/>
                    <w:right w:val="none" w:sz="0" w:space="0" w:color="auto"/>
                  </w:divBdr>
                  <w:divsChild>
                    <w:div w:id="17568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814">
              <w:marLeft w:val="0"/>
              <w:marRight w:val="0"/>
              <w:marTop w:val="0"/>
              <w:marBottom w:val="0"/>
              <w:divBdr>
                <w:top w:val="none" w:sz="0" w:space="0" w:color="auto"/>
                <w:left w:val="none" w:sz="0" w:space="0" w:color="auto"/>
                <w:bottom w:val="none" w:sz="0" w:space="0" w:color="auto"/>
                <w:right w:val="none" w:sz="0" w:space="0" w:color="auto"/>
              </w:divBdr>
              <w:divsChild>
                <w:div w:id="1119566302">
                  <w:marLeft w:val="0"/>
                  <w:marRight w:val="0"/>
                  <w:marTop w:val="0"/>
                  <w:marBottom w:val="0"/>
                  <w:divBdr>
                    <w:top w:val="none" w:sz="0" w:space="0" w:color="auto"/>
                    <w:left w:val="none" w:sz="0" w:space="0" w:color="auto"/>
                    <w:bottom w:val="none" w:sz="0" w:space="0" w:color="auto"/>
                    <w:right w:val="none" w:sz="0" w:space="0" w:color="auto"/>
                  </w:divBdr>
                  <w:divsChild>
                    <w:div w:id="17794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183">
              <w:marLeft w:val="0"/>
              <w:marRight w:val="0"/>
              <w:marTop w:val="0"/>
              <w:marBottom w:val="0"/>
              <w:divBdr>
                <w:top w:val="none" w:sz="0" w:space="0" w:color="auto"/>
                <w:left w:val="none" w:sz="0" w:space="0" w:color="auto"/>
                <w:bottom w:val="none" w:sz="0" w:space="0" w:color="auto"/>
                <w:right w:val="none" w:sz="0" w:space="0" w:color="auto"/>
              </w:divBdr>
              <w:divsChild>
                <w:div w:id="672530451">
                  <w:marLeft w:val="0"/>
                  <w:marRight w:val="0"/>
                  <w:marTop w:val="0"/>
                  <w:marBottom w:val="0"/>
                  <w:divBdr>
                    <w:top w:val="none" w:sz="0" w:space="0" w:color="auto"/>
                    <w:left w:val="none" w:sz="0" w:space="0" w:color="auto"/>
                    <w:bottom w:val="none" w:sz="0" w:space="0" w:color="auto"/>
                    <w:right w:val="none" w:sz="0" w:space="0" w:color="auto"/>
                  </w:divBdr>
                </w:div>
              </w:divsChild>
            </w:div>
            <w:div w:id="2666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691">
      <w:bodyDiv w:val="1"/>
      <w:marLeft w:val="0"/>
      <w:marRight w:val="0"/>
      <w:marTop w:val="0"/>
      <w:marBottom w:val="0"/>
      <w:divBdr>
        <w:top w:val="none" w:sz="0" w:space="0" w:color="auto"/>
        <w:left w:val="none" w:sz="0" w:space="0" w:color="auto"/>
        <w:bottom w:val="none" w:sz="0" w:space="0" w:color="auto"/>
        <w:right w:val="none" w:sz="0" w:space="0" w:color="auto"/>
      </w:divBdr>
      <w:divsChild>
        <w:div w:id="2048722291">
          <w:marLeft w:val="0"/>
          <w:marRight w:val="0"/>
          <w:marTop w:val="0"/>
          <w:marBottom w:val="0"/>
          <w:divBdr>
            <w:top w:val="none" w:sz="0" w:space="0" w:color="auto"/>
            <w:left w:val="none" w:sz="0" w:space="0" w:color="auto"/>
            <w:bottom w:val="none" w:sz="0" w:space="0" w:color="auto"/>
            <w:right w:val="none" w:sz="0" w:space="0" w:color="auto"/>
          </w:divBdr>
          <w:divsChild>
            <w:div w:id="703290819">
              <w:marLeft w:val="0"/>
              <w:marRight w:val="0"/>
              <w:marTop w:val="0"/>
              <w:marBottom w:val="0"/>
              <w:divBdr>
                <w:top w:val="none" w:sz="0" w:space="0" w:color="auto"/>
                <w:left w:val="none" w:sz="0" w:space="0" w:color="auto"/>
                <w:bottom w:val="none" w:sz="0" w:space="0" w:color="auto"/>
                <w:right w:val="none" w:sz="0" w:space="0" w:color="auto"/>
              </w:divBdr>
              <w:divsChild>
                <w:div w:id="373047044">
                  <w:marLeft w:val="0"/>
                  <w:marRight w:val="0"/>
                  <w:marTop w:val="0"/>
                  <w:marBottom w:val="0"/>
                  <w:divBdr>
                    <w:top w:val="none" w:sz="0" w:space="0" w:color="auto"/>
                    <w:left w:val="none" w:sz="0" w:space="0" w:color="auto"/>
                    <w:bottom w:val="none" w:sz="0" w:space="0" w:color="auto"/>
                    <w:right w:val="none" w:sz="0" w:space="0" w:color="auto"/>
                  </w:divBdr>
                  <w:divsChild>
                    <w:div w:id="6014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1420">
              <w:marLeft w:val="0"/>
              <w:marRight w:val="0"/>
              <w:marTop w:val="0"/>
              <w:marBottom w:val="0"/>
              <w:divBdr>
                <w:top w:val="none" w:sz="0" w:space="0" w:color="auto"/>
                <w:left w:val="none" w:sz="0" w:space="0" w:color="auto"/>
                <w:bottom w:val="none" w:sz="0" w:space="0" w:color="auto"/>
                <w:right w:val="none" w:sz="0" w:space="0" w:color="auto"/>
              </w:divBdr>
              <w:divsChild>
                <w:div w:id="853567765">
                  <w:marLeft w:val="0"/>
                  <w:marRight w:val="0"/>
                  <w:marTop w:val="0"/>
                  <w:marBottom w:val="0"/>
                  <w:divBdr>
                    <w:top w:val="none" w:sz="0" w:space="0" w:color="auto"/>
                    <w:left w:val="none" w:sz="0" w:space="0" w:color="auto"/>
                    <w:bottom w:val="none" w:sz="0" w:space="0" w:color="auto"/>
                    <w:right w:val="none" w:sz="0" w:space="0" w:color="auto"/>
                  </w:divBdr>
                  <w:divsChild>
                    <w:div w:id="675155336">
                      <w:marLeft w:val="0"/>
                      <w:marRight w:val="0"/>
                      <w:marTop w:val="0"/>
                      <w:marBottom w:val="0"/>
                      <w:divBdr>
                        <w:top w:val="none" w:sz="0" w:space="0" w:color="auto"/>
                        <w:left w:val="none" w:sz="0" w:space="0" w:color="auto"/>
                        <w:bottom w:val="none" w:sz="0" w:space="0" w:color="auto"/>
                        <w:right w:val="none" w:sz="0" w:space="0" w:color="auto"/>
                      </w:divBdr>
                    </w:div>
                  </w:divsChild>
                </w:div>
                <w:div w:id="369260231">
                  <w:marLeft w:val="0"/>
                  <w:marRight w:val="0"/>
                  <w:marTop w:val="0"/>
                  <w:marBottom w:val="0"/>
                  <w:divBdr>
                    <w:top w:val="none" w:sz="0" w:space="0" w:color="auto"/>
                    <w:left w:val="none" w:sz="0" w:space="0" w:color="auto"/>
                    <w:bottom w:val="none" w:sz="0" w:space="0" w:color="auto"/>
                    <w:right w:val="none" w:sz="0" w:space="0" w:color="auto"/>
                  </w:divBdr>
                  <w:divsChild>
                    <w:div w:id="1645621952">
                      <w:marLeft w:val="0"/>
                      <w:marRight w:val="0"/>
                      <w:marTop w:val="0"/>
                      <w:marBottom w:val="0"/>
                      <w:divBdr>
                        <w:top w:val="none" w:sz="0" w:space="0" w:color="auto"/>
                        <w:left w:val="none" w:sz="0" w:space="0" w:color="auto"/>
                        <w:bottom w:val="none" w:sz="0" w:space="0" w:color="auto"/>
                        <w:right w:val="none" w:sz="0" w:space="0" w:color="auto"/>
                      </w:divBdr>
                    </w:div>
                  </w:divsChild>
                </w:div>
                <w:div w:id="1262688389">
                  <w:marLeft w:val="0"/>
                  <w:marRight w:val="0"/>
                  <w:marTop w:val="0"/>
                  <w:marBottom w:val="0"/>
                  <w:divBdr>
                    <w:top w:val="none" w:sz="0" w:space="0" w:color="auto"/>
                    <w:left w:val="none" w:sz="0" w:space="0" w:color="auto"/>
                    <w:bottom w:val="none" w:sz="0" w:space="0" w:color="auto"/>
                    <w:right w:val="none" w:sz="0" w:space="0" w:color="auto"/>
                  </w:divBdr>
                  <w:divsChild>
                    <w:div w:id="1725714356">
                      <w:marLeft w:val="0"/>
                      <w:marRight w:val="0"/>
                      <w:marTop w:val="0"/>
                      <w:marBottom w:val="0"/>
                      <w:divBdr>
                        <w:top w:val="none" w:sz="0" w:space="0" w:color="auto"/>
                        <w:left w:val="none" w:sz="0" w:space="0" w:color="auto"/>
                        <w:bottom w:val="none" w:sz="0" w:space="0" w:color="auto"/>
                        <w:right w:val="none" w:sz="0" w:space="0" w:color="auto"/>
                      </w:divBdr>
                    </w:div>
                  </w:divsChild>
                </w:div>
                <w:div w:id="572855877">
                  <w:marLeft w:val="0"/>
                  <w:marRight w:val="0"/>
                  <w:marTop w:val="0"/>
                  <w:marBottom w:val="0"/>
                  <w:divBdr>
                    <w:top w:val="none" w:sz="0" w:space="0" w:color="auto"/>
                    <w:left w:val="none" w:sz="0" w:space="0" w:color="auto"/>
                    <w:bottom w:val="none" w:sz="0" w:space="0" w:color="auto"/>
                    <w:right w:val="none" w:sz="0" w:space="0" w:color="auto"/>
                  </w:divBdr>
                  <w:divsChild>
                    <w:div w:id="1012417622">
                      <w:marLeft w:val="0"/>
                      <w:marRight w:val="0"/>
                      <w:marTop w:val="0"/>
                      <w:marBottom w:val="0"/>
                      <w:divBdr>
                        <w:top w:val="none" w:sz="0" w:space="0" w:color="auto"/>
                        <w:left w:val="none" w:sz="0" w:space="0" w:color="auto"/>
                        <w:bottom w:val="none" w:sz="0" w:space="0" w:color="auto"/>
                        <w:right w:val="none" w:sz="0" w:space="0" w:color="auto"/>
                      </w:divBdr>
                    </w:div>
                  </w:divsChild>
                </w:div>
                <w:div w:id="786193707">
                  <w:marLeft w:val="0"/>
                  <w:marRight w:val="0"/>
                  <w:marTop w:val="0"/>
                  <w:marBottom w:val="0"/>
                  <w:divBdr>
                    <w:top w:val="none" w:sz="0" w:space="0" w:color="auto"/>
                    <w:left w:val="none" w:sz="0" w:space="0" w:color="auto"/>
                    <w:bottom w:val="none" w:sz="0" w:space="0" w:color="auto"/>
                    <w:right w:val="none" w:sz="0" w:space="0" w:color="auto"/>
                  </w:divBdr>
                  <w:divsChild>
                    <w:div w:id="18955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742">
              <w:marLeft w:val="0"/>
              <w:marRight w:val="0"/>
              <w:marTop w:val="0"/>
              <w:marBottom w:val="0"/>
              <w:divBdr>
                <w:top w:val="none" w:sz="0" w:space="0" w:color="auto"/>
                <w:left w:val="none" w:sz="0" w:space="0" w:color="auto"/>
                <w:bottom w:val="none" w:sz="0" w:space="0" w:color="auto"/>
                <w:right w:val="none" w:sz="0" w:space="0" w:color="auto"/>
              </w:divBdr>
              <w:divsChild>
                <w:div w:id="932208734">
                  <w:marLeft w:val="0"/>
                  <w:marRight w:val="0"/>
                  <w:marTop w:val="0"/>
                  <w:marBottom w:val="0"/>
                  <w:divBdr>
                    <w:top w:val="none" w:sz="0" w:space="0" w:color="auto"/>
                    <w:left w:val="none" w:sz="0" w:space="0" w:color="auto"/>
                    <w:bottom w:val="none" w:sz="0" w:space="0" w:color="auto"/>
                    <w:right w:val="none" w:sz="0" w:space="0" w:color="auto"/>
                  </w:divBdr>
                </w:div>
              </w:divsChild>
            </w:div>
            <w:div w:id="1655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87">
      <w:bodyDiv w:val="1"/>
      <w:marLeft w:val="0"/>
      <w:marRight w:val="0"/>
      <w:marTop w:val="0"/>
      <w:marBottom w:val="0"/>
      <w:divBdr>
        <w:top w:val="none" w:sz="0" w:space="0" w:color="auto"/>
        <w:left w:val="none" w:sz="0" w:space="0" w:color="auto"/>
        <w:bottom w:val="none" w:sz="0" w:space="0" w:color="auto"/>
        <w:right w:val="none" w:sz="0" w:space="0" w:color="auto"/>
      </w:divBdr>
      <w:divsChild>
        <w:div w:id="806703857">
          <w:marLeft w:val="0"/>
          <w:marRight w:val="0"/>
          <w:marTop w:val="0"/>
          <w:marBottom w:val="0"/>
          <w:divBdr>
            <w:top w:val="none" w:sz="0" w:space="0" w:color="auto"/>
            <w:left w:val="none" w:sz="0" w:space="0" w:color="auto"/>
            <w:bottom w:val="none" w:sz="0" w:space="0" w:color="auto"/>
            <w:right w:val="none" w:sz="0" w:space="0" w:color="auto"/>
          </w:divBdr>
          <w:divsChild>
            <w:div w:id="704335616">
              <w:marLeft w:val="0"/>
              <w:marRight w:val="0"/>
              <w:marTop w:val="0"/>
              <w:marBottom w:val="0"/>
              <w:divBdr>
                <w:top w:val="none" w:sz="0" w:space="0" w:color="auto"/>
                <w:left w:val="none" w:sz="0" w:space="0" w:color="auto"/>
                <w:bottom w:val="none" w:sz="0" w:space="0" w:color="auto"/>
                <w:right w:val="none" w:sz="0" w:space="0" w:color="auto"/>
              </w:divBdr>
              <w:divsChild>
                <w:div w:id="1839687024">
                  <w:marLeft w:val="0"/>
                  <w:marRight w:val="0"/>
                  <w:marTop w:val="0"/>
                  <w:marBottom w:val="0"/>
                  <w:divBdr>
                    <w:top w:val="none" w:sz="0" w:space="0" w:color="auto"/>
                    <w:left w:val="none" w:sz="0" w:space="0" w:color="auto"/>
                    <w:bottom w:val="none" w:sz="0" w:space="0" w:color="auto"/>
                    <w:right w:val="none" w:sz="0" w:space="0" w:color="auto"/>
                  </w:divBdr>
                  <w:divsChild>
                    <w:div w:id="7416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8321">
              <w:marLeft w:val="0"/>
              <w:marRight w:val="0"/>
              <w:marTop w:val="0"/>
              <w:marBottom w:val="0"/>
              <w:divBdr>
                <w:top w:val="none" w:sz="0" w:space="0" w:color="auto"/>
                <w:left w:val="none" w:sz="0" w:space="0" w:color="auto"/>
                <w:bottom w:val="none" w:sz="0" w:space="0" w:color="auto"/>
                <w:right w:val="none" w:sz="0" w:space="0" w:color="auto"/>
              </w:divBdr>
              <w:divsChild>
                <w:div w:id="950938571">
                  <w:marLeft w:val="0"/>
                  <w:marRight w:val="0"/>
                  <w:marTop w:val="0"/>
                  <w:marBottom w:val="0"/>
                  <w:divBdr>
                    <w:top w:val="none" w:sz="0" w:space="0" w:color="auto"/>
                    <w:left w:val="none" w:sz="0" w:space="0" w:color="auto"/>
                    <w:bottom w:val="none" w:sz="0" w:space="0" w:color="auto"/>
                    <w:right w:val="none" w:sz="0" w:space="0" w:color="auto"/>
                  </w:divBdr>
                  <w:divsChild>
                    <w:div w:id="10915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2392">
              <w:marLeft w:val="0"/>
              <w:marRight w:val="0"/>
              <w:marTop w:val="0"/>
              <w:marBottom w:val="0"/>
              <w:divBdr>
                <w:top w:val="none" w:sz="0" w:space="0" w:color="auto"/>
                <w:left w:val="none" w:sz="0" w:space="0" w:color="auto"/>
                <w:bottom w:val="none" w:sz="0" w:space="0" w:color="auto"/>
                <w:right w:val="none" w:sz="0" w:space="0" w:color="auto"/>
              </w:divBdr>
              <w:divsChild>
                <w:div w:id="1748334546">
                  <w:marLeft w:val="0"/>
                  <w:marRight w:val="0"/>
                  <w:marTop w:val="0"/>
                  <w:marBottom w:val="0"/>
                  <w:divBdr>
                    <w:top w:val="none" w:sz="0" w:space="0" w:color="auto"/>
                    <w:left w:val="none" w:sz="0" w:space="0" w:color="auto"/>
                    <w:bottom w:val="none" w:sz="0" w:space="0" w:color="auto"/>
                    <w:right w:val="none" w:sz="0" w:space="0" w:color="auto"/>
                  </w:divBdr>
                </w:div>
              </w:divsChild>
            </w:div>
            <w:div w:id="18590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60594">
          <w:marLeft w:val="0"/>
          <w:marRight w:val="0"/>
          <w:marTop w:val="0"/>
          <w:marBottom w:val="0"/>
          <w:divBdr>
            <w:top w:val="none" w:sz="0" w:space="0" w:color="auto"/>
            <w:left w:val="none" w:sz="0" w:space="0" w:color="auto"/>
            <w:bottom w:val="none" w:sz="0" w:space="0" w:color="auto"/>
            <w:right w:val="none" w:sz="0" w:space="0" w:color="auto"/>
          </w:divBdr>
          <w:divsChild>
            <w:div w:id="440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4656">
      <w:bodyDiv w:val="1"/>
      <w:marLeft w:val="0"/>
      <w:marRight w:val="0"/>
      <w:marTop w:val="0"/>
      <w:marBottom w:val="0"/>
      <w:divBdr>
        <w:top w:val="none" w:sz="0" w:space="0" w:color="auto"/>
        <w:left w:val="none" w:sz="0" w:space="0" w:color="auto"/>
        <w:bottom w:val="none" w:sz="0" w:space="0" w:color="auto"/>
        <w:right w:val="none" w:sz="0" w:space="0" w:color="auto"/>
      </w:divBdr>
      <w:divsChild>
        <w:div w:id="816649334">
          <w:marLeft w:val="0"/>
          <w:marRight w:val="0"/>
          <w:marTop w:val="0"/>
          <w:marBottom w:val="0"/>
          <w:divBdr>
            <w:top w:val="none" w:sz="0" w:space="0" w:color="auto"/>
            <w:left w:val="none" w:sz="0" w:space="0" w:color="auto"/>
            <w:bottom w:val="none" w:sz="0" w:space="0" w:color="auto"/>
            <w:right w:val="none" w:sz="0" w:space="0" w:color="auto"/>
          </w:divBdr>
          <w:divsChild>
            <w:div w:id="1510095712">
              <w:marLeft w:val="0"/>
              <w:marRight w:val="0"/>
              <w:marTop w:val="0"/>
              <w:marBottom w:val="0"/>
              <w:divBdr>
                <w:top w:val="none" w:sz="0" w:space="0" w:color="auto"/>
                <w:left w:val="none" w:sz="0" w:space="0" w:color="auto"/>
                <w:bottom w:val="none" w:sz="0" w:space="0" w:color="auto"/>
                <w:right w:val="none" w:sz="0" w:space="0" w:color="auto"/>
              </w:divBdr>
              <w:divsChild>
                <w:div w:id="1002245930">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268">
              <w:marLeft w:val="0"/>
              <w:marRight w:val="0"/>
              <w:marTop w:val="0"/>
              <w:marBottom w:val="0"/>
              <w:divBdr>
                <w:top w:val="none" w:sz="0" w:space="0" w:color="auto"/>
                <w:left w:val="none" w:sz="0" w:space="0" w:color="auto"/>
                <w:bottom w:val="none" w:sz="0" w:space="0" w:color="auto"/>
                <w:right w:val="none" w:sz="0" w:space="0" w:color="auto"/>
              </w:divBdr>
              <w:divsChild>
                <w:div w:id="1638146704">
                  <w:marLeft w:val="0"/>
                  <w:marRight w:val="0"/>
                  <w:marTop w:val="0"/>
                  <w:marBottom w:val="0"/>
                  <w:divBdr>
                    <w:top w:val="none" w:sz="0" w:space="0" w:color="auto"/>
                    <w:left w:val="none" w:sz="0" w:space="0" w:color="auto"/>
                    <w:bottom w:val="none" w:sz="0" w:space="0" w:color="auto"/>
                    <w:right w:val="none" w:sz="0" w:space="0" w:color="auto"/>
                  </w:divBdr>
                  <w:divsChild>
                    <w:div w:id="1842309794">
                      <w:marLeft w:val="0"/>
                      <w:marRight w:val="0"/>
                      <w:marTop w:val="0"/>
                      <w:marBottom w:val="0"/>
                      <w:divBdr>
                        <w:top w:val="none" w:sz="0" w:space="0" w:color="auto"/>
                        <w:left w:val="none" w:sz="0" w:space="0" w:color="auto"/>
                        <w:bottom w:val="none" w:sz="0" w:space="0" w:color="auto"/>
                        <w:right w:val="none" w:sz="0" w:space="0" w:color="auto"/>
                      </w:divBdr>
                    </w:div>
                  </w:divsChild>
                </w:div>
                <w:div w:id="1650549155">
                  <w:marLeft w:val="0"/>
                  <w:marRight w:val="0"/>
                  <w:marTop w:val="0"/>
                  <w:marBottom w:val="0"/>
                  <w:divBdr>
                    <w:top w:val="none" w:sz="0" w:space="0" w:color="auto"/>
                    <w:left w:val="none" w:sz="0" w:space="0" w:color="auto"/>
                    <w:bottom w:val="none" w:sz="0" w:space="0" w:color="auto"/>
                    <w:right w:val="none" w:sz="0" w:space="0" w:color="auto"/>
                  </w:divBdr>
                  <w:divsChild>
                    <w:div w:id="2138909131">
                      <w:marLeft w:val="0"/>
                      <w:marRight w:val="0"/>
                      <w:marTop w:val="0"/>
                      <w:marBottom w:val="0"/>
                      <w:divBdr>
                        <w:top w:val="none" w:sz="0" w:space="0" w:color="auto"/>
                        <w:left w:val="none" w:sz="0" w:space="0" w:color="auto"/>
                        <w:bottom w:val="none" w:sz="0" w:space="0" w:color="auto"/>
                        <w:right w:val="none" w:sz="0" w:space="0" w:color="auto"/>
                      </w:divBdr>
                    </w:div>
                  </w:divsChild>
                </w:div>
                <w:div w:id="1722055962">
                  <w:marLeft w:val="0"/>
                  <w:marRight w:val="0"/>
                  <w:marTop w:val="0"/>
                  <w:marBottom w:val="0"/>
                  <w:divBdr>
                    <w:top w:val="none" w:sz="0" w:space="0" w:color="auto"/>
                    <w:left w:val="none" w:sz="0" w:space="0" w:color="auto"/>
                    <w:bottom w:val="none" w:sz="0" w:space="0" w:color="auto"/>
                    <w:right w:val="none" w:sz="0" w:space="0" w:color="auto"/>
                  </w:divBdr>
                  <w:divsChild>
                    <w:div w:id="1256789456">
                      <w:marLeft w:val="0"/>
                      <w:marRight w:val="0"/>
                      <w:marTop w:val="0"/>
                      <w:marBottom w:val="0"/>
                      <w:divBdr>
                        <w:top w:val="none" w:sz="0" w:space="0" w:color="auto"/>
                        <w:left w:val="none" w:sz="0" w:space="0" w:color="auto"/>
                        <w:bottom w:val="none" w:sz="0" w:space="0" w:color="auto"/>
                        <w:right w:val="none" w:sz="0" w:space="0" w:color="auto"/>
                      </w:divBdr>
                    </w:div>
                  </w:divsChild>
                </w:div>
                <w:div w:id="83380100">
                  <w:marLeft w:val="0"/>
                  <w:marRight w:val="0"/>
                  <w:marTop w:val="0"/>
                  <w:marBottom w:val="0"/>
                  <w:divBdr>
                    <w:top w:val="none" w:sz="0" w:space="0" w:color="auto"/>
                    <w:left w:val="none" w:sz="0" w:space="0" w:color="auto"/>
                    <w:bottom w:val="none" w:sz="0" w:space="0" w:color="auto"/>
                    <w:right w:val="none" w:sz="0" w:space="0" w:color="auto"/>
                  </w:divBdr>
                  <w:divsChild>
                    <w:div w:id="95446417">
                      <w:marLeft w:val="0"/>
                      <w:marRight w:val="0"/>
                      <w:marTop w:val="0"/>
                      <w:marBottom w:val="0"/>
                      <w:divBdr>
                        <w:top w:val="none" w:sz="0" w:space="0" w:color="auto"/>
                        <w:left w:val="none" w:sz="0" w:space="0" w:color="auto"/>
                        <w:bottom w:val="none" w:sz="0" w:space="0" w:color="auto"/>
                        <w:right w:val="none" w:sz="0" w:space="0" w:color="auto"/>
                      </w:divBdr>
                    </w:div>
                  </w:divsChild>
                </w:div>
                <w:div w:id="1036661205">
                  <w:marLeft w:val="0"/>
                  <w:marRight w:val="0"/>
                  <w:marTop w:val="0"/>
                  <w:marBottom w:val="0"/>
                  <w:divBdr>
                    <w:top w:val="none" w:sz="0" w:space="0" w:color="auto"/>
                    <w:left w:val="none" w:sz="0" w:space="0" w:color="auto"/>
                    <w:bottom w:val="none" w:sz="0" w:space="0" w:color="auto"/>
                    <w:right w:val="none" w:sz="0" w:space="0" w:color="auto"/>
                  </w:divBdr>
                  <w:divsChild>
                    <w:div w:id="636112523">
                      <w:marLeft w:val="0"/>
                      <w:marRight w:val="0"/>
                      <w:marTop w:val="0"/>
                      <w:marBottom w:val="0"/>
                      <w:divBdr>
                        <w:top w:val="none" w:sz="0" w:space="0" w:color="auto"/>
                        <w:left w:val="none" w:sz="0" w:space="0" w:color="auto"/>
                        <w:bottom w:val="none" w:sz="0" w:space="0" w:color="auto"/>
                        <w:right w:val="none" w:sz="0" w:space="0" w:color="auto"/>
                      </w:divBdr>
                    </w:div>
                  </w:divsChild>
                </w:div>
                <w:div w:id="1331106610">
                  <w:marLeft w:val="0"/>
                  <w:marRight w:val="0"/>
                  <w:marTop w:val="0"/>
                  <w:marBottom w:val="0"/>
                  <w:divBdr>
                    <w:top w:val="none" w:sz="0" w:space="0" w:color="auto"/>
                    <w:left w:val="none" w:sz="0" w:space="0" w:color="auto"/>
                    <w:bottom w:val="none" w:sz="0" w:space="0" w:color="auto"/>
                    <w:right w:val="none" w:sz="0" w:space="0" w:color="auto"/>
                  </w:divBdr>
                  <w:divsChild>
                    <w:div w:id="1558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4191">
              <w:marLeft w:val="0"/>
              <w:marRight w:val="0"/>
              <w:marTop w:val="0"/>
              <w:marBottom w:val="0"/>
              <w:divBdr>
                <w:top w:val="none" w:sz="0" w:space="0" w:color="auto"/>
                <w:left w:val="none" w:sz="0" w:space="0" w:color="auto"/>
                <w:bottom w:val="none" w:sz="0" w:space="0" w:color="auto"/>
                <w:right w:val="none" w:sz="0" w:space="0" w:color="auto"/>
              </w:divBdr>
              <w:divsChild>
                <w:div w:id="1036932997">
                  <w:marLeft w:val="0"/>
                  <w:marRight w:val="0"/>
                  <w:marTop w:val="0"/>
                  <w:marBottom w:val="0"/>
                  <w:divBdr>
                    <w:top w:val="none" w:sz="0" w:space="0" w:color="auto"/>
                    <w:left w:val="none" w:sz="0" w:space="0" w:color="auto"/>
                    <w:bottom w:val="none" w:sz="0" w:space="0" w:color="auto"/>
                    <w:right w:val="none" w:sz="0" w:space="0" w:color="auto"/>
                  </w:divBdr>
                </w:div>
              </w:divsChild>
            </w:div>
            <w:div w:id="15546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2738">
      <w:bodyDiv w:val="1"/>
      <w:marLeft w:val="0"/>
      <w:marRight w:val="0"/>
      <w:marTop w:val="0"/>
      <w:marBottom w:val="0"/>
      <w:divBdr>
        <w:top w:val="none" w:sz="0" w:space="0" w:color="auto"/>
        <w:left w:val="none" w:sz="0" w:space="0" w:color="auto"/>
        <w:bottom w:val="none" w:sz="0" w:space="0" w:color="auto"/>
        <w:right w:val="none" w:sz="0" w:space="0" w:color="auto"/>
      </w:divBdr>
      <w:divsChild>
        <w:div w:id="391655337">
          <w:marLeft w:val="0"/>
          <w:marRight w:val="0"/>
          <w:marTop w:val="0"/>
          <w:marBottom w:val="0"/>
          <w:divBdr>
            <w:top w:val="none" w:sz="0" w:space="0" w:color="auto"/>
            <w:left w:val="single" w:sz="6" w:space="0" w:color="BBBBBB"/>
            <w:bottom w:val="single" w:sz="6" w:space="0" w:color="BBBBBB"/>
            <w:right w:val="single" w:sz="6" w:space="0" w:color="BBBBBB"/>
          </w:divBdr>
          <w:divsChild>
            <w:div w:id="176895587">
              <w:marLeft w:val="0"/>
              <w:marRight w:val="0"/>
              <w:marTop w:val="0"/>
              <w:marBottom w:val="0"/>
              <w:divBdr>
                <w:top w:val="none" w:sz="0" w:space="0" w:color="auto"/>
                <w:left w:val="none" w:sz="0" w:space="0" w:color="auto"/>
                <w:bottom w:val="none" w:sz="0" w:space="0" w:color="auto"/>
                <w:right w:val="none" w:sz="0" w:space="0" w:color="auto"/>
              </w:divBdr>
              <w:divsChild>
                <w:div w:id="66727883">
                  <w:marLeft w:val="0"/>
                  <w:marRight w:val="0"/>
                  <w:marTop w:val="75"/>
                  <w:marBottom w:val="0"/>
                  <w:divBdr>
                    <w:top w:val="none" w:sz="0" w:space="0" w:color="auto"/>
                    <w:left w:val="none" w:sz="0" w:space="0" w:color="auto"/>
                    <w:bottom w:val="none" w:sz="0" w:space="0" w:color="auto"/>
                    <w:right w:val="none" w:sz="0" w:space="0" w:color="auto"/>
                  </w:divBdr>
                  <w:divsChild>
                    <w:div w:id="877277868">
                      <w:marLeft w:val="0"/>
                      <w:marRight w:val="0"/>
                      <w:marTop w:val="0"/>
                      <w:marBottom w:val="0"/>
                      <w:divBdr>
                        <w:top w:val="none" w:sz="0" w:space="0" w:color="auto"/>
                        <w:left w:val="none" w:sz="0" w:space="0" w:color="auto"/>
                        <w:bottom w:val="none" w:sz="0" w:space="0" w:color="auto"/>
                        <w:right w:val="none" w:sz="0" w:space="0" w:color="auto"/>
                      </w:divBdr>
                      <w:divsChild>
                        <w:div w:id="1094862894">
                          <w:marLeft w:val="0"/>
                          <w:marRight w:val="0"/>
                          <w:marTop w:val="0"/>
                          <w:marBottom w:val="0"/>
                          <w:divBdr>
                            <w:top w:val="none" w:sz="0" w:space="0" w:color="auto"/>
                            <w:left w:val="none" w:sz="0" w:space="0" w:color="auto"/>
                            <w:bottom w:val="none" w:sz="0" w:space="0" w:color="auto"/>
                            <w:right w:val="none" w:sz="0" w:space="0" w:color="auto"/>
                          </w:divBdr>
                          <w:divsChild>
                            <w:div w:id="1087389752">
                              <w:marLeft w:val="0"/>
                              <w:marRight w:val="0"/>
                              <w:marTop w:val="0"/>
                              <w:marBottom w:val="0"/>
                              <w:divBdr>
                                <w:top w:val="none" w:sz="0" w:space="0" w:color="auto"/>
                                <w:left w:val="none" w:sz="0" w:space="0" w:color="auto"/>
                                <w:bottom w:val="none" w:sz="0" w:space="0" w:color="auto"/>
                                <w:right w:val="none" w:sz="0" w:space="0" w:color="auto"/>
                              </w:divBdr>
                              <w:divsChild>
                                <w:div w:id="668871775">
                                  <w:marLeft w:val="0"/>
                                  <w:marRight w:val="0"/>
                                  <w:marTop w:val="0"/>
                                  <w:marBottom w:val="0"/>
                                  <w:divBdr>
                                    <w:top w:val="none" w:sz="0" w:space="0" w:color="auto"/>
                                    <w:left w:val="none" w:sz="0" w:space="0" w:color="auto"/>
                                    <w:bottom w:val="none" w:sz="0" w:space="0" w:color="auto"/>
                                    <w:right w:val="none" w:sz="0" w:space="0" w:color="auto"/>
                                  </w:divBdr>
                                  <w:divsChild>
                                    <w:div w:id="2024016007">
                                      <w:marLeft w:val="0"/>
                                      <w:marRight w:val="0"/>
                                      <w:marTop w:val="0"/>
                                      <w:marBottom w:val="0"/>
                                      <w:divBdr>
                                        <w:top w:val="none" w:sz="0" w:space="0" w:color="auto"/>
                                        <w:left w:val="none" w:sz="0" w:space="0" w:color="auto"/>
                                        <w:bottom w:val="none" w:sz="0" w:space="0" w:color="auto"/>
                                        <w:right w:val="none" w:sz="0" w:space="0" w:color="auto"/>
                                      </w:divBdr>
                                      <w:divsChild>
                                        <w:div w:id="734396449">
                                          <w:marLeft w:val="1200"/>
                                          <w:marRight w:val="1200"/>
                                          <w:marTop w:val="0"/>
                                          <w:marBottom w:val="0"/>
                                          <w:divBdr>
                                            <w:top w:val="none" w:sz="0" w:space="0" w:color="auto"/>
                                            <w:left w:val="none" w:sz="0" w:space="0" w:color="auto"/>
                                            <w:bottom w:val="none" w:sz="0" w:space="0" w:color="auto"/>
                                            <w:right w:val="none" w:sz="0" w:space="0" w:color="auto"/>
                                          </w:divBdr>
                                          <w:divsChild>
                                            <w:div w:id="523788543">
                                              <w:marLeft w:val="0"/>
                                              <w:marRight w:val="0"/>
                                              <w:marTop w:val="0"/>
                                              <w:marBottom w:val="0"/>
                                              <w:divBdr>
                                                <w:top w:val="none" w:sz="0" w:space="0" w:color="auto"/>
                                                <w:left w:val="none" w:sz="0" w:space="0" w:color="auto"/>
                                                <w:bottom w:val="none" w:sz="0" w:space="0" w:color="auto"/>
                                                <w:right w:val="none" w:sz="0" w:space="0" w:color="auto"/>
                                              </w:divBdr>
                                              <w:divsChild>
                                                <w:div w:id="106241732">
                                                  <w:marLeft w:val="0"/>
                                                  <w:marRight w:val="0"/>
                                                  <w:marTop w:val="0"/>
                                                  <w:marBottom w:val="0"/>
                                                  <w:divBdr>
                                                    <w:top w:val="none" w:sz="0" w:space="0" w:color="auto"/>
                                                    <w:left w:val="none" w:sz="0" w:space="0" w:color="auto"/>
                                                    <w:bottom w:val="none" w:sz="0" w:space="0" w:color="auto"/>
                                                    <w:right w:val="none" w:sz="0" w:space="0" w:color="auto"/>
                                                  </w:divBdr>
                                                  <w:divsChild>
                                                    <w:div w:id="859128917">
                                                      <w:marLeft w:val="0"/>
                                                      <w:marRight w:val="0"/>
                                                      <w:marTop w:val="0"/>
                                                      <w:marBottom w:val="0"/>
                                                      <w:divBdr>
                                                        <w:top w:val="none" w:sz="0" w:space="0" w:color="auto"/>
                                                        <w:left w:val="none" w:sz="0" w:space="0" w:color="auto"/>
                                                        <w:bottom w:val="none" w:sz="0" w:space="0" w:color="auto"/>
                                                        <w:right w:val="none" w:sz="0" w:space="0" w:color="auto"/>
                                                      </w:divBdr>
                                                    </w:div>
                                                  </w:divsChild>
                                                </w:div>
                                                <w:div w:id="672072450">
                                                  <w:marLeft w:val="0"/>
                                                  <w:marRight w:val="0"/>
                                                  <w:marTop w:val="0"/>
                                                  <w:marBottom w:val="0"/>
                                                  <w:divBdr>
                                                    <w:top w:val="none" w:sz="0" w:space="0" w:color="auto"/>
                                                    <w:left w:val="none" w:sz="0" w:space="0" w:color="auto"/>
                                                    <w:bottom w:val="none" w:sz="0" w:space="0" w:color="auto"/>
                                                    <w:right w:val="none" w:sz="0" w:space="0" w:color="auto"/>
                                                  </w:divBdr>
                                                  <w:divsChild>
                                                    <w:div w:id="1757550134">
                                                      <w:marLeft w:val="0"/>
                                                      <w:marRight w:val="0"/>
                                                      <w:marTop w:val="0"/>
                                                      <w:marBottom w:val="0"/>
                                                      <w:divBdr>
                                                        <w:top w:val="none" w:sz="0" w:space="0" w:color="auto"/>
                                                        <w:left w:val="none" w:sz="0" w:space="0" w:color="auto"/>
                                                        <w:bottom w:val="none" w:sz="0" w:space="0" w:color="auto"/>
                                                        <w:right w:val="none" w:sz="0" w:space="0" w:color="auto"/>
                                                      </w:divBdr>
                                                    </w:div>
                                                  </w:divsChild>
                                                </w:div>
                                                <w:div w:id="1600792911">
                                                  <w:marLeft w:val="0"/>
                                                  <w:marRight w:val="0"/>
                                                  <w:marTop w:val="0"/>
                                                  <w:marBottom w:val="0"/>
                                                  <w:divBdr>
                                                    <w:top w:val="none" w:sz="0" w:space="0" w:color="auto"/>
                                                    <w:left w:val="none" w:sz="0" w:space="0" w:color="auto"/>
                                                    <w:bottom w:val="none" w:sz="0" w:space="0" w:color="auto"/>
                                                    <w:right w:val="none" w:sz="0" w:space="0" w:color="auto"/>
                                                  </w:divBdr>
                                                  <w:divsChild>
                                                    <w:div w:id="1559976435">
                                                      <w:marLeft w:val="0"/>
                                                      <w:marRight w:val="0"/>
                                                      <w:marTop w:val="0"/>
                                                      <w:marBottom w:val="0"/>
                                                      <w:divBdr>
                                                        <w:top w:val="none" w:sz="0" w:space="0" w:color="auto"/>
                                                        <w:left w:val="none" w:sz="0" w:space="0" w:color="auto"/>
                                                        <w:bottom w:val="none" w:sz="0" w:space="0" w:color="auto"/>
                                                        <w:right w:val="none" w:sz="0" w:space="0" w:color="auto"/>
                                                      </w:divBdr>
                                                    </w:div>
                                                  </w:divsChild>
                                                </w:div>
                                                <w:div w:id="1058482546">
                                                  <w:marLeft w:val="0"/>
                                                  <w:marRight w:val="0"/>
                                                  <w:marTop w:val="0"/>
                                                  <w:marBottom w:val="0"/>
                                                  <w:divBdr>
                                                    <w:top w:val="none" w:sz="0" w:space="0" w:color="auto"/>
                                                    <w:left w:val="none" w:sz="0" w:space="0" w:color="auto"/>
                                                    <w:bottom w:val="none" w:sz="0" w:space="0" w:color="auto"/>
                                                    <w:right w:val="none" w:sz="0" w:space="0" w:color="auto"/>
                                                  </w:divBdr>
                                                  <w:divsChild>
                                                    <w:div w:id="1155225754">
                                                      <w:marLeft w:val="0"/>
                                                      <w:marRight w:val="0"/>
                                                      <w:marTop w:val="0"/>
                                                      <w:marBottom w:val="0"/>
                                                      <w:divBdr>
                                                        <w:top w:val="none" w:sz="0" w:space="0" w:color="auto"/>
                                                        <w:left w:val="none" w:sz="0" w:space="0" w:color="auto"/>
                                                        <w:bottom w:val="none" w:sz="0" w:space="0" w:color="auto"/>
                                                        <w:right w:val="none" w:sz="0" w:space="0" w:color="auto"/>
                                                      </w:divBdr>
                                                    </w:div>
                                                  </w:divsChild>
                                                </w:div>
                                                <w:div w:id="97142312">
                                                  <w:marLeft w:val="0"/>
                                                  <w:marRight w:val="0"/>
                                                  <w:marTop w:val="0"/>
                                                  <w:marBottom w:val="0"/>
                                                  <w:divBdr>
                                                    <w:top w:val="none" w:sz="0" w:space="0" w:color="auto"/>
                                                    <w:left w:val="none" w:sz="0" w:space="0" w:color="auto"/>
                                                    <w:bottom w:val="none" w:sz="0" w:space="0" w:color="auto"/>
                                                    <w:right w:val="none" w:sz="0" w:space="0" w:color="auto"/>
                                                  </w:divBdr>
                                                  <w:divsChild>
                                                    <w:div w:id="107550144">
                                                      <w:marLeft w:val="0"/>
                                                      <w:marRight w:val="0"/>
                                                      <w:marTop w:val="0"/>
                                                      <w:marBottom w:val="0"/>
                                                      <w:divBdr>
                                                        <w:top w:val="none" w:sz="0" w:space="0" w:color="auto"/>
                                                        <w:left w:val="none" w:sz="0" w:space="0" w:color="auto"/>
                                                        <w:bottom w:val="none" w:sz="0" w:space="0" w:color="auto"/>
                                                        <w:right w:val="none" w:sz="0" w:space="0" w:color="auto"/>
                                                      </w:divBdr>
                                                    </w:div>
                                                  </w:divsChild>
                                                </w:div>
                                                <w:div w:id="1006401072">
                                                  <w:marLeft w:val="0"/>
                                                  <w:marRight w:val="0"/>
                                                  <w:marTop w:val="0"/>
                                                  <w:marBottom w:val="0"/>
                                                  <w:divBdr>
                                                    <w:top w:val="none" w:sz="0" w:space="0" w:color="auto"/>
                                                    <w:left w:val="none" w:sz="0" w:space="0" w:color="auto"/>
                                                    <w:bottom w:val="none" w:sz="0" w:space="0" w:color="auto"/>
                                                    <w:right w:val="none" w:sz="0" w:space="0" w:color="auto"/>
                                                  </w:divBdr>
                                                  <w:divsChild>
                                                    <w:div w:id="409892924">
                                                      <w:marLeft w:val="0"/>
                                                      <w:marRight w:val="0"/>
                                                      <w:marTop w:val="0"/>
                                                      <w:marBottom w:val="0"/>
                                                      <w:divBdr>
                                                        <w:top w:val="none" w:sz="0" w:space="0" w:color="auto"/>
                                                        <w:left w:val="none" w:sz="0" w:space="0" w:color="auto"/>
                                                        <w:bottom w:val="none" w:sz="0" w:space="0" w:color="auto"/>
                                                        <w:right w:val="none" w:sz="0" w:space="0" w:color="auto"/>
                                                      </w:divBdr>
                                                    </w:div>
                                                  </w:divsChild>
                                                </w:div>
                                                <w:div w:id="1197890291">
                                                  <w:marLeft w:val="0"/>
                                                  <w:marRight w:val="0"/>
                                                  <w:marTop w:val="0"/>
                                                  <w:marBottom w:val="0"/>
                                                  <w:divBdr>
                                                    <w:top w:val="none" w:sz="0" w:space="0" w:color="auto"/>
                                                    <w:left w:val="none" w:sz="0" w:space="0" w:color="auto"/>
                                                    <w:bottom w:val="none" w:sz="0" w:space="0" w:color="auto"/>
                                                    <w:right w:val="none" w:sz="0" w:space="0" w:color="auto"/>
                                                  </w:divBdr>
                                                  <w:divsChild>
                                                    <w:div w:id="1018044350">
                                                      <w:marLeft w:val="0"/>
                                                      <w:marRight w:val="0"/>
                                                      <w:marTop w:val="0"/>
                                                      <w:marBottom w:val="0"/>
                                                      <w:divBdr>
                                                        <w:top w:val="none" w:sz="0" w:space="0" w:color="auto"/>
                                                        <w:left w:val="none" w:sz="0" w:space="0" w:color="auto"/>
                                                        <w:bottom w:val="none" w:sz="0" w:space="0" w:color="auto"/>
                                                        <w:right w:val="none" w:sz="0" w:space="0" w:color="auto"/>
                                                      </w:divBdr>
                                                    </w:div>
                                                  </w:divsChild>
                                                </w:div>
                                                <w:div w:id="1877696244">
                                                  <w:marLeft w:val="0"/>
                                                  <w:marRight w:val="0"/>
                                                  <w:marTop w:val="0"/>
                                                  <w:marBottom w:val="0"/>
                                                  <w:divBdr>
                                                    <w:top w:val="none" w:sz="0" w:space="0" w:color="auto"/>
                                                    <w:left w:val="none" w:sz="0" w:space="0" w:color="auto"/>
                                                    <w:bottom w:val="none" w:sz="0" w:space="0" w:color="auto"/>
                                                    <w:right w:val="none" w:sz="0" w:space="0" w:color="auto"/>
                                                  </w:divBdr>
                                                  <w:divsChild>
                                                    <w:div w:id="1207833778">
                                                      <w:marLeft w:val="0"/>
                                                      <w:marRight w:val="0"/>
                                                      <w:marTop w:val="0"/>
                                                      <w:marBottom w:val="0"/>
                                                      <w:divBdr>
                                                        <w:top w:val="none" w:sz="0" w:space="0" w:color="auto"/>
                                                        <w:left w:val="none" w:sz="0" w:space="0" w:color="auto"/>
                                                        <w:bottom w:val="none" w:sz="0" w:space="0" w:color="auto"/>
                                                        <w:right w:val="none" w:sz="0" w:space="0" w:color="auto"/>
                                                      </w:divBdr>
                                                    </w:div>
                                                  </w:divsChild>
                                                </w:div>
                                                <w:div w:id="478303843">
                                                  <w:marLeft w:val="0"/>
                                                  <w:marRight w:val="0"/>
                                                  <w:marTop w:val="0"/>
                                                  <w:marBottom w:val="0"/>
                                                  <w:divBdr>
                                                    <w:top w:val="none" w:sz="0" w:space="0" w:color="auto"/>
                                                    <w:left w:val="none" w:sz="0" w:space="0" w:color="auto"/>
                                                    <w:bottom w:val="none" w:sz="0" w:space="0" w:color="auto"/>
                                                    <w:right w:val="none" w:sz="0" w:space="0" w:color="auto"/>
                                                  </w:divBdr>
                                                  <w:divsChild>
                                                    <w:div w:id="1423408638">
                                                      <w:marLeft w:val="0"/>
                                                      <w:marRight w:val="0"/>
                                                      <w:marTop w:val="0"/>
                                                      <w:marBottom w:val="0"/>
                                                      <w:divBdr>
                                                        <w:top w:val="none" w:sz="0" w:space="0" w:color="auto"/>
                                                        <w:left w:val="none" w:sz="0" w:space="0" w:color="auto"/>
                                                        <w:bottom w:val="none" w:sz="0" w:space="0" w:color="auto"/>
                                                        <w:right w:val="none" w:sz="0" w:space="0" w:color="auto"/>
                                                      </w:divBdr>
                                                    </w:div>
                                                  </w:divsChild>
                                                </w:div>
                                                <w:div w:id="1174150447">
                                                  <w:marLeft w:val="0"/>
                                                  <w:marRight w:val="0"/>
                                                  <w:marTop w:val="0"/>
                                                  <w:marBottom w:val="0"/>
                                                  <w:divBdr>
                                                    <w:top w:val="none" w:sz="0" w:space="0" w:color="auto"/>
                                                    <w:left w:val="none" w:sz="0" w:space="0" w:color="auto"/>
                                                    <w:bottom w:val="none" w:sz="0" w:space="0" w:color="auto"/>
                                                    <w:right w:val="none" w:sz="0" w:space="0" w:color="auto"/>
                                                  </w:divBdr>
                                                  <w:divsChild>
                                                    <w:div w:id="787626266">
                                                      <w:marLeft w:val="0"/>
                                                      <w:marRight w:val="0"/>
                                                      <w:marTop w:val="0"/>
                                                      <w:marBottom w:val="0"/>
                                                      <w:divBdr>
                                                        <w:top w:val="none" w:sz="0" w:space="0" w:color="auto"/>
                                                        <w:left w:val="none" w:sz="0" w:space="0" w:color="auto"/>
                                                        <w:bottom w:val="none" w:sz="0" w:space="0" w:color="auto"/>
                                                        <w:right w:val="none" w:sz="0" w:space="0" w:color="auto"/>
                                                      </w:divBdr>
                                                    </w:div>
                                                  </w:divsChild>
                                                </w:div>
                                                <w:div w:id="1898272134">
                                                  <w:marLeft w:val="0"/>
                                                  <w:marRight w:val="0"/>
                                                  <w:marTop w:val="0"/>
                                                  <w:marBottom w:val="0"/>
                                                  <w:divBdr>
                                                    <w:top w:val="none" w:sz="0" w:space="0" w:color="auto"/>
                                                    <w:left w:val="none" w:sz="0" w:space="0" w:color="auto"/>
                                                    <w:bottom w:val="none" w:sz="0" w:space="0" w:color="auto"/>
                                                    <w:right w:val="none" w:sz="0" w:space="0" w:color="auto"/>
                                                  </w:divBdr>
                                                  <w:divsChild>
                                                    <w:div w:id="314843628">
                                                      <w:marLeft w:val="0"/>
                                                      <w:marRight w:val="0"/>
                                                      <w:marTop w:val="0"/>
                                                      <w:marBottom w:val="0"/>
                                                      <w:divBdr>
                                                        <w:top w:val="none" w:sz="0" w:space="0" w:color="auto"/>
                                                        <w:left w:val="none" w:sz="0" w:space="0" w:color="auto"/>
                                                        <w:bottom w:val="none" w:sz="0" w:space="0" w:color="auto"/>
                                                        <w:right w:val="none" w:sz="0" w:space="0" w:color="auto"/>
                                                      </w:divBdr>
                                                    </w:div>
                                                  </w:divsChild>
                                                </w:div>
                                                <w:div w:id="1936012969">
                                                  <w:marLeft w:val="0"/>
                                                  <w:marRight w:val="0"/>
                                                  <w:marTop w:val="0"/>
                                                  <w:marBottom w:val="0"/>
                                                  <w:divBdr>
                                                    <w:top w:val="none" w:sz="0" w:space="0" w:color="auto"/>
                                                    <w:left w:val="none" w:sz="0" w:space="0" w:color="auto"/>
                                                    <w:bottom w:val="none" w:sz="0" w:space="0" w:color="auto"/>
                                                    <w:right w:val="none" w:sz="0" w:space="0" w:color="auto"/>
                                                  </w:divBdr>
                                                  <w:divsChild>
                                                    <w:div w:id="402417230">
                                                      <w:marLeft w:val="0"/>
                                                      <w:marRight w:val="0"/>
                                                      <w:marTop w:val="0"/>
                                                      <w:marBottom w:val="0"/>
                                                      <w:divBdr>
                                                        <w:top w:val="none" w:sz="0" w:space="0" w:color="auto"/>
                                                        <w:left w:val="none" w:sz="0" w:space="0" w:color="auto"/>
                                                        <w:bottom w:val="none" w:sz="0" w:space="0" w:color="auto"/>
                                                        <w:right w:val="none" w:sz="0" w:space="0" w:color="auto"/>
                                                      </w:divBdr>
                                                    </w:div>
                                                  </w:divsChild>
                                                </w:div>
                                                <w:div w:id="981469796">
                                                  <w:marLeft w:val="0"/>
                                                  <w:marRight w:val="0"/>
                                                  <w:marTop w:val="0"/>
                                                  <w:marBottom w:val="0"/>
                                                  <w:divBdr>
                                                    <w:top w:val="none" w:sz="0" w:space="0" w:color="auto"/>
                                                    <w:left w:val="none" w:sz="0" w:space="0" w:color="auto"/>
                                                    <w:bottom w:val="none" w:sz="0" w:space="0" w:color="auto"/>
                                                    <w:right w:val="none" w:sz="0" w:space="0" w:color="auto"/>
                                                  </w:divBdr>
                                                  <w:divsChild>
                                                    <w:div w:id="9452042">
                                                      <w:marLeft w:val="0"/>
                                                      <w:marRight w:val="0"/>
                                                      <w:marTop w:val="0"/>
                                                      <w:marBottom w:val="0"/>
                                                      <w:divBdr>
                                                        <w:top w:val="none" w:sz="0" w:space="0" w:color="auto"/>
                                                        <w:left w:val="none" w:sz="0" w:space="0" w:color="auto"/>
                                                        <w:bottom w:val="none" w:sz="0" w:space="0" w:color="auto"/>
                                                        <w:right w:val="none" w:sz="0" w:space="0" w:color="auto"/>
                                                      </w:divBdr>
                                                    </w:div>
                                                  </w:divsChild>
                                                </w:div>
                                                <w:div w:id="395471743">
                                                  <w:marLeft w:val="0"/>
                                                  <w:marRight w:val="0"/>
                                                  <w:marTop w:val="0"/>
                                                  <w:marBottom w:val="0"/>
                                                  <w:divBdr>
                                                    <w:top w:val="none" w:sz="0" w:space="0" w:color="auto"/>
                                                    <w:left w:val="none" w:sz="0" w:space="0" w:color="auto"/>
                                                    <w:bottom w:val="none" w:sz="0" w:space="0" w:color="auto"/>
                                                    <w:right w:val="none" w:sz="0" w:space="0" w:color="auto"/>
                                                  </w:divBdr>
                                                  <w:divsChild>
                                                    <w:div w:id="450976475">
                                                      <w:marLeft w:val="0"/>
                                                      <w:marRight w:val="0"/>
                                                      <w:marTop w:val="0"/>
                                                      <w:marBottom w:val="0"/>
                                                      <w:divBdr>
                                                        <w:top w:val="none" w:sz="0" w:space="0" w:color="auto"/>
                                                        <w:left w:val="none" w:sz="0" w:space="0" w:color="auto"/>
                                                        <w:bottom w:val="none" w:sz="0" w:space="0" w:color="auto"/>
                                                        <w:right w:val="none" w:sz="0" w:space="0" w:color="auto"/>
                                                      </w:divBdr>
                                                    </w:div>
                                                  </w:divsChild>
                                                </w:div>
                                                <w:div w:id="1371226393">
                                                  <w:marLeft w:val="0"/>
                                                  <w:marRight w:val="0"/>
                                                  <w:marTop w:val="0"/>
                                                  <w:marBottom w:val="0"/>
                                                  <w:divBdr>
                                                    <w:top w:val="none" w:sz="0" w:space="0" w:color="auto"/>
                                                    <w:left w:val="none" w:sz="0" w:space="0" w:color="auto"/>
                                                    <w:bottom w:val="none" w:sz="0" w:space="0" w:color="auto"/>
                                                    <w:right w:val="none" w:sz="0" w:space="0" w:color="auto"/>
                                                  </w:divBdr>
                                                  <w:divsChild>
                                                    <w:div w:id="238297409">
                                                      <w:marLeft w:val="0"/>
                                                      <w:marRight w:val="0"/>
                                                      <w:marTop w:val="0"/>
                                                      <w:marBottom w:val="0"/>
                                                      <w:divBdr>
                                                        <w:top w:val="none" w:sz="0" w:space="0" w:color="auto"/>
                                                        <w:left w:val="none" w:sz="0" w:space="0" w:color="auto"/>
                                                        <w:bottom w:val="none" w:sz="0" w:space="0" w:color="auto"/>
                                                        <w:right w:val="none" w:sz="0" w:space="0" w:color="auto"/>
                                                      </w:divBdr>
                                                    </w:div>
                                                  </w:divsChild>
                                                </w:div>
                                                <w:div w:id="1238250833">
                                                  <w:marLeft w:val="0"/>
                                                  <w:marRight w:val="0"/>
                                                  <w:marTop w:val="0"/>
                                                  <w:marBottom w:val="0"/>
                                                  <w:divBdr>
                                                    <w:top w:val="none" w:sz="0" w:space="0" w:color="auto"/>
                                                    <w:left w:val="none" w:sz="0" w:space="0" w:color="auto"/>
                                                    <w:bottom w:val="none" w:sz="0" w:space="0" w:color="auto"/>
                                                    <w:right w:val="none" w:sz="0" w:space="0" w:color="auto"/>
                                                  </w:divBdr>
                                                  <w:divsChild>
                                                    <w:div w:id="22097635">
                                                      <w:marLeft w:val="0"/>
                                                      <w:marRight w:val="0"/>
                                                      <w:marTop w:val="0"/>
                                                      <w:marBottom w:val="0"/>
                                                      <w:divBdr>
                                                        <w:top w:val="none" w:sz="0" w:space="0" w:color="auto"/>
                                                        <w:left w:val="none" w:sz="0" w:space="0" w:color="auto"/>
                                                        <w:bottom w:val="none" w:sz="0" w:space="0" w:color="auto"/>
                                                        <w:right w:val="none" w:sz="0" w:space="0" w:color="auto"/>
                                                      </w:divBdr>
                                                    </w:div>
                                                  </w:divsChild>
                                                </w:div>
                                                <w:div w:id="620038861">
                                                  <w:marLeft w:val="0"/>
                                                  <w:marRight w:val="0"/>
                                                  <w:marTop w:val="0"/>
                                                  <w:marBottom w:val="0"/>
                                                  <w:divBdr>
                                                    <w:top w:val="none" w:sz="0" w:space="0" w:color="auto"/>
                                                    <w:left w:val="none" w:sz="0" w:space="0" w:color="auto"/>
                                                    <w:bottom w:val="none" w:sz="0" w:space="0" w:color="auto"/>
                                                    <w:right w:val="none" w:sz="0" w:space="0" w:color="auto"/>
                                                  </w:divBdr>
                                                  <w:divsChild>
                                                    <w:div w:id="67114714">
                                                      <w:marLeft w:val="0"/>
                                                      <w:marRight w:val="0"/>
                                                      <w:marTop w:val="0"/>
                                                      <w:marBottom w:val="0"/>
                                                      <w:divBdr>
                                                        <w:top w:val="none" w:sz="0" w:space="0" w:color="auto"/>
                                                        <w:left w:val="none" w:sz="0" w:space="0" w:color="auto"/>
                                                        <w:bottom w:val="none" w:sz="0" w:space="0" w:color="auto"/>
                                                        <w:right w:val="none" w:sz="0" w:space="0" w:color="auto"/>
                                                      </w:divBdr>
                                                    </w:div>
                                                  </w:divsChild>
                                                </w:div>
                                                <w:div w:id="1391881074">
                                                  <w:marLeft w:val="0"/>
                                                  <w:marRight w:val="0"/>
                                                  <w:marTop w:val="0"/>
                                                  <w:marBottom w:val="0"/>
                                                  <w:divBdr>
                                                    <w:top w:val="none" w:sz="0" w:space="0" w:color="auto"/>
                                                    <w:left w:val="none" w:sz="0" w:space="0" w:color="auto"/>
                                                    <w:bottom w:val="none" w:sz="0" w:space="0" w:color="auto"/>
                                                    <w:right w:val="none" w:sz="0" w:space="0" w:color="auto"/>
                                                  </w:divBdr>
                                                  <w:divsChild>
                                                    <w:div w:id="1686636460">
                                                      <w:marLeft w:val="0"/>
                                                      <w:marRight w:val="0"/>
                                                      <w:marTop w:val="0"/>
                                                      <w:marBottom w:val="0"/>
                                                      <w:divBdr>
                                                        <w:top w:val="none" w:sz="0" w:space="0" w:color="auto"/>
                                                        <w:left w:val="none" w:sz="0" w:space="0" w:color="auto"/>
                                                        <w:bottom w:val="none" w:sz="0" w:space="0" w:color="auto"/>
                                                        <w:right w:val="none" w:sz="0" w:space="0" w:color="auto"/>
                                                      </w:divBdr>
                                                    </w:div>
                                                  </w:divsChild>
                                                </w:div>
                                                <w:div w:id="1702975443">
                                                  <w:marLeft w:val="0"/>
                                                  <w:marRight w:val="0"/>
                                                  <w:marTop w:val="0"/>
                                                  <w:marBottom w:val="0"/>
                                                  <w:divBdr>
                                                    <w:top w:val="none" w:sz="0" w:space="0" w:color="auto"/>
                                                    <w:left w:val="none" w:sz="0" w:space="0" w:color="auto"/>
                                                    <w:bottom w:val="none" w:sz="0" w:space="0" w:color="auto"/>
                                                    <w:right w:val="none" w:sz="0" w:space="0" w:color="auto"/>
                                                  </w:divBdr>
                                                  <w:divsChild>
                                                    <w:div w:id="731318695">
                                                      <w:marLeft w:val="0"/>
                                                      <w:marRight w:val="0"/>
                                                      <w:marTop w:val="0"/>
                                                      <w:marBottom w:val="0"/>
                                                      <w:divBdr>
                                                        <w:top w:val="none" w:sz="0" w:space="0" w:color="auto"/>
                                                        <w:left w:val="none" w:sz="0" w:space="0" w:color="auto"/>
                                                        <w:bottom w:val="none" w:sz="0" w:space="0" w:color="auto"/>
                                                        <w:right w:val="none" w:sz="0" w:space="0" w:color="auto"/>
                                                      </w:divBdr>
                                                    </w:div>
                                                  </w:divsChild>
                                                </w:div>
                                                <w:div w:id="2020766725">
                                                  <w:marLeft w:val="0"/>
                                                  <w:marRight w:val="0"/>
                                                  <w:marTop w:val="0"/>
                                                  <w:marBottom w:val="0"/>
                                                  <w:divBdr>
                                                    <w:top w:val="none" w:sz="0" w:space="0" w:color="auto"/>
                                                    <w:left w:val="none" w:sz="0" w:space="0" w:color="auto"/>
                                                    <w:bottom w:val="none" w:sz="0" w:space="0" w:color="auto"/>
                                                    <w:right w:val="none" w:sz="0" w:space="0" w:color="auto"/>
                                                  </w:divBdr>
                                                  <w:divsChild>
                                                    <w:div w:id="1615361572">
                                                      <w:marLeft w:val="0"/>
                                                      <w:marRight w:val="0"/>
                                                      <w:marTop w:val="0"/>
                                                      <w:marBottom w:val="0"/>
                                                      <w:divBdr>
                                                        <w:top w:val="none" w:sz="0" w:space="0" w:color="auto"/>
                                                        <w:left w:val="none" w:sz="0" w:space="0" w:color="auto"/>
                                                        <w:bottom w:val="none" w:sz="0" w:space="0" w:color="auto"/>
                                                        <w:right w:val="none" w:sz="0" w:space="0" w:color="auto"/>
                                                      </w:divBdr>
                                                    </w:div>
                                                  </w:divsChild>
                                                </w:div>
                                                <w:div w:id="1235974140">
                                                  <w:marLeft w:val="0"/>
                                                  <w:marRight w:val="0"/>
                                                  <w:marTop w:val="0"/>
                                                  <w:marBottom w:val="0"/>
                                                  <w:divBdr>
                                                    <w:top w:val="none" w:sz="0" w:space="0" w:color="auto"/>
                                                    <w:left w:val="none" w:sz="0" w:space="0" w:color="auto"/>
                                                    <w:bottom w:val="none" w:sz="0" w:space="0" w:color="auto"/>
                                                    <w:right w:val="none" w:sz="0" w:space="0" w:color="auto"/>
                                                  </w:divBdr>
                                                  <w:divsChild>
                                                    <w:div w:id="301353007">
                                                      <w:marLeft w:val="0"/>
                                                      <w:marRight w:val="0"/>
                                                      <w:marTop w:val="0"/>
                                                      <w:marBottom w:val="0"/>
                                                      <w:divBdr>
                                                        <w:top w:val="none" w:sz="0" w:space="0" w:color="auto"/>
                                                        <w:left w:val="none" w:sz="0" w:space="0" w:color="auto"/>
                                                        <w:bottom w:val="none" w:sz="0" w:space="0" w:color="auto"/>
                                                        <w:right w:val="none" w:sz="0" w:space="0" w:color="auto"/>
                                                      </w:divBdr>
                                                    </w:div>
                                                  </w:divsChild>
                                                </w:div>
                                                <w:div w:id="305936355">
                                                  <w:marLeft w:val="0"/>
                                                  <w:marRight w:val="0"/>
                                                  <w:marTop w:val="0"/>
                                                  <w:marBottom w:val="0"/>
                                                  <w:divBdr>
                                                    <w:top w:val="none" w:sz="0" w:space="0" w:color="auto"/>
                                                    <w:left w:val="none" w:sz="0" w:space="0" w:color="auto"/>
                                                    <w:bottom w:val="none" w:sz="0" w:space="0" w:color="auto"/>
                                                    <w:right w:val="none" w:sz="0" w:space="0" w:color="auto"/>
                                                  </w:divBdr>
                                                  <w:divsChild>
                                                    <w:div w:id="485711619">
                                                      <w:marLeft w:val="0"/>
                                                      <w:marRight w:val="0"/>
                                                      <w:marTop w:val="0"/>
                                                      <w:marBottom w:val="0"/>
                                                      <w:divBdr>
                                                        <w:top w:val="none" w:sz="0" w:space="0" w:color="auto"/>
                                                        <w:left w:val="none" w:sz="0" w:space="0" w:color="auto"/>
                                                        <w:bottom w:val="none" w:sz="0" w:space="0" w:color="auto"/>
                                                        <w:right w:val="none" w:sz="0" w:space="0" w:color="auto"/>
                                                      </w:divBdr>
                                                    </w:div>
                                                  </w:divsChild>
                                                </w:div>
                                                <w:div w:id="1436558249">
                                                  <w:marLeft w:val="0"/>
                                                  <w:marRight w:val="0"/>
                                                  <w:marTop w:val="0"/>
                                                  <w:marBottom w:val="0"/>
                                                  <w:divBdr>
                                                    <w:top w:val="none" w:sz="0" w:space="0" w:color="auto"/>
                                                    <w:left w:val="none" w:sz="0" w:space="0" w:color="auto"/>
                                                    <w:bottom w:val="none" w:sz="0" w:space="0" w:color="auto"/>
                                                    <w:right w:val="none" w:sz="0" w:space="0" w:color="auto"/>
                                                  </w:divBdr>
                                                  <w:divsChild>
                                                    <w:div w:id="131215682">
                                                      <w:marLeft w:val="0"/>
                                                      <w:marRight w:val="0"/>
                                                      <w:marTop w:val="0"/>
                                                      <w:marBottom w:val="0"/>
                                                      <w:divBdr>
                                                        <w:top w:val="none" w:sz="0" w:space="0" w:color="auto"/>
                                                        <w:left w:val="none" w:sz="0" w:space="0" w:color="auto"/>
                                                        <w:bottom w:val="none" w:sz="0" w:space="0" w:color="auto"/>
                                                        <w:right w:val="none" w:sz="0" w:space="0" w:color="auto"/>
                                                      </w:divBdr>
                                                    </w:div>
                                                  </w:divsChild>
                                                </w:div>
                                                <w:div w:id="1353608378">
                                                  <w:marLeft w:val="0"/>
                                                  <w:marRight w:val="0"/>
                                                  <w:marTop w:val="0"/>
                                                  <w:marBottom w:val="0"/>
                                                  <w:divBdr>
                                                    <w:top w:val="none" w:sz="0" w:space="0" w:color="auto"/>
                                                    <w:left w:val="none" w:sz="0" w:space="0" w:color="auto"/>
                                                    <w:bottom w:val="none" w:sz="0" w:space="0" w:color="auto"/>
                                                    <w:right w:val="none" w:sz="0" w:space="0" w:color="auto"/>
                                                  </w:divBdr>
                                                  <w:divsChild>
                                                    <w:div w:id="255602003">
                                                      <w:marLeft w:val="0"/>
                                                      <w:marRight w:val="0"/>
                                                      <w:marTop w:val="0"/>
                                                      <w:marBottom w:val="0"/>
                                                      <w:divBdr>
                                                        <w:top w:val="none" w:sz="0" w:space="0" w:color="auto"/>
                                                        <w:left w:val="none" w:sz="0" w:space="0" w:color="auto"/>
                                                        <w:bottom w:val="none" w:sz="0" w:space="0" w:color="auto"/>
                                                        <w:right w:val="none" w:sz="0" w:space="0" w:color="auto"/>
                                                      </w:divBdr>
                                                    </w:div>
                                                  </w:divsChild>
                                                </w:div>
                                                <w:div w:id="695038416">
                                                  <w:marLeft w:val="0"/>
                                                  <w:marRight w:val="0"/>
                                                  <w:marTop w:val="0"/>
                                                  <w:marBottom w:val="0"/>
                                                  <w:divBdr>
                                                    <w:top w:val="none" w:sz="0" w:space="0" w:color="auto"/>
                                                    <w:left w:val="none" w:sz="0" w:space="0" w:color="auto"/>
                                                    <w:bottom w:val="none" w:sz="0" w:space="0" w:color="auto"/>
                                                    <w:right w:val="none" w:sz="0" w:space="0" w:color="auto"/>
                                                  </w:divBdr>
                                                  <w:divsChild>
                                                    <w:div w:id="1027023542">
                                                      <w:marLeft w:val="0"/>
                                                      <w:marRight w:val="0"/>
                                                      <w:marTop w:val="0"/>
                                                      <w:marBottom w:val="0"/>
                                                      <w:divBdr>
                                                        <w:top w:val="none" w:sz="0" w:space="0" w:color="auto"/>
                                                        <w:left w:val="none" w:sz="0" w:space="0" w:color="auto"/>
                                                        <w:bottom w:val="none" w:sz="0" w:space="0" w:color="auto"/>
                                                        <w:right w:val="none" w:sz="0" w:space="0" w:color="auto"/>
                                                      </w:divBdr>
                                                    </w:div>
                                                  </w:divsChild>
                                                </w:div>
                                                <w:div w:id="1696691606">
                                                  <w:marLeft w:val="0"/>
                                                  <w:marRight w:val="0"/>
                                                  <w:marTop w:val="0"/>
                                                  <w:marBottom w:val="0"/>
                                                  <w:divBdr>
                                                    <w:top w:val="none" w:sz="0" w:space="0" w:color="auto"/>
                                                    <w:left w:val="none" w:sz="0" w:space="0" w:color="auto"/>
                                                    <w:bottom w:val="none" w:sz="0" w:space="0" w:color="auto"/>
                                                    <w:right w:val="none" w:sz="0" w:space="0" w:color="auto"/>
                                                  </w:divBdr>
                                                  <w:divsChild>
                                                    <w:div w:id="1686859933">
                                                      <w:marLeft w:val="0"/>
                                                      <w:marRight w:val="0"/>
                                                      <w:marTop w:val="0"/>
                                                      <w:marBottom w:val="0"/>
                                                      <w:divBdr>
                                                        <w:top w:val="none" w:sz="0" w:space="0" w:color="auto"/>
                                                        <w:left w:val="none" w:sz="0" w:space="0" w:color="auto"/>
                                                        <w:bottom w:val="none" w:sz="0" w:space="0" w:color="auto"/>
                                                        <w:right w:val="none" w:sz="0" w:space="0" w:color="auto"/>
                                                      </w:divBdr>
                                                    </w:div>
                                                  </w:divsChild>
                                                </w:div>
                                                <w:div w:id="2103259208">
                                                  <w:marLeft w:val="0"/>
                                                  <w:marRight w:val="0"/>
                                                  <w:marTop w:val="0"/>
                                                  <w:marBottom w:val="0"/>
                                                  <w:divBdr>
                                                    <w:top w:val="none" w:sz="0" w:space="0" w:color="auto"/>
                                                    <w:left w:val="none" w:sz="0" w:space="0" w:color="auto"/>
                                                    <w:bottom w:val="none" w:sz="0" w:space="0" w:color="auto"/>
                                                    <w:right w:val="none" w:sz="0" w:space="0" w:color="auto"/>
                                                  </w:divBdr>
                                                  <w:divsChild>
                                                    <w:div w:id="385681979">
                                                      <w:marLeft w:val="0"/>
                                                      <w:marRight w:val="0"/>
                                                      <w:marTop w:val="0"/>
                                                      <w:marBottom w:val="0"/>
                                                      <w:divBdr>
                                                        <w:top w:val="none" w:sz="0" w:space="0" w:color="auto"/>
                                                        <w:left w:val="none" w:sz="0" w:space="0" w:color="auto"/>
                                                        <w:bottom w:val="none" w:sz="0" w:space="0" w:color="auto"/>
                                                        <w:right w:val="none" w:sz="0" w:space="0" w:color="auto"/>
                                                      </w:divBdr>
                                                    </w:div>
                                                  </w:divsChild>
                                                </w:div>
                                                <w:div w:id="1932742069">
                                                  <w:marLeft w:val="0"/>
                                                  <w:marRight w:val="0"/>
                                                  <w:marTop w:val="0"/>
                                                  <w:marBottom w:val="0"/>
                                                  <w:divBdr>
                                                    <w:top w:val="none" w:sz="0" w:space="0" w:color="auto"/>
                                                    <w:left w:val="none" w:sz="0" w:space="0" w:color="auto"/>
                                                    <w:bottom w:val="none" w:sz="0" w:space="0" w:color="auto"/>
                                                    <w:right w:val="none" w:sz="0" w:space="0" w:color="auto"/>
                                                  </w:divBdr>
                                                  <w:divsChild>
                                                    <w:div w:id="1226601229">
                                                      <w:marLeft w:val="0"/>
                                                      <w:marRight w:val="0"/>
                                                      <w:marTop w:val="0"/>
                                                      <w:marBottom w:val="0"/>
                                                      <w:divBdr>
                                                        <w:top w:val="none" w:sz="0" w:space="0" w:color="auto"/>
                                                        <w:left w:val="none" w:sz="0" w:space="0" w:color="auto"/>
                                                        <w:bottom w:val="none" w:sz="0" w:space="0" w:color="auto"/>
                                                        <w:right w:val="none" w:sz="0" w:space="0" w:color="auto"/>
                                                      </w:divBdr>
                                                    </w:div>
                                                  </w:divsChild>
                                                </w:div>
                                                <w:div w:id="1607732928">
                                                  <w:marLeft w:val="0"/>
                                                  <w:marRight w:val="0"/>
                                                  <w:marTop w:val="0"/>
                                                  <w:marBottom w:val="0"/>
                                                  <w:divBdr>
                                                    <w:top w:val="none" w:sz="0" w:space="0" w:color="auto"/>
                                                    <w:left w:val="none" w:sz="0" w:space="0" w:color="auto"/>
                                                    <w:bottom w:val="none" w:sz="0" w:space="0" w:color="auto"/>
                                                    <w:right w:val="none" w:sz="0" w:space="0" w:color="auto"/>
                                                  </w:divBdr>
                                                  <w:divsChild>
                                                    <w:div w:id="634531402">
                                                      <w:marLeft w:val="0"/>
                                                      <w:marRight w:val="0"/>
                                                      <w:marTop w:val="0"/>
                                                      <w:marBottom w:val="0"/>
                                                      <w:divBdr>
                                                        <w:top w:val="none" w:sz="0" w:space="0" w:color="auto"/>
                                                        <w:left w:val="none" w:sz="0" w:space="0" w:color="auto"/>
                                                        <w:bottom w:val="none" w:sz="0" w:space="0" w:color="auto"/>
                                                        <w:right w:val="none" w:sz="0" w:space="0" w:color="auto"/>
                                                      </w:divBdr>
                                                    </w:div>
                                                  </w:divsChild>
                                                </w:div>
                                                <w:div w:id="825823072">
                                                  <w:marLeft w:val="0"/>
                                                  <w:marRight w:val="0"/>
                                                  <w:marTop w:val="0"/>
                                                  <w:marBottom w:val="0"/>
                                                  <w:divBdr>
                                                    <w:top w:val="none" w:sz="0" w:space="0" w:color="auto"/>
                                                    <w:left w:val="none" w:sz="0" w:space="0" w:color="auto"/>
                                                    <w:bottom w:val="none" w:sz="0" w:space="0" w:color="auto"/>
                                                    <w:right w:val="none" w:sz="0" w:space="0" w:color="auto"/>
                                                  </w:divBdr>
                                                  <w:divsChild>
                                                    <w:div w:id="1888684684">
                                                      <w:marLeft w:val="0"/>
                                                      <w:marRight w:val="0"/>
                                                      <w:marTop w:val="0"/>
                                                      <w:marBottom w:val="0"/>
                                                      <w:divBdr>
                                                        <w:top w:val="none" w:sz="0" w:space="0" w:color="auto"/>
                                                        <w:left w:val="none" w:sz="0" w:space="0" w:color="auto"/>
                                                        <w:bottom w:val="none" w:sz="0" w:space="0" w:color="auto"/>
                                                        <w:right w:val="none" w:sz="0" w:space="0" w:color="auto"/>
                                                      </w:divBdr>
                                                    </w:div>
                                                  </w:divsChild>
                                                </w:div>
                                                <w:div w:id="1881240691">
                                                  <w:marLeft w:val="0"/>
                                                  <w:marRight w:val="0"/>
                                                  <w:marTop w:val="0"/>
                                                  <w:marBottom w:val="0"/>
                                                  <w:divBdr>
                                                    <w:top w:val="none" w:sz="0" w:space="0" w:color="auto"/>
                                                    <w:left w:val="none" w:sz="0" w:space="0" w:color="auto"/>
                                                    <w:bottom w:val="none" w:sz="0" w:space="0" w:color="auto"/>
                                                    <w:right w:val="none" w:sz="0" w:space="0" w:color="auto"/>
                                                  </w:divBdr>
                                                  <w:divsChild>
                                                    <w:div w:id="1559508034">
                                                      <w:marLeft w:val="0"/>
                                                      <w:marRight w:val="0"/>
                                                      <w:marTop w:val="0"/>
                                                      <w:marBottom w:val="0"/>
                                                      <w:divBdr>
                                                        <w:top w:val="none" w:sz="0" w:space="0" w:color="auto"/>
                                                        <w:left w:val="none" w:sz="0" w:space="0" w:color="auto"/>
                                                        <w:bottom w:val="none" w:sz="0" w:space="0" w:color="auto"/>
                                                        <w:right w:val="none" w:sz="0" w:space="0" w:color="auto"/>
                                                      </w:divBdr>
                                                    </w:div>
                                                  </w:divsChild>
                                                </w:div>
                                                <w:div w:id="744495033">
                                                  <w:marLeft w:val="0"/>
                                                  <w:marRight w:val="0"/>
                                                  <w:marTop w:val="0"/>
                                                  <w:marBottom w:val="0"/>
                                                  <w:divBdr>
                                                    <w:top w:val="none" w:sz="0" w:space="0" w:color="auto"/>
                                                    <w:left w:val="none" w:sz="0" w:space="0" w:color="auto"/>
                                                    <w:bottom w:val="none" w:sz="0" w:space="0" w:color="auto"/>
                                                    <w:right w:val="none" w:sz="0" w:space="0" w:color="auto"/>
                                                  </w:divBdr>
                                                  <w:divsChild>
                                                    <w:div w:id="480512395">
                                                      <w:marLeft w:val="0"/>
                                                      <w:marRight w:val="0"/>
                                                      <w:marTop w:val="0"/>
                                                      <w:marBottom w:val="0"/>
                                                      <w:divBdr>
                                                        <w:top w:val="none" w:sz="0" w:space="0" w:color="auto"/>
                                                        <w:left w:val="none" w:sz="0" w:space="0" w:color="auto"/>
                                                        <w:bottom w:val="none" w:sz="0" w:space="0" w:color="auto"/>
                                                        <w:right w:val="none" w:sz="0" w:space="0" w:color="auto"/>
                                                      </w:divBdr>
                                                    </w:div>
                                                  </w:divsChild>
                                                </w:div>
                                                <w:div w:id="152453439">
                                                  <w:marLeft w:val="0"/>
                                                  <w:marRight w:val="0"/>
                                                  <w:marTop w:val="0"/>
                                                  <w:marBottom w:val="0"/>
                                                  <w:divBdr>
                                                    <w:top w:val="none" w:sz="0" w:space="0" w:color="auto"/>
                                                    <w:left w:val="none" w:sz="0" w:space="0" w:color="auto"/>
                                                    <w:bottom w:val="none" w:sz="0" w:space="0" w:color="auto"/>
                                                    <w:right w:val="none" w:sz="0" w:space="0" w:color="auto"/>
                                                  </w:divBdr>
                                                  <w:divsChild>
                                                    <w:div w:id="586578352">
                                                      <w:marLeft w:val="0"/>
                                                      <w:marRight w:val="0"/>
                                                      <w:marTop w:val="0"/>
                                                      <w:marBottom w:val="0"/>
                                                      <w:divBdr>
                                                        <w:top w:val="none" w:sz="0" w:space="0" w:color="auto"/>
                                                        <w:left w:val="none" w:sz="0" w:space="0" w:color="auto"/>
                                                        <w:bottom w:val="none" w:sz="0" w:space="0" w:color="auto"/>
                                                        <w:right w:val="none" w:sz="0" w:space="0" w:color="auto"/>
                                                      </w:divBdr>
                                                    </w:div>
                                                  </w:divsChild>
                                                </w:div>
                                                <w:div w:id="1494949244">
                                                  <w:marLeft w:val="0"/>
                                                  <w:marRight w:val="0"/>
                                                  <w:marTop w:val="0"/>
                                                  <w:marBottom w:val="0"/>
                                                  <w:divBdr>
                                                    <w:top w:val="none" w:sz="0" w:space="0" w:color="auto"/>
                                                    <w:left w:val="none" w:sz="0" w:space="0" w:color="auto"/>
                                                    <w:bottom w:val="none" w:sz="0" w:space="0" w:color="auto"/>
                                                    <w:right w:val="none" w:sz="0" w:space="0" w:color="auto"/>
                                                  </w:divBdr>
                                                  <w:divsChild>
                                                    <w:div w:id="856695526">
                                                      <w:marLeft w:val="0"/>
                                                      <w:marRight w:val="0"/>
                                                      <w:marTop w:val="0"/>
                                                      <w:marBottom w:val="0"/>
                                                      <w:divBdr>
                                                        <w:top w:val="none" w:sz="0" w:space="0" w:color="auto"/>
                                                        <w:left w:val="none" w:sz="0" w:space="0" w:color="auto"/>
                                                        <w:bottom w:val="none" w:sz="0" w:space="0" w:color="auto"/>
                                                        <w:right w:val="none" w:sz="0" w:space="0" w:color="auto"/>
                                                      </w:divBdr>
                                                    </w:div>
                                                  </w:divsChild>
                                                </w:div>
                                                <w:div w:id="530608406">
                                                  <w:marLeft w:val="0"/>
                                                  <w:marRight w:val="0"/>
                                                  <w:marTop w:val="0"/>
                                                  <w:marBottom w:val="0"/>
                                                  <w:divBdr>
                                                    <w:top w:val="none" w:sz="0" w:space="0" w:color="auto"/>
                                                    <w:left w:val="none" w:sz="0" w:space="0" w:color="auto"/>
                                                    <w:bottom w:val="none" w:sz="0" w:space="0" w:color="auto"/>
                                                    <w:right w:val="none" w:sz="0" w:space="0" w:color="auto"/>
                                                  </w:divBdr>
                                                  <w:divsChild>
                                                    <w:div w:id="889463481">
                                                      <w:marLeft w:val="0"/>
                                                      <w:marRight w:val="0"/>
                                                      <w:marTop w:val="0"/>
                                                      <w:marBottom w:val="0"/>
                                                      <w:divBdr>
                                                        <w:top w:val="none" w:sz="0" w:space="0" w:color="auto"/>
                                                        <w:left w:val="none" w:sz="0" w:space="0" w:color="auto"/>
                                                        <w:bottom w:val="none" w:sz="0" w:space="0" w:color="auto"/>
                                                        <w:right w:val="none" w:sz="0" w:space="0" w:color="auto"/>
                                                      </w:divBdr>
                                                    </w:div>
                                                  </w:divsChild>
                                                </w:div>
                                                <w:div w:id="634943164">
                                                  <w:marLeft w:val="0"/>
                                                  <w:marRight w:val="0"/>
                                                  <w:marTop w:val="0"/>
                                                  <w:marBottom w:val="0"/>
                                                  <w:divBdr>
                                                    <w:top w:val="none" w:sz="0" w:space="0" w:color="auto"/>
                                                    <w:left w:val="none" w:sz="0" w:space="0" w:color="auto"/>
                                                    <w:bottom w:val="none" w:sz="0" w:space="0" w:color="auto"/>
                                                    <w:right w:val="none" w:sz="0" w:space="0" w:color="auto"/>
                                                  </w:divBdr>
                                                  <w:divsChild>
                                                    <w:div w:id="2072657735">
                                                      <w:marLeft w:val="0"/>
                                                      <w:marRight w:val="0"/>
                                                      <w:marTop w:val="0"/>
                                                      <w:marBottom w:val="0"/>
                                                      <w:divBdr>
                                                        <w:top w:val="none" w:sz="0" w:space="0" w:color="auto"/>
                                                        <w:left w:val="none" w:sz="0" w:space="0" w:color="auto"/>
                                                        <w:bottom w:val="none" w:sz="0" w:space="0" w:color="auto"/>
                                                        <w:right w:val="none" w:sz="0" w:space="0" w:color="auto"/>
                                                      </w:divBdr>
                                                    </w:div>
                                                  </w:divsChild>
                                                </w:div>
                                                <w:div w:id="363598415">
                                                  <w:marLeft w:val="0"/>
                                                  <w:marRight w:val="0"/>
                                                  <w:marTop w:val="0"/>
                                                  <w:marBottom w:val="0"/>
                                                  <w:divBdr>
                                                    <w:top w:val="none" w:sz="0" w:space="0" w:color="auto"/>
                                                    <w:left w:val="none" w:sz="0" w:space="0" w:color="auto"/>
                                                    <w:bottom w:val="none" w:sz="0" w:space="0" w:color="auto"/>
                                                    <w:right w:val="none" w:sz="0" w:space="0" w:color="auto"/>
                                                  </w:divBdr>
                                                  <w:divsChild>
                                                    <w:div w:id="719288833">
                                                      <w:marLeft w:val="0"/>
                                                      <w:marRight w:val="0"/>
                                                      <w:marTop w:val="0"/>
                                                      <w:marBottom w:val="0"/>
                                                      <w:divBdr>
                                                        <w:top w:val="none" w:sz="0" w:space="0" w:color="auto"/>
                                                        <w:left w:val="none" w:sz="0" w:space="0" w:color="auto"/>
                                                        <w:bottom w:val="none" w:sz="0" w:space="0" w:color="auto"/>
                                                        <w:right w:val="none" w:sz="0" w:space="0" w:color="auto"/>
                                                      </w:divBdr>
                                                    </w:div>
                                                  </w:divsChild>
                                                </w:div>
                                                <w:div w:id="1340280451">
                                                  <w:marLeft w:val="0"/>
                                                  <w:marRight w:val="0"/>
                                                  <w:marTop w:val="0"/>
                                                  <w:marBottom w:val="0"/>
                                                  <w:divBdr>
                                                    <w:top w:val="none" w:sz="0" w:space="0" w:color="auto"/>
                                                    <w:left w:val="none" w:sz="0" w:space="0" w:color="auto"/>
                                                    <w:bottom w:val="none" w:sz="0" w:space="0" w:color="auto"/>
                                                    <w:right w:val="none" w:sz="0" w:space="0" w:color="auto"/>
                                                  </w:divBdr>
                                                  <w:divsChild>
                                                    <w:div w:id="1852792630">
                                                      <w:marLeft w:val="0"/>
                                                      <w:marRight w:val="0"/>
                                                      <w:marTop w:val="0"/>
                                                      <w:marBottom w:val="0"/>
                                                      <w:divBdr>
                                                        <w:top w:val="none" w:sz="0" w:space="0" w:color="auto"/>
                                                        <w:left w:val="none" w:sz="0" w:space="0" w:color="auto"/>
                                                        <w:bottom w:val="none" w:sz="0" w:space="0" w:color="auto"/>
                                                        <w:right w:val="none" w:sz="0" w:space="0" w:color="auto"/>
                                                      </w:divBdr>
                                                    </w:div>
                                                  </w:divsChild>
                                                </w:div>
                                                <w:div w:id="902443581">
                                                  <w:marLeft w:val="0"/>
                                                  <w:marRight w:val="0"/>
                                                  <w:marTop w:val="0"/>
                                                  <w:marBottom w:val="0"/>
                                                  <w:divBdr>
                                                    <w:top w:val="none" w:sz="0" w:space="0" w:color="auto"/>
                                                    <w:left w:val="none" w:sz="0" w:space="0" w:color="auto"/>
                                                    <w:bottom w:val="none" w:sz="0" w:space="0" w:color="auto"/>
                                                    <w:right w:val="none" w:sz="0" w:space="0" w:color="auto"/>
                                                  </w:divBdr>
                                                  <w:divsChild>
                                                    <w:div w:id="1246838573">
                                                      <w:marLeft w:val="0"/>
                                                      <w:marRight w:val="0"/>
                                                      <w:marTop w:val="0"/>
                                                      <w:marBottom w:val="0"/>
                                                      <w:divBdr>
                                                        <w:top w:val="none" w:sz="0" w:space="0" w:color="auto"/>
                                                        <w:left w:val="none" w:sz="0" w:space="0" w:color="auto"/>
                                                        <w:bottom w:val="none" w:sz="0" w:space="0" w:color="auto"/>
                                                        <w:right w:val="none" w:sz="0" w:space="0" w:color="auto"/>
                                                      </w:divBdr>
                                                    </w:div>
                                                  </w:divsChild>
                                                </w:div>
                                                <w:div w:id="1682465724">
                                                  <w:marLeft w:val="0"/>
                                                  <w:marRight w:val="0"/>
                                                  <w:marTop w:val="0"/>
                                                  <w:marBottom w:val="0"/>
                                                  <w:divBdr>
                                                    <w:top w:val="none" w:sz="0" w:space="0" w:color="auto"/>
                                                    <w:left w:val="none" w:sz="0" w:space="0" w:color="auto"/>
                                                    <w:bottom w:val="none" w:sz="0" w:space="0" w:color="auto"/>
                                                    <w:right w:val="none" w:sz="0" w:space="0" w:color="auto"/>
                                                  </w:divBdr>
                                                  <w:divsChild>
                                                    <w:div w:id="1437481674">
                                                      <w:marLeft w:val="0"/>
                                                      <w:marRight w:val="0"/>
                                                      <w:marTop w:val="0"/>
                                                      <w:marBottom w:val="0"/>
                                                      <w:divBdr>
                                                        <w:top w:val="none" w:sz="0" w:space="0" w:color="auto"/>
                                                        <w:left w:val="none" w:sz="0" w:space="0" w:color="auto"/>
                                                        <w:bottom w:val="none" w:sz="0" w:space="0" w:color="auto"/>
                                                        <w:right w:val="none" w:sz="0" w:space="0" w:color="auto"/>
                                                      </w:divBdr>
                                                    </w:div>
                                                  </w:divsChild>
                                                </w:div>
                                                <w:div w:id="1436756054">
                                                  <w:marLeft w:val="0"/>
                                                  <w:marRight w:val="0"/>
                                                  <w:marTop w:val="0"/>
                                                  <w:marBottom w:val="0"/>
                                                  <w:divBdr>
                                                    <w:top w:val="none" w:sz="0" w:space="0" w:color="auto"/>
                                                    <w:left w:val="none" w:sz="0" w:space="0" w:color="auto"/>
                                                    <w:bottom w:val="none" w:sz="0" w:space="0" w:color="auto"/>
                                                    <w:right w:val="none" w:sz="0" w:space="0" w:color="auto"/>
                                                  </w:divBdr>
                                                  <w:divsChild>
                                                    <w:div w:id="1516110467">
                                                      <w:marLeft w:val="0"/>
                                                      <w:marRight w:val="0"/>
                                                      <w:marTop w:val="0"/>
                                                      <w:marBottom w:val="0"/>
                                                      <w:divBdr>
                                                        <w:top w:val="none" w:sz="0" w:space="0" w:color="auto"/>
                                                        <w:left w:val="none" w:sz="0" w:space="0" w:color="auto"/>
                                                        <w:bottom w:val="none" w:sz="0" w:space="0" w:color="auto"/>
                                                        <w:right w:val="none" w:sz="0" w:space="0" w:color="auto"/>
                                                      </w:divBdr>
                                                    </w:div>
                                                  </w:divsChild>
                                                </w:div>
                                                <w:div w:id="1495760210">
                                                  <w:marLeft w:val="0"/>
                                                  <w:marRight w:val="0"/>
                                                  <w:marTop w:val="0"/>
                                                  <w:marBottom w:val="0"/>
                                                  <w:divBdr>
                                                    <w:top w:val="none" w:sz="0" w:space="0" w:color="auto"/>
                                                    <w:left w:val="none" w:sz="0" w:space="0" w:color="auto"/>
                                                    <w:bottom w:val="none" w:sz="0" w:space="0" w:color="auto"/>
                                                    <w:right w:val="none" w:sz="0" w:space="0" w:color="auto"/>
                                                  </w:divBdr>
                                                  <w:divsChild>
                                                    <w:div w:id="79645266">
                                                      <w:marLeft w:val="0"/>
                                                      <w:marRight w:val="0"/>
                                                      <w:marTop w:val="0"/>
                                                      <w:marBottom w:val="0"/>
                                                      <w:divBdr>
                                                        <w:top w:val="none" w:sz="0" w:space="0" w:color="auto"/>
                                                        <w:left w:val="none" w:sz="0" w:space="0" w:color="auto"/>
                                                        <w:bottom w:val="none" w:sz="0" w:space="0" w:color="auto"/>
                                                        <w:right w:val="none" w:sz="0" w:space="0" w:color="auto"/>
                                                      </w:divBdr>
                                                    </w:div>
                                                  </w:divsChild>
                                                </w:div>
                                                <w:div w:id="2052729932">
                                                  <w:marLeft w:val="0"/>
                                                  <w:marRight w:val="0"/>
                                                  <w:marTop w:val="0"/>
                                                  <w:marBottom w:val="0"/>
                                                  <w:divBdr>
                                                    <w:top w:val="none" w:sz="0" w:space="0" w:color="auto"/>
                                                    <w:left w:val="none" w:sz="0" w:space="0" w:color="auto"/>
                                                    <w:bottom w:val="none" w:sz="0" w:space="0" w:color="auto"/>
                                                    <w:right w:val="none" w:sz="0" w:space="0" w:color="auto"/>
                                                  </w:divBdr>
                                                  <w:divsChild>
                                                    <w:div w:id="1391340160">
                                                      <w:marLeft w:val="0"/>
                                                      <w:marRight w:val="0"/>
                                                      <w:marTop w:val="0"/>
                                                      <w:marBottom w:val="0"/>
                                                      <w:divBdr>
                                                        <w:top w:val="none" w:sz="0" w:space="0" w:color="auto"/>
                                                        <w:left w:val="none" w:sz="0" w:space="0" w:color="auto"/>
                                                        <w:bottom w:val="none" w:sz="0" w:space="0" w:color="auto"/>
                                                        <w:right w:val="none" w:sz="0" w:space="0" w:color="auto"/>
                                                      </w:divBdr>
                                                    </w:div>
                                                  </w:divsChild>
                                                </w:div>
                                                <w:div w:id="320039668">
                                                  <w:marLeft w:val="0"/>
                                                  <w:marRight w:val="0"/>
                                                  <w:marTop w:val="0"/>
                                                  <w:marBottom w:val="0"/>
                                                  <w:divBdr>
                                                    <w:top w:val="none" w:sz="0" w:space="0" w:color="auto"/>
                                                    <w:left w:val="none" w:sz="0" w:space="0" w:color="auto"/>
                                                    <w:bottom w:val="none" w:sz="0" w:space="0" w:color="auto"/>
                                                    <w:right w:val="none" w:sz="0" w:space="0" w:color="auto"/>
                                                  </w:divBdr>
                                                  <w:divsChild>
                                                    <w:div w:id="2090692850">
                                                      <w:marLeft w:val="0"/>
                                                      <w:marRight w:val="0"/>
                                                      <w:marTop w:val="0"/>
                                                      <w:marBottom w:val="0"/>
                                                      <w:divBdr>
                                                        <w:top w:val="none" w:sz="0" w:space="0" w:color="auto"/>
                                                        <w:left w:val="none" w:sz="0" w:space="0" w:color="auto"/>
                                                        <w:bottom w:val="none" w:sz="0" w:space="0" w:color="auto"/>
                                                        <w:right w:val="none" w:sz="0" w:space="0" w:color="auto"/>
                                                      </w:divBdr>
                                                    </w:div>
                                                  </w:divsChild>
                                                </w:div>
                                                <w:div w:id="1359040810">
                                                  <w:marLeft w:val="0"/>
                                                  <w:marRight w:val="0"/>
                                                  <w:marTop w:val="0"/>
                                                  <w:marBottom w:val="0"/>
                                                  <w:divBdr>
                                                    <w:top w:val="none" w:sz="0" w:space="0" w:color="auto"/>
                                                    <w:left w:val="none" w:sz="0" w:space="0" w:color="auto"/>
                                                    <w:bottom w:val="none" w:sz="0" w:space="0" w:color="auto"/>
                                                    <w:right w:val="none" w:sz="0" w:space="0" w:color="auto"/>
                                                  </w:divBdr>
                                                  <w:divsChild>
                                                    <w:div w:id="1021514231">
                                                      <w:marLeft w:val="0"/>
                                                      <w:marRight w:val="0"/>
                                                      <w:marTop w:val="0"/>
                                                      <w:marBottom w:val="0"/>
                                                      <w:divBdr>
                                                        <w:top w:val="none" w:sz="0" w:space="0" w:color="auto"/>
                                                        <w:left w:val="none" w:sz="0" w:space="0" w:color="auto"/>
                                                        <w:bottom w:val="none" w:sz="0" w:space="0" w:color="auto"/>
                                                        <w:right w:val="none" w:sz="0" w:space="0" w:color="auto"/>
                                                      </w:divBdr>
                                                    </w:div>
                                                  </w:divsChild>
                                                </w:div>
                                                <w:div w:id="1617173545">
                                                  <w:marLeft w:val="0"/>
                                                  <w:marRight w:val="0"/>
                                                  <w:marTop w:val="0"/>
                                                  <w:marBottom w:val="0"/>
                                                  <w:divBdr>
                                                    <w:top w:val="none" w:sz="0" w:space="0" w:color="auto"/>
                                                    <w:left w:val="none" w:sz="0" w:space="0" w:color="auto"/>
                                                    <w:bottom w:val="none" w:sz="0" w:space="0" w:color="auto"/>
                                                    <w:right w:val="none" w:sz="0" w:space="0" w:color="auto"/>
                                                  </w:divBdr>
                                                  <w:divsChild>
                                                    <w:div w:id="1731421347">
                                                      <w:marLeft w:val="0"/>
                                                      <w:marRight w:val="0"/>
                                                      <w:marTop w:val="0"/>
                                                      <w:marBottom w:val="0"/>
                                                      <w:divBdr>
                                                        <w:top w:val="none" w:sz="0" w:space="0" w:color="auto"/>
                                                        <w:left w:val="none" w:sz="0" w:space="0" w:color="auto"/>
                                                        <w:bottom w:val="none" w:sz="0" w:space="0" w:color="auto"/>
                                                        <w:right w:val="none" w:sz="0" w:space="0" w:color="auto"/>
                                                      </w:divBdr>
                                                    </w:div>
                                                  </w:divsChild>
                                                </w:div>
                                                <w:div w:id="665863480">
                                                  <w:marLeft w:val="0"/>
                                                  <w:marRight w:val="0"/>
                                                  <w:marTop w:val="0"/>
                                                  <w:marBottom w:val="0"/>
                                                  <w:divBdr>
                                                    <w:top w:val="none" w:sz="0" w:space="0" w:color="auto"/>
                                                    <w:left w:val="none" w:sz="0" w:space="0" w:color="auto"/>
                                                    <w:bottom w:val="none" w:sz="0" w:space="0" w:color="auto"/>
                                                    <w:right w:val="none" w:sz="0" w:space="0" w:color="auto"/>
                                                  </w:divBdr>
                                                  <w:divsChild>
                                                    <w:div w:id="1767192267">
                                                      <w:marLeft w:val="0"/>
                                                      <w:marRight w:val="0"/>
                                                      <w:marTop w:val="0"/>
                                                      <w:marBottom w:val="0"/>
                                                      <w:divBdr>
                                                        <w:top w:val="none" w:sz="0" w:space="0" w:color="auto"/>
                                                        <w:left w:val="none" w:sz="0" w:space="0" w:color="auto"/>
                                                        <w:bottom w:val="none" w:sz="0" w:space="0" w:color="auto"/>
                                                        <w:right w:val="none" w:sz="0" w:space="0" w:color="auto"/>
                                                      </w:divBdr>
                                                    </w:div>
                                                  </w:divsChild>
                                                </w:div>
                                                <w:div w:id="1637252125">
                                                  <w:marLeft w:val="0"/>
                                                  <w:marRight w:val="0"/>
                                                  <w:marTop w:val="0"/>
                                                  <w:marBottom w:val="0"/>
                                                  <w:divBdr>
                                                    <w:top w:val="none" w:sz="0" w:space="0" w:color="auto"/>
                                                    <w:left w:val="none" w:sz="0" w:space="0" w:color="auto"/>
                                                    <w:bottom w:val="none" w:sz="0" w:space="0" w:color="auto"/>
                                                    <w:right w:val="none" w:sz="0" w:space="0" w:color="auto"/>
                                                  </w:divBdr>
                                                  <w:divsChild>
                                                    <w:div w:id="337000708">
                                                      <w:marLeft w:val="0"/>
                                                      <w:marRight w:val="0"/>
                                                      <w:marTop w:val="0"/>
                                                      <w:marBottom w:val="0"/>
                                                      <w:divBdr>
                                                        <w:top w:val="none" w:sz="0" w:space="0" w:color="auto"/>
                                                        <w:left w:val="none" w:sz="0" w:space="0" w:color="auto"/>
                                                        <w:bottom w:val="none" w:sz="0" w:space="0" w:color="auto"/>
                                                        <w:right w:val="none" w:sz="0" w:space="0" w:color="auto"/>
                                                      </w:divBdr>
                                                    </w:div>
                                                  </w:divsChild>
                                                </w:div>
                                                <w:div w:id="73211500">
                                                  <w:marLeft w:val="0"/>
                                                  <w:marRight w:val="0"/>
                                                  <w:marTop w:val="0"/>
                                                  <w:marBottom w:val="0"/>
                                                  <w:divBdr>
                                                    <w:top w:val="none" w:sz="0" w:space="0" w:color="auto"/>
                                                    <w:left w:val="none" w:sz="0" w:space="0" w:color="auto"/>
                                                    <w:bottom w:val="none" w:sz="0" w:space="0" w:color="auto"/>
                                                    <w:right w:val="none" w:sz="0" w:space="0" w:color="auto"/>
                                                  </w:divBdr>
                                                  <w:divsChild>
                                                    <w:div w:id="610862250">
                                                      <w:marLeft w:val="0"/>
                                                      <w:marRight w:val="0"/>
                                                      <w:marTop w:val="0"/>
                                                      <w:marBottom w:val="0"/>
                                                      <w:divBdr>
                                                        <w:top w:val="none" w:sz="0" w:space="0" w:color="auto"/>
                                                        <w:left w:val="none" w:sz="0" w:space="0" w:color="auto"/>
                                                        <w:bottom w:val="none" w:sz="0" w:space="0" w:color="auto"/>
                                                        <w:right w:val="none" w:sz="0" w:space="0" w:color="auto"/>
                                                      </w:divBdr>
                                                    </w:div>
                                                  </w:divsChild>
                                                </w:div>
                                                <w:div w:id="1748111441">
                                                  <w:marLeft w:val="0"/>
                                                  <w:marRight w:val="0"/>
                                                  <w:marTop w:val="0"/>
                                                  <w:marBottom w:val="0"/>
                                                  <w:divBdr>
                                                    <w:top w:val="none" w:sz="0" w:space="0" w:color="auto"/>
                                                    <w:left w:val="none" w:sz="0" w:space="0" w:color="auto"/>
                                                    <w:bottom w:val="none" w:sz="0" w:space="0" w:color="auto"/>
                                                    <w:right w:val="none" w:sz="0" w:space="0" w:color="auto"/>
                                                  </w:divBdr>
                                                  <w:divsChild>
                                                    <w:div w:id="488012965">
                                                      <w:marLeft w:val="0"/>
                                                      <w:marRight w:val="0"/>
                                                      <w:marTop w:val="0"/>
                                                      <w:marBottom w:val="0"/>
                                                      <w:divBdr>
                                                        <w:top w:val="none" w:sz="0" w:space="0" w:color="auto"/>
                                                        <w:left w:val="none" w:sz="0" w:space="0" w:color="auto"/>
                                                        <w:bottom w:val="none" w:sz="0" w:space="0" w:color="auto"/>
                                                        <w:right w:val="none" w:sz="0" w:space="0" w:color="auto"/>
                                                      </w:divBdr>
                                                    </w:div>
                                                  </w:divsChild>
                                                </w:div>
                                                <w:div w:id="2115906258">
                                                  <w:marLeft w:val="0"/>
                                                  <w:marRight w:val="0"/>
                                                  <w:marTop w:val="0"/>
                                                  <w:marBottom w:val="0"/>
                                                  <w:divBdr>
                                                    <w:top w:val="none" w:sz="0" w:space="0" w:color="auto"/>
                                                    <w:left w:val="none" w:sz="0" w:space="0" w:color="auto"/>
                                                    <w:bottom w:val="none" w:sz="0" w:space="0" w:color="auto"/>
                                                    <w:right w:val="none" w:sz="0" w:space="0" w:color="auto"/>
                                                  </w:divBdr>
                                                  <w:divsChild>
                                                    <w:div w:id="1993483803">
                                                      <w:marLeft w:val="0"/>
                                                      <w:marRight w:val="0"/>
                                                      <w:marTop w:val="0"/>
                                                      <w:marBottom w:val="0"/>
                                                      <w:divBdr>
                                                        <w:top w:val="none" w:sz="0" w:space="0" w:color="auto"/>
                                                        <w:left w:val="none" w:sz="0" w:space="0" w:color="auto"/>
                                                        <w:bottom w:val="none" w:sz="0" w:space="0" w:color="auto"/>
                                                        <w:right w:val="none" w:sz="0" w:space="0" w:color="auto"/>
                                                      </w:divBdr>
                                                    </w:div>
                                                  </w:divsChild>
                                                </w:div>
                                                <w:div w:id="1903825584">
                                                  <w:marLeft w:val="0"/>
                                                  <w:marRight w:val="0"/>
                                                  <w:marTop w:val="0"/>
                                                  <w:marBottom w:val="0"/>
                                                  <w:divBdr>
                                                    <w:top w:val="none" w:sz="0" w:space="0" w:color="auto"/>
                                                    <w:left w:val="none" w:sz="0" w:space="0" w:color="auto"/>
                                                    <w:bottom w:val="none" w:sz="0" w:space="0" w:color="auto"/>
                                                    <w:right w:val="none" w:sz="0" w:space="0" w:color="auto"/>
                                                  </w:divBdr>
                                                  <w:divsChild>
                                                    <w:div w:id="1197155463">
                                                      <w:marLeft w:val="0"/>
                                                      <w:marRight w:val="0"/>
                                                      <w:marTop w:val="0"/>
                                                      <w:marBottom w:val="0"/>
                                                      <w:divBdr>
                                                        <w:top w:val="none" w:sz="0" w:space="0" w:color="auto"/>
                                                        <w:left w:val="none" w:sz="0" w:space="0" w:color="auto"/>
                                                        <w:bottom w:val="none" w:sz="0" w:space="0" w:color="auto"/>
                                                        <w:right w:val="none" w:sz="0" w:space="0" w:color="auto"/>
                                                      </w:divBdr>
                                                    </w:div>
                                                  </w:divsChild>
                                                </w:div>
                                                <w:div w:id="615984481">
                                                  <w:marLeft w:val="0"/>
                                                  <w:marRight w:val="0"/>
                                                  <w:marTop w:val="0"/>
                                                  <w:marBottom w:val="0"/>
                                                  <w:divBdr>
                                                    <w:top w:val="none" w:sz="0" w:space="0" w:color="auto"/>
                                                    <w:left w:val="none" w:sz="0" w:space="0" w:color="auto"/>
                                                    <w:bottom w:val="none" w:sz="0" w:space="0" w:color="auto"/>
                                                    <w:right w:val="none" w:sz="0" w:space="0" w:color="auto"/>
                                                  </w:divBdr>
                                                  <w:divsChild>
                                                    <w:div w:id="1869299067">
                                                      <w:marLeft w:val="0"/>
                                                      <w:marRight w:val="0"/>
                                                      <w:marTop w:val="0"/>
                                                      <w:marBottom w:val="0"/>
                                                      <w:divBdr>
                                                        <w:top w:val="none" w:sz="0" w:space="0" w:color="auto"/>
                                                        <w:left w:val="none" w:sz="0" w:space="0" w:color="auto"/>
                                                        <w:bottom w:val="none" w:sz="0" w:space="0" w:color="auto"/>
                                                        <w:right w:val="none" w:sz="0" w:space="0" w:color="auto"/>
                                                      </w:divBdr>
                                                    </w:div>
                                                  </w:divsChild>
                                                </w:div>
                                                <w:div w:id="382140493">
                                                  <w:marLeft w:val="0"/>
                                                  <w:marRight w:val="0"/>
                                                  <w:marTop w:val="0"/>
                                                  <w:marBottom w:val="0"/>
                                                  <w:divBdr>
                                                    <w:top w:val="none" w:sz="0" w:space="0" w:color="auto"/>
                                                    <w:left w:val="none" w:sz="0" w:space="0" w:color="auto"/>
                                                    <w:bottom w:val="none" w:sz="0" w:space="0" w:color="auto"/>
                                                    <w:right w:val="none" w:sz="0" w:space="0" w:color="auto"/>
                                                  </w:divBdr>
                                                  <w:divsChild>
                                                    <w:div w:id="1720396580">
                                                      <w:marLeft w:val="0"/>
                                                      <w:marRight w:val="0"/>
                                                      <w:marTop w:val="0"/>
                                                      <w:marBottom w:val="0"/>
                                                      <w:divBdr>
                                                        <w:top w:val="none" w:sz="0" w:space="0" w:color="auto"/>
                                                        <w:left w:val="none" w:sz="0" w:space="0" w:color="auto"/>
                                                        <w:bottom w:val="none" w:sz="0" w:space="0" w:color="auto"/>
                                                        <w:right w:val="none" w:sz="0" w:space="0" w:color="auto"/>
                                                      </w:divBdr>
                                                    </w:div>
                                                  </w:divsChild>
                                                </w:div>
                                                <w:div w:id="1598631037">
                                                  <w:marLeft w:val="0"/>
                                                  <w:marRight w:val="0"/>
                                                  <w:marTop w:val="0"/>
                                                  <w:marBottom w:val="0"/>
                                                  <w:divBdr>
                                                    <w:top w:val="none" w:sz="0" w:space="0" w:color="auto"/>
                                                    <w:left w:val="none" w:sz="0" w:space="0" w:color="auto"/>
                                                    <w:bottom w:val="none" w:sz="0" w:space="0" w:color="auto"/>
                                                    <w:right w:val="none" w:sz="0" w:space="0" w:color="auto"/>
                                                  </w:divBdr>
                                                  <w:divsChild>
                                                    <w:div w:id="201526425">
                                                      <w:marLeft w:val="0"/>
                                                      <w:marRight w:val="0"/>
                                                      <w:marTop w:val="0"/>
                                                      <w:marBottom w:val="0"/>
                                                      <w:divBdr>
                                                        <w:top w:val="none" w:sz="0" w:space="0" w:color="auto"/>
                                                        <w:left w:val="none" w:sz="0" w:space="0" w:color="auto"/>
                                                        <w:bottom w:val="none" w:sz="0" w:space="0" w:color="auto"/>
                                                        <w:right w:val="none" w:sz="0" w:space="0" w:color="auto"/>
                                                      </w:divBdr>
                                                    </w:div>
                                                  </w:divsChild>
                                                </w:div>
                                                <w:div w:id="1894348886">
                                                  <w:marLeft w:val="0"/>
                                                  <w:marRight w:val="0"/>
                                                  <w:marTop w:val="0"/>
                                                  <w:marBottom w:val="0"/>
                                                  <w:divBdr>
                                                    <w:top w:val="none" w:sz="0" w:space="0" w:color="auto"/>
                                                    <w:left w:val="none" w:sz="0" w:space="0" w:color="auto"/>
                                                    <w:bottom w:val="none" w:sz="0" w:space="0" w:color="auto"/>
                                                    <w:right w:val="none" w:sz="0" w:space="0" w:color="auto"/>
                                                  </w:divBdr>
                                                  <w:divsChild>
                                                    <w:div w:id="1251543100">
                                                      <w:marLeft w:val="0"/>
                                                      <w:marRight w:val="0"/>
                                                      <w:marTop w:val="0"/>
                                                      <w:marBottom w:val="0"/>
                                                      <w:divBdr>
                                                        <w:top w:val="none" w:sz="0" w:space="0" w:color="auto"/>
                                                        <w:left w:val="none" w:sz="0" w:space="0" w:color="auto"/>
                                                        <w:bottom w:val="none" w:sz="0" w:space="0" w:color="auto"/>
                                                        <w:right w:val="none" w:sz="0" w:space="0" w:color="auto"/>
                                                      </w:divBdr>
                                                    </w:div>
                                                  </w:divsChild>
                                                </w:div>
                                                <w:div w:id="1141001960">
                                                  <w:marLeft w:val="0"/>
                                                  <w:marRight w:val="0"/>
                                                  <w:marTop w:val="0"/>
                                                  <w:marBottom w:val="0"/>
                                                  <w:divBdr>
                                                    <w:top w:val="none" w:sz="0" w:space="0" w:color="auto"/>
                                                    <w:left w:val="none" w:sz="0" w:space="0" w:color="auto"/>
                                                    <w:bottom w:val="none" w:sz="0" w:space="0" w:color="auto"/>
                                                    <w:right w:val="none" w:sz="0" w:space="0" w:color="auto"/>
                                                  </w:divBdr>
                                                  <w:divsChild>
                                                    <w:div w:id="567418450">
                                                      <w:marLeft w:val="0"/>
                                                      <w:marRight w:val="0"/>
                                                      <w:marTop w:val="0"/>
                                                      <w:marBottom w:val="0"/>
                                                      <w:divBdr>
                                                        <w:top w:val="none" w:sz="0" w:space="0" w:color="auto"/>
                                                        <w:left w:val="none" w:sz="0" w:space="0" w:color="auto"/>
                                                        <w:bottom w:val="none" w:sz="0" w:space="0" w:color="auto"/>
                                                        <w:right w:val="none" w:sz="0" w:space="0" w:color="auto"/>
                                                      </w:divBdr>
                                                    </w:div>
                                                  </w:divsChild>
                                                </w:div>
                                                <w:div w:id="2079857297">
                                                  <w:marLeft w:val="0"/>
                                                  <w:marRight w:val="0"/>
                                                  <w:marTop w:val="0"/>
                                                  <w:marBottom w:val="0"/>
                                                  <w:divBdr>
                                                    <w:top w:val="none" w:sz="0" w:space="0" w:color="auto"/>
                                                    <w:left w:val="none" w:sz="0" w:space="0" w:color="auto"/>
                                                    <w:bottom w:val="none" w:sz="0" w:space="0" w:color="auto"/>
                                                    <w:right w:val="none" w:sz="0" w:space="0" w:color="auto"/>
                                                  </w:divBdr>
                                                  <w:divsChild>
                                                    <w:div w:id="1186478524">
                                                      <w:marLeft w:val="0"/>
                                                      <w:marRight w:val="0"/>
                                                      <w:marTop w:val="0"/>
                                                      <w:marBottom w:val="0"/>
                                                      <w:divBdr>
                                                        <w:top w:val="none" w:sz="0" w:space="0" w:color="auto"/>
                                                        <w:left w:val="none" w:sz="0" w:space="0" w:color="auto"/>
                                                        <w:bottom w:val="none" w:sz="0" w:space="0" w:color="auto"/>
                                                        <w:right w:val="none" w:sz="0" w:space="0" w:color="auto"/>
                                                      </w:divBdr>
                                                    </w:div>
                                                  </w:divsChild>
                                                </w:div>
                                                <w:div w:id="546992072">
                                                  <w:marLeft w:val="0"/>
                                                  <w:marRight w:val="0"/>
                                                  <w:marTop w:val="0"/>
                                                  <w:marBottom w:val="0"/>
                                                  <w:divBdr>
                                                    <w:top w:val="none" w:sz="0" w:space="0" w:color="auto"/>
                                                    <w:left w:val="none" w:sz="0" w:space="0" w:color="auto"/>
                                                    <w:bottom w:val="none" w:sz="0" w:space="0" w:color="auto"/>
                                                    <w:right w:val="none" w:sz="0" w:space="0" w:color="auto"/>
                                                  </w:divBdr>
                                                  <w:divsChild>
                                                    <w:div w:id="1319654457">
                                                      <w:marLeft w:val="0"/>
                                                      <w:marRight w:val="0"/>
                                                      <w:marTop w:val="0"/>
                                                      <w:marBottom w:val="0"/>
                                                      <w:divBdr>
                                                        <w:top w:val="none" w:sz="0" w:space="0" w:color="auto"/>
                                                        <w:left w:val="none" w:sz="0" w:space="0" w:color="auto"/>
                                                        <w:bottom w:val="none" w:sz="0" w:space="0" w:color="auto"/>
                                                        <w:right w:val="none" w:sz="0" w:space="0" w:color="auto"/>
                                                      </w:divBdr>
                                                    </w:div>
                                                  </w:divsChild>
                                                </w:div>
                                                <w:div w:id="2105681378">
                                                  <w:marLeft w:val="0"/>
                                                  <w:marRight w:val="0"/>
                                                  <w:marTop w:val="0"/>
                                                  <w:marBottom w:val="0"/>
                                                  <w:divBdr>
                                                    <w:top w:val="none" w:sz="0" w:space="0" w:color="auto"/>
                                                    <w:left w:val="none" w:sz="0" w:space="0" w:color="auto"/>
                                                    <w:bottom w:val="none" w:sz="0" w:space="0" w:color="auto"/>
                                                    <w:right w:val="none" w:sz="0" w:space="0" w:color="auto"/>
                                                  </w:divBdr>
                                                  <w:divsChild>
                                                    <w:div w:id="1800874507">
                                                      <w:marLeft w:val="0"/>
                                                      <w:marRight w:val="0"/>
                                                      <w:marTop w:val="0"/>
                                                      <w:marBottom w:val="0"/>
                                                      <w:divBdr>
                                                        <w:top w:val="none" w:sz="0" w:space="0" w:color="auto"/>
                                                        <w:left w:val="none" w:sz="0" w:space="0" w:color="auto"/>
                                                        <w:bottom w:val="none" w:sz="0" w:space="0" w:color="auto"/>
                                                        <w:right w:val="none" w:sz="0" w:space="0" w:color="auto"/>
                                                      </w:divBdr>
                                                    </w:div>
                                                  </w:divsChild>
                                                </w:div>
                                                <w:div w:id="618613596">
                                                  <w:marLeft w:val="0"/>
                                                  <w:marRight w:val="0"/>
                                                  <w:marTop w:val="0"/>
                                                  <w:marBottom w:val="0"/>
                                                  <w:divBdr>
                                                    <w:top w:val="none" w:sz="0" w:space="0" w:color="auto"/>
                                                    <w:left w:val="none" w:sz="0" w:space="0" w:color="auto"/>
                                                    <w:bottom w:val="none" w:sz="0" w:space="0" w:color="auto"/>
                                                    <w:right w:val="none" w:sz="0" w:space="0" w:color="auto"/>
                                                  </w:divBdr>
                                                  <w:divsChild>
                                                    <w:div w:id="1354458503">
                                                      <w:marLeft w:val="0"/>
                                                      <w:marRight w:val="0"/>
                                                      <w:marTop w:val="0"/>
                                                      <w:marBottom w:val="0"/>
                                                      <w:divBdr>
                                                        <w:top w:val="none" w:sz="0" w:space="0" w:color="auto"/>
                                                        <w:left w:val="none" w:sz="0" w:space="0" w:color="auto"/>
                                                        <w:bottom w:val="none" w:sz="0" w:space="0" w:color="auto"/>
                                                        <w:right w:val="none" w:sz="0" w:space="0" w:color="auto"/>
                                                      </w:divBdr>
                                                    </w:div>
                                                  </w:divsChild>
                                                </w:div>
                                                <w:div w:id="58552052">
                                                  <w:marLeft w:val="0"/>
                                                  <w:marRight w:val="0"/>
                                                  <w:marTop w:val="0"/>
                                                  <w:marBottom w:val="0"/>
                                                  <w:divBdr>
                                                    <w:top w:val="none" w:sz="0" w:space="0" w:color="auto"/>
                                                    <w:left w:val="none" w:sz="0" w:space="0" w:color="auto"/>
                                                    <w:bottom w:val="none" w:sz="0" w:space="0" w:color="auto"/>
                                                    <w:right w:val="none" w:sz="0" w:space="0" w:color="auto"/>
                                                  </w:divBdr>
                                                  <w:divsChild>
                                                    <w:div w:id="358774676">
                                                      <w:marLeft w:val="0"/>
                                                      <w:marRight w:val="0"/>
                                                      <w:marTop w:val="0"/>
                                                      <w:marBottom w:val="0"/>
                                                      <w:divBdr>
                                                        <w:top w:val="none" w:sz="0" w:space="0" w:color="auto"/>
                                                        <w:left w:val="none" w:sz="0" w:space="0" w:color="auto"/>
                                                        <w:bottom w:val="none" w:sz="0" w:space="0" w:color="auto"/>
                                                        <w:right w:val="none" w:sz="0" w:space="0" w:color="auto"/>
                                                      </w:divBdr>
                                                    </w:div>
                                                  </w:divsChild>
                                                </w:div>
                                                <w:div w:id="1881088444">
                                                  <w:marLeft w:val="0"/>
                                                  <w:marRight w:val="0"/>
                                                  <w:marTop w:val="0"/>
                                                  <w:marBottom w:val="0"/>
                                                  <w:divBdr>
                                                    <w:top w:val="none" w:sz="0" w:space="0" w:color="auto"/>
                                                    <w:left w:val="none" w:sz="0" w:space="0" w:color="auto"/>
                                                    <w:bottom w:val="none" w:sz="0" w:space="0" w:color="auto"/>
                                                    <w:right w:val="none" w:sz="0" w:space="0" w:color="auto"/>
                                                  </w:divBdr>
                                                  <w:divsChild>
                                                    <w:div w:id="906035390">
                                                      <w:marLeft w:val="0"/>
                                                      <w:marRight w:val="0"/>
                                                      <w:marTop w:val="0"/>
                                                      <w:marBottom w:val="0"/>
                                                      <w:divBdr>
                                                        <w:top w:val="none" w:sz="0" w:space="0" w:color="auto"/>
                                                        <w:left w:val="none" w:sz="0" w:space="0" w:color="auto"/>
                                                        <w:bottom w:val="none" w:sz="0" w:space="0" w:color="auto"/>
                                                        <w:right w:val="none" w:sz="0" w:space="0" w:color="auto"/>
                                                      </w:divBdr>
                                                    </w:div>
                                                  </w:divsChild>
                                                </w:div>
                                                <w:div w:id="474031944">
                                                  <w:marLeft w:val="0"/>
                                                  <w:marRight w:val="0"/>
                                                  <w:marTop w:val="0"/>
                                                  <w:marBottom w:val="0"/>
                                                  <w:divBdr>
                                                    <w:top w:val="none" w:sz="0" w:space="0" w:color="auto"/>
                                                    <w:left w:val="none" w:sz="0" w:space="0" w:color="auto"/>
                                                    <w:bottom w:val="none" w:sz="0" w:space="0" w:color="auto"/>
                                                    <w:right w:val="none" w:sz="0" w:space="0" w:color="auto"/>
                                                  </w:divBdr>
                                                  <w:divsChild>
                                                    <w:div w:id="712459927">
                                                      <w:marLeft w:val="0"/>
                                                      <w:marRight w:val="0"/>
                                                      <w:marTop w:val="0"/>
                                                      <w:marBottom w:val="0"/>
                                                      <w:divBdr>
                                                        <w:top w:val="none" w:sz="0" w:space="0" w:color="auto"/>
                                                        <w:left w:val="none" w:sz="0" w:space="0" w:color="auto"/>
                                                        <w:bottom w:val="none" w:sz="0" w:space="0" w:color="auto"/>
                                                        <w:right w:val="none" w:sz="0" w:space="0" w:color="auto"/>
                                                      </w:divBdr>
                                                    </w:div>
                                                  </w:divsChild>
                                                </w:div>
                                                <w:div w:id="684133092">
                                                  <w:marLeft w:val="0"/>
                                                  <w:marRight w:val="0"/>
                                                  <w:marTop w:val="0"/>
                                                  <w:marBottom w:val="0"/>
                                                  <w:divBdr>
                                                    <w:top w:val="none" w:sz="0" w:space="0" w:color="auto"/>
                                                    <w:left w:val="none" w:sz="0" w:space="0" w:color="auto"/>
                                                    <w:bottom w:val="none" w:sz="0" w:space="0" w:color="auto"/>
                                                    <w:right w:val="none" w:sz="0" w:space="0" w:color="auto"/>
                                                  </w:divBdr>
                                                  <w:divsChild>
                                                    <w:div w:id="52506565">
                                                      <w:marLeft w:val="0"/>
                                                      <w:marRight w:val="0"/>
                                                      <w:marTop w:val="0"/>
                                                      <w:marBottom w:val="0"/>
                                                      <w:divBdr>
                                                        <w:top w:val="none" w:sz="0" w:space="0" w:color="auto"/>
                                                        <w:left w:val="none" w:sz="0" w:space="0" w:color="auto"/>
                                                        <w:bottom w:val="none" w:sz="0" w:space="0" w:color="auto"/>
                                                        <w:right w:val="none" w:sz="0" w:space="0" w:color="auto"/>
                                                      </w:divBdr>
                                                    </w:div>
                                                  </w:divsChild>
                                                </w:div>
                                                <w:div w:id="329214671">
                                                  <w:marLeft w:val="0"/>
                                                  <w:marRight w:val="0"/>
                                                  <w:marTop w:val="0"/>
                                                  <w:marBottom w:val="0"/>
                                                  <w:divBdr>
                                                    <w:top w:val="none" w:sz="0" w:space="0" w:color="auto"/>
                                                    <w:left w:val="none" w:sz="0" w:space="0" w:color="auto"/>
                                                    <w:bottom w:val="none" w:sz="0" w:space="0" w:color="auto"/>
                                                    <w:right w:val="none" w:sz="0" w:space="0" w:color="auto"/>
                                                  </w:divBdr>
                                                  <w:divsChild>
                                                    <w:div w:id="1176657026">
                                                      <w:marLeft w:val="0"/>
                                                      <w:marRight w:val="0"/>
                                                      <w:marTop w:val="0"/>
                                                      <w:marBottom w:val="0"/>
                                                      <w:divBdr>
                                                        <w:top w:val="none" w:sz="0" w:space="0" w:color="auto"/>
                                                        <w:left w:val="none" w:sz="0" w:space="0" w:color="auto"/>
                                                        <w:bottom w:val="none" w:sz="0" w:space="0" w:color="auto"/>
                                                        <w:right w:val="none" w:sz="0" w:space="0" w:color="auto"/>
                                                      </w:divBdr>
                                                    </w:div>
                                                  </w:divsChild>
                                                </w:div>
                                                <w:div w:id="115562760">
                                                  <w:marLeft w:val="0"/>
                                                  <w:marRight w:val="0"/>
                                                  <w:marTop w:val="0"/>
                                                  <w:marBottom w:val="0"/>
                                                  <w:divBdr>
                                                    <w:top w:val="none" w:sz="0" w:space="0" w:color="auto"/>
                                                    <w:left w:val="none" w:sz="0" w:space="0" w:color="auto"/>
                                                    <w:bottom w:val="none" w:sz="0" w:space="0" w:color="auto"/>
                                                    <w:right w:val="none" w:sz="0" w:space="0" w:color="auto"/>
                                                  </w:divBdr>
                                                  <w:divsChild>
                                                    <w:div w:id="976181054">
                                                      <w:marLeft w:val="0"/>
                                                      <w:marRight w:val="0"/>
                                                      <w:marTop w:val="0"/>
                                                      <w:marBottom w:val="0"/>
                                                      <w:divBdr>
                                                        <w:top w:val="none" w:sz="0" w:space="0" w:color="auto"/>
                                                        <w:left w:val="none" w:sz="0" w:space="0" w:color="auto"/>
                                                        <w:bottom w:val="none" w:sz="0" w:space="0" w:color="auto"/>
                                                        <w:right w:val="none" w:sz="0" w:space="0" w:color="auto"/>
                                                      </w:divBdr>
                                                    </w:div>
                                                  </w:divsChild>
                                                </w:div>
                                                <w:div w:id="1696927170">
                                                  <w:marLeft w:val="0"/>
                                                  <w:marRight w:val="0"/>
                                                  <w:marTop w:val="0"/>
                                                  <w:marBottom w:val="0"/>
                                                  <w:divBdr>
                                                    <w:top w:val="none" w:sz="0" w:space="0" w:color="auto"/>
                                                    <w:left w:val="none" w:sz="0" w:space="0" w:color="auto"/>
                                                    <w:bottom w:val="none" w:sz="0" w:space="0" w:color="auto"/>
                                                    <w:right w:val="none" w:sz="0" w:space="0" w:color="auto"/>
                                                  </w:divBdr>
                                                  <w:divsChild>
                                                    <w:div w:id="432867034">
                                                      <w:marLeft w:val="0"/>
                                                      <w:marRight w:val="0"/>
                                                      <w:marTop w:val="0"/>
                                                      <w:marBottom w:val="0"/>
                                                      <w:divBdr>
                                                        <w:top w:val="none" w:sz="0" w:space="0" w:color="auto"/>
                                                        <w:left w:val="none" w:sz="0" w:space="0" w:color="auto"/>
                                                        <w:bottom w:val="none" w:sz="0" w:space="0" w:color="auto"/>
                                                        <w:right w:val="none" w:sz="0" w:space="0" w:color="auto"/>
                                                      </w:divBdr>
                                                    </w:div>
                                                  </w:divsChild>
                                                </w:div>
                                                <w:div w:id="1516458849">
                                                  <w:marLeft w:val="0"/>
                                                  <w:marRight w:val="0"/>
                                                  <w:marTop w:val="0"/>
                                                  <w:marBottom w:val="0"/>
                                                  <w:divBdr>
                                                    <w:top w:val="none" w:sz="0" w:space="0" w:color="auto"/>
                                                    <w:left w:val="none" w:sz="0" w:space="0" w:color="auto"/>
                                                    <w:bottom w:val="none" w:sz="0" w:space="0" w:color="auto"/>
                                                    <w:right w:val="none" w:sz="0" w:space="0" w:color="auto"/>
                                                  </w:divBdr>
                                                  <w:divsChild>
                                                    <w:div w:id="1233809491">
                                                      <w:marLeft w:val="0"/>
                                                      <w:marRight w:val="0"/>
                                                      <w:marTop w:val="0"/>
                                                      <w:marBottom w:val="0"/>
                                                      <w:divBdr>
                                                        <w:top w:val="none" w:sz="0" w:space="0" w:color="auto"/>
                                                        <w:left w:val="none" w:sz="0" w:space="0" w:color="auto"/>
                                                        <w:bottom w:val="none" w:sz="0" w:space="0" w:color="auto"/>
                                                        <w:right w:val="none" w:sz="0" w:space="0" w:color="auto"/>
                                                      </w:divBdr>
                                                    </w:div>
                                                  </w:divsChild>
                                                </w:div>
                                                <w:div w:id="1698316283">
                                                  <w:marLeft w:val="0"/>
                                                  <w:marRight w:val="0"/>
                                                  <w:marTop w:val="0"/>
                                                  <w:marBottom w:val="0"/>
                                                  <w:divBdr>
                                                    <w:top w:val="none" w:sz="0" w:space="0" w:color="auto"/>
                                                    <w:left w:val="none" w:sz="0" w:space="0" w:color="auto"/>
                                                    <w:bottom w:val="none" w:sz="0" w:space="0" w:color="auto"/>
                                                    <w:right w:val="none" w:sz="0" w:space="0" w:color="auto"/>
                                                  </w:divBdr>
                                                  <w:divsChild>
                                                    <w:div w:id="10645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996442">
      <w:bodyDiv w:val="1"/>
      <w:marLeft w:val="0"/>
      <w:marRight w:val="0"/>
      <w:marTop w:val="0"/>
      <w:marBottom w:val="0"/>
      <w:divBdr>
        <w:top w:val="none" w:sz="0" w:space="0" w:color="auto"/>
        <w:left w:val="none" w:sz="0" w:space="0" w:color="auto"/>
        <w:bottom w:val="none" w:sz="0" w:space="0" w:color="auto"/>
        <w:right w:val="none" w:sz="0" w:space="0" w:color="auto"/>
      </w:divBdr>
      <w:divsChild>
        <w:div w:id="1528175965">
          <w:marLeft w:val="0"/>
          <w:marRight w:val="0"/>
          <w:marTop w:val="0"/>
          <w:marBottom w:val="0"/>
          <w:divBdr>
            <w:top w:val="none" w:sz="0" w:space="0" w:color="auto"/>
            <w:left w:val="none" w:sz="0" w:space="0" w:color="auto"/>
            <w:bottom w:val="none" w:sz="0" w:space="0" w:color="auto"/>
            <w:right w:val="none" w:sz="0" w:space="0" w:color="auto"/>
          </w:divBdr>
          <w:divsChild>
            <w:div w:id="892152515">
              <w:marLeft w:val="0"/>
              <w:marRight w:val="0"/>
              <w:marTop w:val="0"/>
              <w:marBottom w:val="0"/>
              <w:divBdr>
                <w:top w:val="none" w:sz="0" w:space="0" w:color="auto"/>
                <w:left w:val="none" w:sz="0" w:space="0" w:color="auto"/>
                <w:bottom w:val="none" w:sz="0" w:space="0" w:color="auto"/>
                <w:right w:val="none" w:sz="0" w:space="0" w:color="auto"/>
              </w:divBdr>
              <w:divsChild>
                <w:div w:id="1973512881">
                  <w:marLeft w:val="0"/>
                  <w:marRight w:val="0"/>
                  <w:marTop w:val="0"/>
                  <w:marBottom w:val="0"/>
                  <w:divBdr>
                    <w:top w:val="none" w:sz="0" w:space="0" w:color="auto"/>
                    <w:left w:val="none" w:sz="0" w:space="0" w:color="auto"/>
                    <w:bottom w:val="none" w:sz="0" w:space="0" w:color="auto"/>
                    <w:right w:val="none" w:sz="0" w:space="0" w:color="auto"/>
                  </w:divBdr>
                  <w:divsChild>
                    <w:div w:id="4683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14">
              <w:marLeft w:val="0"/>
              <w:marRight w:val="0"/>
              <w:marTop w:val="0"/>
              <w:marBottom w:val="0"/>
              <w:divBdr>
                <w:top w:val="none" w:sz="0" w:space="0" w:color="auto"/>
                <w:left w:val="none" w:sz="0" w:space="0" w:color="auto"/>
                <w:bottom w:val="none" w:sz="0" w:space="0" w:color="auto"/>
                <w:right w:val="none" w:sz="0" w:space="0" w:color="auto"/>
              </w:divBdr>
              <w:divsChild>
                <w:div w:id="1194421208">
                  <w:marLeft w:val="0"/>
                  <w:marRight w:val="0"/>
                  <w:marTop w:val="0"/>
                  <w:marBottom w:val="0"/>
                  <w:divBdr>
                    <w:top w:val="none" w:sz="0" w:space="0" w:color="auto"/>
                    <w:left w:val="none" w:sz="0" w:space="0" w:color="auto"/>
                    <w:bottom w:val="none" w:sz="0" w:space="0" w:color="auto"/>
                    <w:right w:val="none" w:sz="0" w:space="0" w:color="auto"/>
                  </w:divBdr>
                  <w:divsChild>
                    <w:div w:id="309334563">
                      <w:marLeft w:val="0"/>
                      <w:marRight w:val="0"/>
                      <w:marTop w:val="0"/>
                      <w:marBottom w:val="0"/>
                      <w:divBdr>
                        <w:top w:val="none" w:sz="0" w:space="0" w:color="auto"/>
                        <w:left w:val="none" w:sz="0" w:space="0" w:color="auto"/>
                        <w:bottom w:val="none" w:sz="0" w:space="0" w:color="auto"/>
                        <w:right w:val="none" w:sz="0" w:space="0" w:color="auto"/>
                      </w:divBdr>
                    </w:div>
                  </w:divsChild>
                </w:div>
                <w:div w:id="1312978376">
                  <w:marLeft w:val="0"/>
                  <w:marRight w:val="0"/>
                  <w:marTop w:val="0"/>
                  <w:marBottom w:val="0"/>
                  <w:divBdr>
                    <w:top w:val="none" w:sz="0" w:space="0" w:color="auto"/>
                    <w:left w:val="none" w:sz="0" w:space="0" w:color="auto"/>
                    <w:bottom w:val="none" w:sz="0" w:space="0" w:color="auto"/>
                    <w:right w:val="none" w:sz="0" w:space="0" w:color="auto"/>
                  </w:divBdr>
                  <w:divsChild>
                    <w:div w:id="1774275718">
                      <w:marLeft w:val="0"/>
                      <w:marRight w:val="0"/>
                      <w:marTop w:val="0"/>
                      <w:marBottom w:val="0"/>
                      <w:divBdr>
                        <w:top w:val="none" w:sz="0" w:space="0" w:color="auto"/>
                        <w:left w:val="none" w:sz="0" w:space="0" w:color="auto"/>
                        <w:bottom w:val="none" w:sz="0" w:space="0" w:color="auto"/>
                        <w:right w:val="none" w:sz="0" w:space="0" w:color="auto"/>
                      </w:divBdr>
                    </w:div>
                  </w:divsChild>
                </w:div>
                <w:div w:id="1727411249">
                  <w:marLeft w:val="0"/>
                  <w:marRight w:val="0"/>
                  <w:marTop w:val="0"/>
                  <w:marBottom w:val="0"/>
                  <w:divBdr>
                    <w:top w:val="none" w:sz="0" w:space="0" w:color="auto"/>
                    <w:left w:val="none" w:sz="0" w:space="0" w:color="auto"/>
                    <w:bottom w:val="none" w:sz="0" w:space="0" w:color="auto"/>
                    <w:right w:val="none" w:sz="0" w:space="0" w:color="auto"/>
                  </w:divBdr>
                  <w:divsChild>
                    <w:div w:id="698311966">
                      <w:marLeft w:val="0"/>
                      <w:marRight w:val="0"/>
                      <w:marTop w:val="0"/>
                      <w:marBottom w:val="0"/>
                      <w:divBdr>
                        <w:top w:val="none" w:sz="0" w:space="0" w:color="auto"/>
                        <w:left w:val="none" w:sz="0" w:space="0" w:color="auto"/>
                        <w:bottom w:val="none" w:sz="0" w:space="0" w:color="auto"/>
                        <w:right w:val="none" w:sz="0" w:space="0" w:color="auto"/>
                      </w:divBdr>
                    </w:div>
                  </w:divsChild>
                </w:div>
                <w:div w:id="849369715">
                  <w:marLeft w:val="0"/>
                  <w:marRight w:val="0"/>
                  <w:marTop w:val="0"/>
                  <w:marBottom w:val="0"/>
                  <w:divBdr>
                    <w:top w:val="none" w:sz="0" w:space="0" w:color="auto"/>
                    <w:left w:val="none" w:sz="0" w:space="0" w:color="auto"/>
                    <w:bottom w:val="none" w:sz="0" w:space="0" w:color="auto"/>
                    <w:right w:val="none" w:sz="0" w:space="0" w:color="auto"/>
                  </w:divBdr>
                  <w:divsChild>
                    <w:div w:id="1499613027">
                      <w:marLeft w:val="0"/>
                      <w:marRight w:val="0"/>
                      <w:marTop w:val="0"/>
                      <w:marBottom w:val="0"/>
                      <w:divBdr>
                        <w:top w:val="none" w:sz="0" w:space="0" w:color="auto"/>
                        <w:left w:val="none" w:sz="0" w:space="0" w:color="auto"/>
                        <w:bottom w:val="none" w:sz="0" w:space="0" w:color="auto"/>
                        <w:right w:val="none" w:sz="0" w:space="0" w:color="auto"/>
                      </w:divBdr>
                    </w:div>
                  </w:divsChild>
                </w:div>
                <w:div w:id="146291503">
                  <w:marLeft w:val="0"/>
                  <w:marRight w:val="0"/>
                  <w:marTop w:val="0"/>
                  <w:marBottom w:val="0"/>
                  <w:divBdr>
                    <w:top w:val="none" w:sz="0" w:space="0" w:color="auto"/>
                    <w:left w:val="none" w:sz="0" w:space="0" w:color="auto"/>
                    <w:bottom w:val="none" w:sz="0" w:space="0" w:color="auto"/>
                    <w:right w:val="none" w:sz="0" w:space="0" w:color="auto"/>
                  </w:divBdr>
                  <w:divsChild>
                    <w:div w:id="21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6257">
              <w:marLeft w:val="0"/>
              <w:marRight w:val="0"/>
              <w:marTop w:val="0"/>
              <w:marBottom w:val="0"/>
              <w:divBdr>
                <w:top w:val="none" w:sz="0" w:space="0" w:color="auto"/>
                <w:left w:val="none" w:sz="0" w:space="0" w:color="auto"/>
                <w:bottom w:val="none" w:sz="0" w:space="0" w:color="auto"/>
                <w:right w:val="none" w:sz="0" w:space="0" w:color="auto"/>
              </w:divBdr>
              <w:divsChild>
                <w:div w:id="1250655845">
                  <w:marLeft w:val="0"/>
                  <w:marRight w:val="0"/>
                  <w:marTop w:val="0"/>
                  <w:marBottom w:val="0"/>
                  <w:divBdr>
                    <w:top w:val="none" w:sz="0" w:space="0" w:color="auto"/>
                    <w:left w:val="none" w:sz="0" w:space="0" w:color="auto"/>
                    <w:bottom w:val="none" w:sz="0" w:space="0" w:color="auto"/>
                    <w:right w:val="none" w:sz="0" w:space="0" w:color="auto"/>
                  </w:divBdr>
                </w:div>
              </w:divsChild>
            </w:div>
            <w:div w:id="1718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6809">
      <w:bodyDiv w:val="1"/>
      <w:marLeft w:val="0"/>
      <w:marRight w:val="0"/>
      <w:marTop w:val="0"/>
      <w:marBottom w:val="0"/>
      <w:divBdr>
        <w:top w:val="none" w:sz="0" w:space="0" w:color="auto"/>
        <w:left w:val="none" w:sz="0" w:space="0" w:color="auto"/>
        <w:bottom w:val="none" w:sz="0" w:space="0" w:color="auto"/>
        <w:right w:val="none" w:sz="0" w:space="0" w:color="auto"/>
      </w:divBdr>
      <w:divsChild>
        <w:div w:id="1120733038">
          <w:marLeft w:val="0"/>
          <w:marRight w:val="0"/>
          <w:marTop w:val="0"/>
          <w:marBottom w:val="0"/>
          <w:divBdr>
            <w:top w:val="none" w:sz="0" w:space="0" w:color="auto"/>
            <w:left w:val="single" w:sz="6" w:space="0" w:color="BBBBBB"/>
            <w:bottom w:val="single" w:sz="6" w:space="0" w:color="BBBBBB"/>
            <w:right w:val="single" w:sz="6" w:space="0" w:color="BBBBBB"/>
          </w:divBdr>
          <w:divsChild>
            <w:div w:id="997802948">
              <w:marLeft w:val="0"/>
              <w:marRight w:val="0"/>
              <w:marTop w:val="0"/>
              <w:marBottom w:val="0"/>
              <w:divBdr>
                <w:top w:val="none" w:sz="0" w:space="0" w:color="auto"/>
                <w:left w:val="none" w:sz="0" w:space="0" w:color="auto"/>
                <w:bottom w:val="none" w:sz="0" w:space="0" w:color="auto"/>
                <w:right w:val="none" w:sz="0" w:space="0" w:color="auto"/>
              </w:divBdr>
              <w:divsChild>
                <w:div w:id="1175724983">
                  <w:marLeft w:val="0"/>
                  <w:marRight w:val="0"/>
                  <w:marTop w:val="75"/>
                  <w:marBottom w:val="0"/>
                  <w:divBdr>
                    <w:top w:val="none" w:sz="0" w:space="0" w:color="auto"/>
                    <w:left w:val="none" w:sz="0" w:space="0" w:color="auto"/>
                    <w:bottom w:val="none" w:sz="0" w:space="0" w:color="auto"/>
                    <w:right w:val="none" w:sz="0" w:space="0" w:color="auto"/>
                  </w:divBdr>
                  <w:divsChild>
                    <w:div w:id="1521969344">
                      <w:marLeft w:val="0"/>
                      <w:marRight w:val="0"/>
                      <w:marTop w:val="0"/>
                      <w:marBottom w:val="0"/>
                      <w:divBdr>
                        <w:top w:val="none" w:sz="0" w:space="0" w:color="auto"/>
                        <w:left w:val="none" w:sz="0" w:space="0" w:color="auto"/>
                        <w:bottom w:val="none" w:sz="0" w:space="0" w:color="auto"/>
                        <w:right w:val="none" w:sz="0" w:space="0" w:color="auto"/>
                      </w:divBdr>
                      <w:divsChild>
                        <w:div w:id="1447192512">
                          <w:marLeft w:val="0"/>
                          <w:marRight w:val="0"/>
                          <w:marTop w:val="0"/>
                          <w:marBottom w:val="0"/>
                          <w:divBdr>
                            <w:top w:val="none" w:sz="0" w:space="0" w:color="auto"/>
                            <w:left w:val="none" w:sz="0" w:space="0" w:color="auto"/>
                            <w:bottom w:val="none" w:sz="0" w:space="0" w:color="auto"/>
                            <w:right w:val="none" w:sz="0" w:space="0" w:color="auto"/>
                          </w:divBdr>
                          <w:divsChild>
                            <w:div w:id="1324241504">
                              <w:marLeft w:val="0"/>
                              <w:marRight w:val="0"/>
                              <w:marTop w:val="0"/>
                              <w:marBottom w:val="0"/>
                              <w:divBdr>
                                <w:top w:val="none" w:sz="0" w:space="0" w:color="auto"/>
                                <w:left w:val="none" w:sz="0" w:space="0" w:color="auto"/>
                                <w:bottom w:val="none" w:sz="0" w:space="0" w:color="auto"/>
                                <w:right w:val="none" w:sz="0" w:space="0" w:color="auto"/>
                              </w:divBdr>
                              <w:divsChild>
                                <w:div w:id="1265334776">
                                  <w:marLeft w:val="0"/>
                                  <w:marRight w:val="0"/>
                                  <w:marTop w:val="0"/>
                                  <w:marBottom w:val="0"/>
                                  <w:divBdr>
                                    <w:top w:val="none" w:sz="0" w:space="0" w:color="auto"/>
                                    <w:left w:val="none" w:sz="0" w:space="0" w:color="auto"/>
                                    <w:bottom w:val="none" w:sz="0" w:space="0" w:color="auto"/>
                                    <w:right w:val="none" w:sz="0" w:space="0" w:color="auto"/>
                                  </w:divBdr>
                                  <w:divsChild>
                                    <w:div w:id="263343838">
                                      <w:marLeft w:val="0"/>
                                      <w:marRight w:val="0"/>
                                      <w:marTop w:val="0"/>
                                      <w:marBottom w:val="0"/>
                                      <w:divBdr>
                                        <w:top w:val="none" w:sz="0" w:space="0" w:color="auto"/>
                                        <w:left w:val="none" w:sz="0" w:space="0" w:color="auto"/>
                                        <w:bottom w:val="none" w:sz="0" w:space="0" w:color="auto"/>
                                        <w:right w:val="none" w:sz="0" w:space="0" w:color="auto"/>
                                      </w:divBdr>
                                      <w:divsChild>
                                        <w:div w:id="1887642176">
                                          <w:marLeft w:val="1200"/>
                                          <w:marRight w:val="1200"/>
                                          <w:marTop w:val="0"/>
                                          <w:marBottom w:val="0"/>
                                          <w:divBdr>
                                            <w:top w:val="none" w:sz="0" w:space="0" w:color="auto"/>
                                            <w:left w:val="none" w:sz="0" w:space="0" w:color="auto"/>
                                            <w:bottom w:val="none" w:sz="0" w:space="0" w:color="auto"/>
                                            <w:right w:val="none" w:sz="0" w:space="0" w:color="auto"/>
                                          </w:divBdr>
                                          <w:divsChild>
                                            <w:div w:id="2138524977">
                                              <w:marLeft w:val="0"/>
                                              <w:marRight w:val="0"/>
                                              <w:marTop w:val="0"/>
                                              <w:marBottom w:val="0"/>
                                              <w:divBdr>
                                                <w:top w:val="none" w:sz="0" w:space="0" w:color="auto"/>
                                                <w:left w:val="none" w:sz="0" w:space="0" w:color="auto"/>
                                                <w:bottom w:val="none" w:sz="0" w:space="0" w:color="auto"/>
                                                <w:right w:val="none" w:sz="0" w:space="0" w:color="auto"/>
                                              </w:divBdr>
                                              <w:divsChild>
                                                <w:div w:id="640769337">
                                                  <w:marLeft w:val="0"/>
                                                  <w:marRight w:val="0"/>
                                                  <w:marTop w:val="0"/>
                                                  <w:marBottom w:val="0"/>
                                                  <w:divBdr>
                                                    <w:top w:val="none" w:sz="0" w:space="0" w:color="auto"/>
                                                    <w:left w:val="none" w:sz="0" w:space="0" w:color="auto"/>
                                                    <w:bottom w:val="none" w:sz="0" w:space="0" w:color="auto"/>
                                                    <w:right w:val="none" w:sz="0" w:space="0" w:color="auto"/>
                                                  </w:divBdr>
                                                  <w:divsChild>
                                                    <w:div w:id="127169588">
                                                      <w:marLeft w:val="0"/>
                                                      <w:marRight w:val="0"/>
                                                      <w:marTop w:val="0"/>
                                                      <w:marBottom w:val="0"/>
                                                      <w:divBdr>
                                                        <w:top w:val="none" w:sz="0" w:space="0" w:color="auto"/>
                                                        <w:left w:val="none" w:sz="0" w:space="0" w:color="auto"/>
                                                        <w:bottom w:val="none" w:sz="0" w:space="0" w:color="auto"/>
                                                        <w:right w:val="none" w:sz="0" w:space="0" w:color="auto"/>
                                                      </w:divBdr>
                                                    </w:div>
                                                  </w:divsChild>
                                                </w:div>
                                                <w:div w:id="1618557796">
                                                  <w:marLeft w:val="0"/>
                                                  <w:marRight w:val="0"/>
                                                  <w:marTop w:val="0"/>
                                                  <w:marBottom w:val="0"/>
                                                  <w:divBdr>
                                                    <w:top w:val="none" w:sz="0" w:space="0" w:color="auto"/>
                                                    <w:left w:val="none" w:sz="0" w:space="0" w:color="auto"/>
                                                    <w:bottom w:val="none" w:sz="0" w:space="0" w:color="auto"/>
                                                    <w:right w:val="none" w:sz="0" w:space="0" w:color="auto"/>
                                                  </w:divBdr>
                                                  <w:divsChild>
                                                    <w:div w:id="153841467">
                                                      <w:marLeft w:val="0"/>
                                                      <w:marRight w:val="0"/>
                                                      <w:marTop w:val="0"/>
                                                      <w:marBottom w:val="0"/>
                                                      <w:divBdr>
                                                        <w:top w:val="none" w:sz="0" w:space="0" w:color="auto"/>
                                                        <w:left w:val="none" w:sz="0" w:space="0" w:color="auto"/>
                                                        <w:bottom w:val="none" w:sz="0" w:space="0" w:color="auto"/>
                                                        <w:right w:val="none" w:sz="0" w:space="0" w:color="auto"/>
                                                      </w:divBdr>
                                                    </w:div>
                                                  </w:divsChild>
                                                </w:div>
                                                <w:div w:id="1682128083">
                                                  <w:marLeft w:val="0"/>
                                                  <w:marRight w:val="0"/>
                                                  <w:marTop w:val="0"/>
                                                  <w:marBottom w:val="0"/>
                                                  <w:divBdr>
                                                    <w:top w:val="none" w:sz="0" w:space="0" w:color="auto"/>
                                                    <w:left w:val="none" w:sz="0" w:space="0" w:color="auto"/>
                                                    <w:bottom w:val="none" w:sz="0" w:space="0" w:color="auto"/>
                                                    <w:right w:val="none" w:sz="0" w:space="0" w:color="auto"/>
                                                  </w:divBdr>
                                                  <w:divsChild>
                                                    <w:div w:id="87238791">
                                                      <w:marLeft w:val="0"/>
                                                      <w:marRight w:val="0"/>
                                                      <w:marTop w:val="0"/>
                                                      <w:marBottom w:val="0"/>
                                                      <w:divBdr>
                                                        <w:top w:val="none" w:sz="0" w:space="0" w:color="auto"/>
                                                        <w:left w:val="none" w:sz="0" w:space="0" w:color="auto"/>
                                                        <w:bottom w:val="none" w:sz="0" w:space="0" w:color="auto"/>
                                                        <w:right w:val="none" w:sz="0" w:space="0" w:color="auto"/>
                                                      </w:divBdr>
                                                    </w:div>
                                                  </w:divsChild>
                                                </w:div>
                                                <w:div w:id="510263822">
                                                  <w:marLeft w:val="0"/>
                                                  <w:marRight w:val="0"/>
                                                  <w:marTop w:val="0"/>
                                                  <w:marBottom w:val="0"/>
                                                  <w:divBdr>
                                                    <w:top w:val="none" w:sz="0" w:space="0" w:color="auto"/>
                                                    <w:left w:val="none" w:sz="0" w:space="0" w:color="auto"/>
                                                    <w:bottom w:val="none" w:sz="0" w:space="0" w:color="auto"/>
                                                    <w:right w:val="none" w:sz="0" w:space="0" w:color="auto"/>
                                                  </w:divBdr>
                                                  <w:divsChild>
                                                    <w:div w:id="325668126">
                                                      <w:marLeft w:val="0"/>
                                                      <w:marRight w:val="0"/>
                                                      <w:marTop w:val="0"/>
                                                      <w:marBottom w:val="0"/>
                                                      <w:divBdr>
                                                        <w:top w:val="none" w:sz="0" w:space="0" w:color="auto"/>
                                                        <w:left w:val="none" w:sz="0" w:space="0" w:color="auto"/>
                                                        <w:bottom w:val="none" w:sz="0" w:space="0" w:color="auto"/>
                                                        <w:right w:val="none" w:sz="0" w:space="0" w:color="auto"/>
                                                      </w:divBdr>
                                                    </w:div>
                                                  </w:divsChild>
                                                </w:div>
                                                <w:div w:id="1357079781">
                                                  <w:marLeft w:val="0"/>
                                                  <w:marRight w:val="0"/>
                                                  <w:marTop w:val="0"/>
                                                  <w:marBottom w:val="0"/>
                                                  <w:divBdr>
                                                    <w:top w:val="none" w:sz="0" w:space="0" w:color="auto"/>
                                                    <w:left w:val="none" w:sz="0" w:space="0" w:color="auto"/>
                                                    <w:bottom w:val="none" w:sz="0" w:space="0" w:color="auto"/>
                                                    <w:right w:val="none" w:sz="0" w:space="0" w:color="auto"/>
                                                  </w:divBdr>
                                                  <w:divsChild>
                                                    <w:div w:id="1249000844">
                                                      <w:marLeft w:val="0"/>
                                                      <w:marRight w:val="0"/>
                                                      <w:marTop w:val="0"/>
                                                      <w:marBottom w:val="0"/>
                                                      <w:divBdr>
                                                        <w:top w:val="none" w:sz="0" w:space="0" w:color="auto"/>
                                                        <w:left w:val="none" w:sz="0" w:space="0" w:color="auto"/>
                                                        <w:bottom w:val="none" w:sz="0" w:space="0" w:color="auto"/>
                                                        <w:right w:val="none" w:sz="0" w:space="0" w:color="auto"/>
                                                      </w:divBdr>
                                                    </w:div>
                                                  </w:divsChild>
                                                </w:div>
                                                <w:div w:id="749273826">
                                                  <w:marLeft w:val="0"/>
                                                  <w:marRight w:val="0"/>
                                                  <w:marTop w:val="0"/>
                                                  <w:marBottom w:val="0"/>
                                                  <w:divBdr>
                                                    <w:top w:val="none" w:sz="0" w:space="0" w:color="auto"/>
                                                    <w:left w:val="none" w:sz="0" w:space="0" w:color="auto"/>
                                                    <w:bottom w:val="none" w:sz="0" w:space="0" w:color="auto"/>
                                                    <w:right w:val="none" w:sz="0" w:space="0" w:color="auto"/>
                                                  </w:divBdr>
                                                  <w:divsChild>
                                                    <w:div w:id="1033270151">
                                                      <w:marLeft w:val="0"/>
                                                      <w:marRight w:val="0"/>
                                                      <w:marTop w:val="0"/>
                                                      <w:marBottom w:val="0"/>
                                                      <w:divBdr>
                                                        <w:top w:val="none" w:sz="0" w:space="0" w:color="auto"/>
                                                        <w:left w:val="none" w:sz="0" w:space="0" w:color="auto"/>
                                                        <w:bottom w:val="none" w:sz="0" w:space="0" w:color="auto"/>
                                                        <w:right w:val="none" w:sz="0" w:space="0" w:color="auto"/>
                                                      </w:divBdr>
                                                    </w:div>
                                                  </w:divsChild>
                                                </w:div>
                                                <w:div w:id="1539506575">
                                                  <w:marLeft w:val="0"/>
                                                  <w:marRight w:val="0"/>
                                                  <w:marTop w:val="0"/>
                                                  <w:marBottom w:val="0"/>
                                                  <w:divBdr>
                                                    <w:top w:val="none" w:sz="0" w:space="0" w:color="auto"/>
                                                    <w:left w:val="none" w:sz="0" w:space="0" w:color="auto"/>
                                                    <w:bottom w:val="none" w:sz="0" w:space="0" w:color="auto"/>
                                                    <w:right w:val="none" w:sz="0" w:space="0" w:color="auto"/>
                                                  </w:divBdr>
                                                  <w:divsChild>
                                                    <w:div w:id="647325552">
                                                      <w:marLeft w:val="0"/>
                                                      <w:marRight w:val="0"/>
                                                      <w:marTop w:val="0"/>
                                                      <w:marBottom w:val="0"/>
                                                      <w:divBdr>
                                                        <w:top w:val="none" w:sz="0" w:space="0" w:color="auto"/>
                                                        <w:left w:val="none" w:sz="0" w:space="0" w:color="auto"/>
                                                        <w:bottom w:val="none" w:sz="0" w:space="0" w:color="auto"/>
                                                        <w:right w:val="none" w:sz="0" w:space="0" w:color="auto"/>
                                                      </w:divBdr>
                                                    </w:div>
                                                  </w:divsChild>
                                                </w:div>
                                                <w:div w:id="153500277">
                                                  <w:marLeft w:val="0"/>
                                                  <w:marRight w:val="0"/>
                                                  <w:marTop w:val="0"/>
                                                  <w:marBottom w:val="0"/>
                                                  <w:divBdr>
                                                    <w:top w:val="none" w:sz="0" w:space="0" w:color="auto"/>
                                                    <w:left w:val="none" w:sz="0" w:space="0" w:color="auto"/>
                                                    <w:bottom w:val="none" w:sz="0" w:space="0" w:color="auto"/>
                                                    <w:right w:val="none" w:sz="0" w:space="0" w:color="auto"/>
                                                  </w:divBdr>
                                                  <w:divsChild>
                                                    <w:div w:id="1398937959">
                                                      <w:marLeft w:val="0"/>
                                                      <w:marRight w:val="0"/>
                                                      <w:marTop w:val="0"/>
                                                      <w:marBottom w:val="0"/>
                                                      <w:divBdr>
                                                        <w:top w:val="none" w:sz="0" w:space="0" w:color="auto"/>
                                                        <w:left w:val="none" w:sz="0" w:space="0" w:color="auto"/>
                                                        <w:bottom w:val="none" w:sz="0" w:space="0" w:color="auto"/>
                                                        <w:right w:val="none" w:sz="0" w:space="0" w:color="auto"/>
                                                      </w:divBdr>
                                                    </w:div>
                                                  </w:divsChild>
                                                </w:div>
                                                <w:div w:id="1209076156">
                                                  <w:marLeft w:val="0"/>
                                                  <w:marRight w:val="0"/>
                                                  <w:marTop w:val="0"/>
                                                  <w:marBottom w:val="0"/>
                                                  <w:divBdr>
                                                    <w:top w:val="none" w:sz="0" w:space="0" w:color="auto"/>
                                                    <w:left w:val="none" w:sz="0" w:space="0" w:color="auto"/>
                                                    <w:bottom w:val="none" w:sz="0" w:space="0" w:color="auto"/>
                                                    <w:right w:val="none" w:sz="0" w:space="0" w:color="auto"/>
                                                  </w:divBdr>
                                                  <w:divsChild>
                                                    <w:div w:id="1058288772">
                                                      <w:marLeft w:val="0"/>
                                                      <w:marRight w:val="0"/>
                                                      <w:marTop w:val="0"/>
                                                      <w:marBottom w:val="0"/>
                                                      <w:divBdr>
                                                        <w:top w:val="none" w:sz="0" w:space="0" w:color="auto"/>
                                                        <w:left w:val="none" w:sz="0" w:space="0" w:color="auto"/>
                                                        <w:bottom w:val="none" w:sz="0" w:space="0" w:color="auto"/>
                                                        <w:right w:val="none" w:sz="0" w:space="0" w:color="auto"/>
                                                      </w:divBdr>
                                                    </w:div>
                                                  </w:divsChild>
                                                </w:div>
                                                <w:div w:id="1840348124">
                                                  <w:marLeft w:val="0"/>
                                                  <w:marRight w:val="0"/>
                                                  <w:marTop w:val="0"/>
                                                  <w:marBottom w:val="0"/>
                                                  <w:divBdr>
                                                    <w:top w:val="none" w:sz="0" w:space="0" w:color="auto"/>
                                                    <w:left w:val="none" w:sz="0" w:space="0" w:color="auto"/>
                                                    <w:bottom w:val="none" w:sz="0" w:space="0" w:color="auto"/>
                                                    <w:right w:val="none" w:sz="0" w:space="0" w:color="auto"/>
                                                  </w:divBdr>
                                                  <w:divsChild>
                                                    <w:div w:id="1797865829">
                                                      <w:marLeft w:val="0"/>
                                                      <w:marRight w:val="0"/>
                                                      <w:marTop w:val="0"/>
                                                      <w:marBottom w:val="0"/>
                                                      <w:divBdr>
                                                        <w:top w:val="none" w:sz="0" w:space="0" w:color="auto"/>
                                                        <w:left w:val="none" w:sz="0" w:space="0" w:color="auto"/>
                                                        <w:bottom w:val="none" w:sz="0" w:space="0" w:color="auto"/>
                                                        <w:right w:val="none" w:sz="0" w:space="0" w:color="auto"/>
                                                      </w:divBdr>
                                                    </w:div>
                                                  </w:divsChild>
                                                </w:div>
                                                <w:div w:id="194738589">
                                                  <w:marLeft w:val="0"/>
                                                  <w:marRight w:val="0"/>
                                                  <w:marTop w:val="0"/>
                                                  <w:marBottom w:val="0"/>
                                                  <w:divBdr>
                                                    <w:top w:val="none" w:sz="0" w:space="0" w:color="auto"/>
                                                    <w:left w:val="none" w:sz="0" w:space="0" w:color="auto"/>
                                                    <w:bottom w:val="none" w:sz="0" w:space="0" w:color="auto"/>
                                                    <w:right w:val="none" w:sz="0" w:space="0" w:color="auto"/>
                                                  </w:divBdr>
                                                  <w:divsChild>
                                                    <w:div w:id="1661762922">
                                                      <w:marLeft w:val="0"/>
                                                      <w:marRight w:val="0"/>
                                                      <w:marTop w:val="0"/>
                                                      <w:marBottom w:val="0"/>
                                                      <w:divBdr>
                                                        <w:top w:val="none" w:sz="0" w:space="0" w:color="auto"/>
                                                        <w:left w:val="none" w:sz="0" w:space="0" w:color="auto"/>
                                                        <w:bottom w:val="none" w:sz="0" w:space="0" w:color="auto"/>
                                                        <w:right w:val="none" w:sz="0" w:space="0" w:color="auto"/>
                                                      </w:divBdr>
                                                    </w:div>
                                                  </w:divsChild>
                                                </w:div>
                                                <w:div w:id="1565413766">
                                                  <w:marLeft w:val="0"/>
                                                  <w:marRight w:val="0"/>
                                                  <w:marTop w:val="0"/>
                                                  <w:marBottom w:val="0"/>
                                                  <w:divBdr>
                                                    <w:top w:val="none" w:sz="0" w:space="0" w:color="auto"/>
                                                    <w:left w:val="none" w:sz="0" w:space="0" w:color="auto"/>
                                                    <w:bottom w:val="none" w:sz="0" w:space="0" w:color="auto"/>
                                                    <w:right w:val="none" w:sz="0" w:space="0" w:color="auto"/>
                                                  </w:divBdr>
                                                  <w:divsChild>
                                                    <w:div w:id="691151830">
                                                      <w:marLeft w:val="0"/>
                                                      <w:marRight w:val="0"/>
                                                      <w:marTop w:val="0"/>
                                                      <w:marBottom w:val="0"/>
                                                      <w:divBdr>
                                                        <w:top w:val="none" w:sz="0" w:space="0" w:color="auto"/>
                                                        <w:left w:val="none" w:sz="0" w:space="0" w:color="auto"/>
                                                        <w:bottom w:val="none" w:sz="0" w:space="0" w:color="auto"/>
                                                        <w:right w:val="none" w:sz="0" w:space="0" w:color="auto"/>
                                                      </w:divBdr>
                                                    </w:div>
                                                  </w:divsChild>
                                                </w:div>
                                                <w:div w:id="1009217008">
                                                  <w:marLeft w:val="0"/>
                                                  <w:marRight w:val="0"/>
                                                  <w:marTop w:val="0"/>
                                                  <w:marBottom w:val="0"/>
                                                  <w:divBdr>
                                                    <w:top w:val="none" w:sz="0" w:space="0" w:color="auto"/>
                                                    <w:left w:val="none" w:sz="0" w:space="0" w:color="auto"/>
                                                    <w:bottom w:val="none" w:sz="0" w:space="0" w:color="auto"/>
                                                    <w:right w:val="none" w:sz="0" w:space="0" w:color="auto"/>
                                                  </w:divBdr>
                                                  <w:divsChild>
                                                    <w:div w:id="556354250">
                                                      <w:marLeft w:val="0"/>
                                                      <w:marRight w:val="0"/>
                                                      <w:marTop w:val="0"/>
                                                      <w:marBottom w:val="0"/>
                                                      <w:divBdr>
                                                        <w:top w:val="none" w:sz="0" w:space="0" w:color="auto"/>
                                                        <w:left w:val="none" w:sz="0" w:space="0" w:color="auto"/>
                                                        <w:bottom w:val="none" w:sz="0" w:space="0" w:color="auto"/>
                                                        <w:right w:val="none" w:sz="0" w:space="0" w:color="auto"/>
                                                      </w:divBdr>
                                                    </w:div>
                                                  </w:divsChild>
                                                </w:div>
                                                <w:div w:id="929507531">
                                                  <w:marLeft w:val="0"/>
                                                  <w:marRight w:val="0"/>
                                                  <w:marTop w:val="0"/>
                                                  <w:marBottom w:val="0"/>
                                                  <w:divBdr>
                                                    <w:top w:val="none" w:sz="0" w:space="0" w:color="auto"/>
                                                    <w:left w:val="none" w:sz="0" w:space="0" w:color="auto"/>
                                                    <w:bottom w:val="none" w:sz="0" w:space="0" w:color="auto"/>
                                                    <w:right w:val="none" w:sz="0" w:space="0" w:color="auto"/>
                                                  </w:divBdr>
                                                  <w:divsChild>
                                                    <w:div w:id="1231428855">
                                                      <w:marLeft w:val="0"/>
                                                      <w:marRight w:val="0"/>
                                                      <w:marTop w:val="0"/>
                                                      <w:marBottom w:val="0"/>
                                                      <w:divBdr>
                                                        <w:top w:val="none" w:sz="0" w:space="0" w:color="auto"/>
                                                        <w:left w:val="none" w:sz="0" w:space="0" w:color="auto"/>
                                                        <w:bottom w:val="none" w:sz="0" w:space="0" w:color="auto"/>
                                                        <w:right w:val="none" w:sz="0" w:space="0" w:color="auto"/>
                                                      </w:divBdr>
                                                    </w:div>
                                                  </w:divsChild>
                                                </w:div>
                                                <w:div w:id="1496071604">
                                                  <w:marLeft w:val="0"/>
                                                  <w:marRight w:val="0"/>
                                                  <w:marTop w:val="0"/>
                                                  <w:marBottom w:val="0"/>
                                                  <w:divBdr>
                                                    <w:top w:val="none" w:sz="0" w:space="0" w:color="auto"/>
                                                    <w:left w:val="none" w:sz="0" w:space="0" w:color="auto"/>
                                                    <w:bottom w:val="none" w:sz="0" w:space="0" w:color="auto"/>
                                                    <w:right w:val="none" w:sz="0" w:space="0" w:color="auto"/>
                                                  </w:divBdr>
                                                  <w:divsChild>
                                                    <w:div w:id="287709632">
                                                      <w:marLeft w:val="0"/>
                                                      <w:marRight w:val="0"/>
                                                      <w:marTop w:val="0"/>
                                                      <w:marBottom w:val="0"/>
                                                      <w:divBdr>
                                                        <w:top w:val="none" w:sz="0" w:space="0" w:color="auto"/>
                                                        <w:left w:val="none" w:sz="0" w:space="0" w:color="auto"/>
                                                        <w:bottom w:val="none" w:sz="0" w:space="0" w:color="auto"/>
                                                        <w:right w:val="none" w:sz="0" w:space="0" w:color="auto"/>
                                                      </w:divBdr>
                                                    </w:div>
                                                  </w:divsChild>
                                                </w:div>
                                                <w:div w:id="1636178887">
                                                  <w:marLeft w:val="0"/>
                                                  <w:marRight w:val="0"/>
                                                  <w:marTop w:val="0"/>
                                                  <w:marBottom w:val="0"/>
                                                  <w:divBdr>
                                                    <w:top w:val="none" w:sz="0" w:space="0" w:color="auto"/>
                                                    <w:left w:val="none" w:sz="0" w:space="0" w:color="auto"/>
                                                    <w:bottom w:val="none" w:sz="0" w:space="0" w:color="auto"/>
                                                    <w:right w:val="none" w:sz="0" w:space="0" w:color="auto"/>
                                                  </w:divBdr>
                                                  <w:divsChild>
                                                    <w:div w:id="961888420">
                                                      <w:marLeft w:val="0"/>
                                                      <w:marRight w:val="0"/>
                                                      <w:marTop w:val="0"/>
                                                      <w:marBottom w:val="0"/>
                                                      <w:divBdr>
                                                        <w:top w:val="none" w:sz="0" w:space="0" w:color="auto"/>
                                                        <w:left w:val="none" w:sz="0" w:space="0" w:color="auto"/>
                                                        <w:bottom w:val="none" w:sz="0" w:space="0" w:color="auto"/>
                                                        <w:right w:val="none" w:sz="0" w:space="0" w:color="auto"/>
                                                      </w:divBdr>
                                                    </w:div>
                                                  </w:divsChild>
                                                </w:div>
                                                <w:div w:id="12195559">
                                                  <w:marLeft w:val="0"/>
                                                  <w:marRight w:val="0"/>
                                                  <w:marTop w:val="0"/>
                                                  <w:marBottom w:val="0"/>
                                                  <w:divBdr>
                                                    <w:top w:val="none" w:sz="0" w:space="0" w:color="auto"/>
                                                    <w:left w:val="none" w:sz="0" w:space="0" w:color="auto"/>
                                                    <w:bottom w:val="none" w:sz="0" w:space="0" w:color="auto"/>
                                                    <w:right w:val="none" w:sz="0" w:space="0" w:color="auto"/>
                                                  </w:divBdr>
                                                  <w:divsChild>
                                                    <w:div w:id="745613872">
                                                      <w:marLeft w:val="0"/>
                                                      <w:marRight w:val="0"/>
                                                      <w:marTop w:val="0"/>
                                                      <w:marBottom w:val="0"/>
                                                      <w:divBdr>
                                                        <w:top w:val="none" w:sz="0" w:space="0" w:color="auto"/>
                                                        <w:left w:val="none" w:sz="0" w:space="0" w:color="auto"/>
                                                        <w:bottom w:val="none" w:sz="0" w:space="0" w:color="auto"/>
                                                        <w:right w:val="none" w:sz="0" w:space="0" w:color="auto"/>
                                                      </w:divBdr>
                                                    </w:div>
                                                  </w:divsChild>
                                                </w:div>
                                                <w:div w:id="835265681">
                                                  <w:marLeft w:val="0"/>
                                                  <w:marRight w:val="0"/>
                                                  <w:marTop w:val="0"/>
                                                  <w:marBottom w:val="0"/>
                                                  <w:divBdr>
                                                    <w:top w:val="none" w:sz="0" w:space="0" w:color="auto"/>
                                                    <w:left w:val="none" w:sz="0" w:space="0" w:color="auto"/>
                                                    <w:bottom w:val="none" w:sz="0" w:space="0" w:color="auto"/>
                                                    <w:right w:val="none" w:sz="0" w:space="0" w:color="auto"/>
                                                  </w:divBdr>
                                                  <w:divsChild>
                                                    <w:div w:id="855921134">
                                                      <w:marLeft w:val="0"/>
                                                      <w:marRight w:val="0"/>
                                                      <w:marTop w:val="0"/>
                                                      <w:marBottom w:val="0"/>
                                                      <w:divBdr>
                                                        <w:top w:val="none" w:sz="0" w:space="0" w:color="auto"/>
                                                        <w:left w:val="none" w:sz="0" w:space="0" w:color="auto"/>
                                                        <w:bottom w:val="none" w:sz="0" w:space="0" w:color="auto"/>
                                                        <w:right w:val="none" w:sz="0" w:space="0" w:color="auto"/>
                                                      </w:divBdr>
                                                    </w:div>
                                                  </w:divsChild>
                                                </w:div>
                                                <w:div w:id="1678725324">
                                                  <w:marLeft w:val="0"/>
                                                  <w:marRight w:val="0"/>
                                                  <w:marTop w:val="0"/>
                                                  <w:marBottom w:val="0"/>
                                                  <w:divBdr>
                                                    <w:top w:val="none" w:sz="0" w:space="0" w:color="auto"/>
                                                    <w:left w:val="none" w:sz="0" w:space="0" w:color="auto"/>
                                                    <w:bottom w:val="none" w:sz="0" w:space="0" w:color="auto"/>
                                                    <w:right w:val="none" w:sz="0" w:space="0" w:color="auto"/>
                                                  </w:divBdr>
                                                  <w:divsChild>
                                                    <w:div w:id="1618439819">
                                                      <w:marLeft w:val="0"/>
                                                      <w:marRight w:val="0"/>
                                                      <w:marTop w:val="0"/>
                                                      <w:marBottom w:val="0"/>
                                                      <w:divBdr>
                                                        <w:top w:val="none" w:sz="0" w:space="0" w:color="auto"/>
                                                        <w:left w:val="none" w:sz="0" w:space="0" w:color="auto"/>
                                                        <w:bottom w:val="none" w:sz="0" w:space="0" w:color="auto"/>
                                                        <w:right w:val="none" w:sz="0" w:space="0" w:color="auto"/>
                                                      </w:divBdr>
                                                    </w:div>
                                                  </w:divsChild>
                                                </w:div>
                                                <w:div w:id="1942639004">
                                                  <w:marLeft w:val="0"/>
                                                  <w:marRight w:val="0"/>
                                                  <w:marTop w:val="0"/>
                                                  <w:marBottom w:val="0"/>
                                                  <w:divBdr>
                                                    <w:top w:val="none" w:sz="0" w:space="0" w:color="auto"/>
                                                    <w:left w:val="none" w:sz="0" w:space="0" w:color="auto"/>
                                                    <w:bottom w:val="none" w:sz="0" w:space="0" w:color="auto"/>
                                                    <w:right w:val="none" w:sz="0" w:space="0" w:color="auto"/>
                                                  </w:divBdr>
                                                  <w:divsChild>
                                                    <w:div w:id="896744722">
                                                      <w:marLeft w:val="0"/>
                                                      <w:marRight w:val="0"/>
                                                      <w:marTop w:val="0"/>
                                                      <w:marBottom w:val="0"/>
                                                      <w:divBdr>
                                                        <w:top w:val="none" w:sz="0" w:space="0" w:color="auto"/>
                                                        <w:left w:val="none" w:sz="0" w:space="0" w:color="auto"/>
                                                        <w:bottom w:val="none" w:sz="0" w:space="0" w:color="auto"/>
                                                        <w:right w:val="none" w:sz="0" w:space="0" w:color="auto"/>
                                                      </w:divBdr>
                                                    </w:div>
                                                  </w:divsChild>
                                                </w:div>
                                                <w:div w:id="1061756683">
                                                  <w:marLeft w:val="0"/>
                                                  <w:marRight w:val="0"/>
                                                  <w:marTop w:val="0"/>
                                                  <w:marBottom w:val="0"/>
                                                  <w:divBdr>
                                                    <w:top w:val="none" w:sz="0" w:space="0" w:color="auto"/>
                                                    <w:left w:val="none" w:sz="0" w:space="0" w:color="auto"/>
                                                    <w:bottom w:val="none" w:sz="0" w:space="0" w:color="auto"/>
                                                    <w:right w:val="none" w:sz="0" w:space="0" w:color="auto"/>
                                                  </w:divBdr>
                                                  <w:divsChild>
                                                    <w:div w:id="1679037620">
                                                      <w:marLeft w:val="0"/>
                                                      <w:marRight w:val="0"/>
                                                      <w:marTop w:val="0"/>
                                                      <w:marBottom w:val="0"/>
                                                      <w:divBdr>
                                                        <w:top w:val="none" w:sz="0" w:space="0" w:color="auto"/>
                                                        <w:left w:val="none" w:sz="0" w:space="0" w:color="auto"/>
                                                        <w:bottom w:val="none" w:sz="0" w:space="0" w:color="auto"/>
                                                        <w:right w:val="none" w:sz="0" w:space="0" w:color="auto"/>
                                                      </w:divBdr>
                                                    </w:div>
                                                  </w:divsChild>
                                                </w:div>
                                                <w:div w:id="1725517531">
                                                  <w:marLeft w:val="0"/>
                                                  <w:marRight w:val="0"/>
                                                  <w:marTop w:val="0"/>
                                                  <w:marBottom w:val="0"/>
                                                  <w:divBdr>
                                                    <w:top w:val="none" w:sz="0" w:space="0" w:color="auto"/>
                                                    <w:left w:val="none" w:sz="0" w:space="0" w:color="auto"/>
                                                    <w:bottom w:val="none" w:sz="0" w:space="0" w:color="auto"/>
                                                    <w:right w:val="none" w:sz="0" w:space="0" w:color="auto"/>
                                                  </w:divBdr>
                                                  <w:divsChild>
                                                    <w:div w:id="2113550743">
                                                      <w:marLeft w:val="0"/>
                                                      <w:marRight w:val="0"/>
                                                      <w:marTop w:val="0"/>
                                                      <w:marBottom w:val="0"/>
                                                      <w:divBdr>
                                                        <w:top w:val="none" w:sz="0" w:space="0" w:color="auto"/>
                                                        <w:left w:val="none" w:sz="0" w:space="0" w:color="auto"/>
                                                        <w:bottom w:val="none" w:sz="0" w:space="0" w:color="auto"/>
                                                        <w:right w:val="none" w:sz="0" w:space="0" w:color="auto"/>
                                                      </w:divBdr>
                                                    </w:div>
                                                  </w:divsChild>
                                                </w:div>
                                                <w:div w:id="581988865">
                                                  <w:marLeft w:val="0"/>
                                                  <w:marRight w:val="0"/>
                                                  <w:marTop w:val="0"/>
                                                  <w:marBottom w:val="0"/>
                                                  <w:divBdr>
                                                    <w:top w:val="none" w:sz="0" w:space="0" w:color="auto"/>
                                                    <w:left w:val="none" w:sz="0" w:space="0" w:color="auto"/>
                                                    <w:bottom w:val="none" w:sz="0" w:space="0" w:color="auto"/>
                                                    <w:right w:val="none" w:sz="0" w:space="0" w:color="auto"/>
                                                  </w:divBdr>
                                                  <w:divsChild>
                                                    <w:div w:id="1160779481">
                                                      <w:marLeft w:val="0"/>
                                                      <w:marRight w:val="0"/>
                                                      <w:marTop w:val="0"/>
                                                      <w:marBottom w:val="0"/>
                                                      <w:divBdr>
                                                        <w:top w:val="none" w:sz="0" w:space="0" w:color="auto"/>
                                                        <w:left w:val="none" w:sz="0" w:space="0" w:color="auto"/>
                                                        <w:bottom w:val="none" w:sz="0" w:space="0" w:color="auto"/>
                                                        <w:right w:val="none" w:sz="0" w:space="0" w:color="auto"/>
                                                      </w:divBdr>
                                                    </w:div>
                                                  </w:divsChild>
                                                </w:div>
                                                <w:div w:id="1009872889">
                                                  <w:marLeft w:val="0"/>
                                                  <w:marRight w:val="0"/>
                                                  <w:marTop w:val="0"/>
                                                  <w:marBottom w:val="0"/>
                                                  <w:divBdr>
                                                    <w:top w:val="none" w:sz="0" w:space="0" w:color="auto"/>
                                                    <w:left w:val="none" w:sz="0" w:space="0" w:color="auto"/>
                                                    <w:bottom w:val="none" w:sz="0" w:space="0" w:color="auto"/>
                                                    <w:right w:val="none" w:sz="0" w:space="0" w:color="auto"/>
                                                  </w:divBdr>
                                                  <w:divsChild>
                                                    <w:div w:id="942764045">
                                                      <w:marLeft w:val="0"/>
                                                      <w:marRight w:val="0"/>
                                                      <w:marTop w:val="0"/>
                                                      <w:marBottom w:val="0"/>
                                                      <w:divBdr>
                                                        <w:top w:val="none" w:sz="0" w:space="0" w:color="auto"/>
                                                        <w:left w:val="none" w:sz="0" w:space="0" w:color="auto"/>
                                                        <w:bottom w:val="none" w:sz="0" w:space="0" w:color="auto"/>
                                                        <w:right w:val="none" w:sz="0" w:space="0" w:color="auto"/>
                                                      </w:divBdr>
                                                    </w:div>
                                                  </w:divsChild>
                                                </w:div>
                                                <w:div w:id="1816331213">
                                                  <w:marLeft w:val="0"/>
                                                  <w:marRight w:val="0"/>
                                                  <w:marTop w:val="0"/>
                                                  <w:marBottom w:val="0"/>
                                                  <w:divBdr>
                                                    <w:top w:val="none" w:sz="0" w:space="0" w:color="auto"/>
                                                    <w:left w:val="none" w:sz="0" w:space="0" w:color="auto"/>
                                                    <w:bottom w:val="none" w:sz="0" w:space="0" w:color="auto"/>
                                                    <w:right w:val="none" w:sz="0" w:space="0" w:color="auto"/>
                                                  </w:divBdr>
                                                  <w:divsChild>
                                                    <w:div w:id="1245602352">
                                                      <w:marLeft w:val="0"/>
                                                      <w:marRight w:val="0"/>
                                                      <w:marTop w:val="0"/>
                                                      <w:marBottom w:val="0"/>
                                                      <w:divBdr>
                                                        <w:top w:val="none" w:sz="0" w:space="0" w:color="auto"/>
                                                        <w:left w:val="none" w:sz="0" w:space="0" w:color="auto"/>
                                                        <w:bottom w:val="none" w:sz="0" w:space="0" w:color="auto"/>
                                                        <w:right w:val="none" w:sz="0" w:space="0" w:color="auto"/>
                                                      </w:divBdr>
                                                    </w:div>
                                                  </w:divsChild>
                                                </w:div>
                                                <w:div w:id="1060592675">
                                                  <w:marLeft w:val="0"/>
                                                  <w:marRight w:val="0"/>
                                                  <w:marTop w:val="0"/>
                                                  <w:marBottom w:val="0"/>
                                                  <w:divBdr>
                                                    <w:top w:val="none" w:sz="0" w:space="0" w:color="auto"/>
                                                    <w:left w:val="none" w:sz="0" w:space="0" w:color="auto"/>
                                                    <w:bottom w:val="none" w:sz="0" w:space="0" w:color="auto"/>
                                                    <w:right w:val="none" w:sz="0" w:space="0" w:color="auto"/>
                                                  </w:divBdr>
                                                  <w:divsChild>
                                                    <w:div w:id="1413040475">
                                                      <w:marLeft w:val="0"/>
                                                      <w:marRight w:val="0"/>
                                                      <w:marTop w:val="0"/>
                                                      <w:marBottom w:val="0"/>
                                                      <w:divBdr>
                                                        <w:top w:val="none" w:sz="0" w:space="0" w:color="auto"/>
                                                        <w:left w:val="none" w:sz="0" w:space="0" w:color="auto"/>
                                                        <w:bottom w:val="none" w:sz="0" w:space="0" w:color="auto"/>
                                                        <w:right w:val="none" w:sz="0" w:space="0" w:color="auto"/>
                                                      </w:divBdr>
                                                    </w:div>
                                                  </w:divsChild>
                                                </w:div>
                                                <w:div w:id="1245148024">
                                                  <w:marLeft w:val="0"/>
                                                  <w:marRight w:val="0"/>
                                                  <w:marTop w:val="0"/>
                                                  <w:marBottom w:val="0"/>
                                                  <w:divBdr>
                                                    <w:top w:val="none" w:sz="0" w:space="0" w:color="auto"/>
                                                    <w:left w:val="none" w:sz="0" w:space="0" w:color="auto"/>
                                                    <w:bottom w:val="none" w:sz="0" w:space="0" w:color="auto"/>
                                                    <w:right w:val="none" w:sz="0" w:space="0" w:color="auto"/>
                                                  </w:divBdr>
                                                  <w:divsChild>
                                                    <w:div w:id="1000422726">
                                                      <w:marLeft w:val="0"/>
                                                      <w:marRight w:val="0"/>
                                                      <w:marTop w:val="0"/>
                                                      <w:marBottom w:val="0"/>
                                                      <w:divBdr>
                                                        <w:top w:val="none" w:sz="0" w:space="0" w:color="auto"/>
                                                        <w:left w:val="none" w:sz="0" w:space="0" w:color="auto"/>
                                                        <w:bottom w:val="none" w:sz="0" w:space="0" w:color="auto"/>
                                                        <w:right w:val="none" w:sz="0" w:space="0" w:color="auto"/>
                                                      </w:divBdr>
                                                    </w:div>
                                                  </w:divsChild>
                                                </w:div>
                                                <w:div w:id="404648602">
                                                  <w:marLeft w:val="0"/>
                                                  <w:marRight w:val="0"/>
                                                  <w:marTop w:val="0"/>
                                                  <w:marBottom w:val="0"/>
                                                  <w:divBdr>
                                                    <w:top w:val="none" w:sz="0" w:space="0" w:color="auto"/>
                                                    <w:left w:val="none" w:sz="0" w:space="0" w:color="auto"/>
                                                    <w:bottom w:val="none" w:sz="0" w:space="0" w:color="auto"/>
                                                    <w:right w:val="none" w:sz="0" w:space="0" w:color="auto"/>
                                                  </w:divBdr>
                                                  <w:divsChild>
                                                    <w:div w:id="1569879903">
                                                      <w:marLeft w:val="0"/>
                                                      <w:marRight w:val="0"/>
                                                      <w:marTop w:val="0"/>
                                                      <w:marBottom w:val="0"/>
                                                      <w:divBdr>
                                                        <w:top w:val="none" w:sz="0" w:space="0" w:color="auto"/>
                                                        <w:left w:val="none" w:sz="0" w:space="0" w:color="auto"/>
                                                        <w:bottom w:val="none" w:sz="0" w:space="0" w:color="auto"/>
                                                        <w:right w:val="none" w:sz="0" w:space="0" w:color="auto"/>
                                                      </w:divBdr>
                                                    </w:div>
                                                  </w:divsChild>
                                                </w:div>
                                                <w:div w:id="158228412">
                                                  <w:marLeft w:val="0"/>
                                                  <w:marRight w:val="0"/>
                                                  <w:marTop w:val="0"/>
                                                  <w:marBottom w:val="0"/>
                                                  <w:divBdr>
                                                    <w:top w:val="none" w:sz="0" w:space="0" w:color="auto"/>
                                                    <w:left w:val="none" w:sz="0" w:space="0" w:color="auto"/>
                                                    <w:bottom w:val="none" w:sz="0" w:space="0" w:color="auto"/>
                                                    <w:right w:val="none" w:sz="0" w:space="0" w:color="auto"/>
                                                  </w:divBdr>
                                                  <w:divsChild>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1348404212">
                                                  <w:marLeft w:val="0"/>
                                                  <w:marRight w:val="0"/>
                                                  <w:marTop w:val="0"/>
                                                  <w:marBottom w:val="0"/>
                                                  <w:divBdr>
                                                    <w:top w:val="none" w:sz="0" w:space="0" w:color="auto"/>
                                                    <w:left w:val="none" w:sz="0" w:space="0" w:color="auto"/>
                                                    <w:bottom w:val="none" w:sz="0" w:space="0" w:color="auto"/>
                                                    <w:right w:val="none" w:sz="0" w:space="0" w:color="auto"/>
                                                  </w:divBdr>
                                                  <w:divsChild>
                                                    <w:div w:id="1200699468">
                                                      <w:marLeft w:val="0"/>
                                                      <w:marRight w:val="0"/>
                                                      <w:marTop w:val="0"/>
                                                      <w:marBottom w:val="0"/>
                                                      <w:divBdr>
                                                        <w:top w:val="none" w:sz="0" w:space="0" w:color="auto"/>
                                                        <w:left w:val="none" w:sz="0" w:space="0" w:color="auto"/>
                                                        <w:bottom w:val="none" w:sz="0" w:space="0" w:color="auto"/>
                                                        <w:right w:val="none" w:sz="0" w:space="0" w:color="auto"/>
                                                      </w:divBdr>
                                                    </w:div>
                                                  </w:divsChild>
                                                </w:div>
                                                <w:div w:id="1571697837">
                                                  <w:marLeft w:val="0"/>
                                                  <w:marRight w:val="0"/>
                                                  <w:marTop w:val="0"/>
                                                  <w:marBottom w:val="0"/>
                                                  <w:divBdr>
                                                    <w:top w:val="none" w:sz="0" w:space="0" w:color="auto"/>
                                                    <w:left w:val="none" w:sz="0" w:space="0" w:color="auto"/>
                                                    <w:bottom w:val="none" w:sz="0" w:space="0" w:color="auto"/>
                                                    <w:right w:val="none" w:sz="0" w:space="0" w:color="auto"/>
                                                  </w:divBdr>
                                                  <w:divsChild>
                                                    <w:div w:id="676806756">
                                                      <w:marLeft w:val="0"/>
                                                      <w:marRight w:val="0"/>
                                                      <w:marTop w:val="0"/>
                                                      <w:marBottom w:val="0"/>
                                                      <w:divBdr>
                                                        <w:top w:val="none" w:sz="0" w:space="0" w:color="auto"/>
                                                        <w:left w:val="none" w:sz="0" w:space="0" w:color="auto"/>
                                                        <w:bottom w:val="none" w:sz="0" w:space="0" w:color="auto"/>
                                                        <w:right w:val="none" w:sz="0" w:space="0" w:color="auto"/>
                                                      </w:divBdr>
                                                    </w:div>
                                                  </w:divsChild>
                                                </w:div>
                                                <w:div w:id="1367290678">
                                                  <w:marLeft w:val="0"/>
                                                  <w:marRight w:val="0"/>
                                                  <w:marTop w:val="0"/>
                                                  <w:marBottom w:val="0"/>
                                                  <w:divBdr>
                                                    <w:top w:val="none" w:sz="0" w:space="0" w:color="auto"/>
                                                    <w:left w:val="none" w:sz="0" w:space="0" w:color="auto"/>
                                                    <w:bottom w:val="none" w:sz="0" w:space="0" w:color="auto"/>
                                                    <w:right w:val="none" w:sz="0" w:space="0" w:color="auto"/>
                                                  </w:divBdr>
                                                  <w:divsChild>
                                                    <w:div w:id="1452629020">
                                                      <w:marLeft w:val="0"/>
                                                      <w:marRight w:val="0"/>
                                                      <w:marTop w:val="0"/>
                                                      <w:marBottom w:val="0"/>
                                                      <w:divBdr>
                                                        <w:top w:val="none" w:sz="0" w:space="0" w:color="auto"/>
                                                        <w:left w:val="none" w:sz="0" w:space="0" w:color="auto"/>
                                                        <w:bottom w:val="none" w:sz="0" w:space="0" w:color="auto"/>
                                                        <w:right w:val="none" w:sz="0" w:space="0" w:color="auto"/>
                                                      </w:divBdr>
                                                    </w:div>
                                                  </w:divsChild>
                                                </w:div>
                                                <w:div w:id="923681535">
                                                  <w:marLeft w:val="0"/>
                                                  <w:marRight w:val="0"/>
                                                  <w:marTop w:val="0"/>
                                                  <w:marBottom w:val="0"/>
                                                  <w:divBdr>
                                                    <w:top w:val="none" w:sz="0" w:space="0" w:color="auto"/>
                                                    <w:left w:val="none" w:sz="0" w:space="0" w:color="auto"/>
                                                    <w:bottom w:val="none" w:sz="0" w:space="0" w:color="auto"/>
                                                    <w:right w:val="none" w:sz="0" w:space="0" w:color="auto"/>
                                                  </w:divBdr>
                                                  <w:divsChild>
                                                    <w:div w:id="856310710">
                                                      <w:marLeft w:val="0"/>
                                                      <w:marRight w:val="0"/>
                                                      <w:marTop w:val="0"/>
                                                      <w:marBottom w:val="0"/>
                                                      <w:divBdr>
                                                        <w:top w:val="none" w:sz="0" w:space="0" w:color="auto"/>
                                                        <w:left w:val="none" w:sz="0" w:space="0" w:color="auto"/>
                                                        <w:bottom w:val="none" w:sz="0" w:space="0" w:color="auto"/>
                                                        <w:right w:val="none" w:sz="0" w:space="0" w:color="auto"/>
                                                      </w:divBdr>
                                                    </w:div>
                                                  </w:divsChild>
                                                </w:div>
                                                <w:div w:id="1790934289">
                                                  <w:marLeft w:val="0"/>
                                                  <w:marRight w:val="0"/>
                                                  <w:marTop w:val="0"/>
                                                  <w:marBottom w:val="0"/>
                                                  <w:divBdr>
                                                    <w:top w:val="none" w:sz="0" w:space="0" w:color="auto"/>
                                                    <w:left w:val="none" w:sz="0" w:space="0" w:color="auto"/>
                                                    <w:bottom w:val="none" w:sz="0" w:space="0" w:color="auto"/>
                                                    <w:right w:val="none" w:sz="0" w:space="0" w:color="auto"/>
                                                  </w:divBdr>
                                                  <w:divsChild>
                                                    <w:div w:id="1432624496">
                                                      <w:marLeft w:val="0"/>
                                                      <w:marRight w:val="0"/>
                                                      <w:marTop w:val="0"/>
                                                      <w:marBottom w:val="0"/>
                                                      <w:divBdr>
                                                        <w:top w:val="none" w:sz="0" w:space="0" w:color="auto"/>
                                                        <w:left w:val="none" w:sz="0" w:space="0" w:color="auto"/>
                                                        <w:bottom w:val="none" w:sz="0" w:space="0" w:color="auto"/>
                                                        <w:right w:val="none" w:sz="0" w:space="0" w:color="auto"/>
                                                      </w:divBdr>
                                                    </w:div>
                                                  </w:divsChild>
                                                </w:div>
                                                <w:div w:id="1799762742">
                                                  <w:marLeft w:val="0"/>
                                                  <w:marRight w:val="0"/>
                                                  <w:marTop w:val="0"/>
                                                  <w:marBottom w:val="0"/>
                                                  <w:divBdr>
                                                    <w:top w:val="none" w:sz="0" w:space="0" w:color="auto"/>
                                                    <w:left w:val="none" w:sz="0" w:space="0" w:color="auto"/>
                                                    <w:bottom w:val="none" w:sz="0" w:space="0" w:color="auto"/>
                                                    <w:right w:val="none" w:sz="0" w:space="0" w:color="auto"/>
                                                  </w:divBdr>
                                                  <w:divsChild>
                                                    <w:div w:id="328682964">
                                                      <w:marLeft w:val="0"/>
                                                      <w:marRight w:val="0"/>
                                                      <w:marTop w:val="0"/>
                                                      <w:marBottom w:val="0"/>
                                                      <w:divBdr>
                                                        <w:top w:val="none" w:sz="0" w:space="0" w:color="auto"/>
                                                        <w:left w:val="none" w:sz="0" w:space="0" w:color="auto"/>
                                                        <w:bottom w:val="none" w:sz="0" w:space="0" w:color="auto"/>
                                                        <w:right w:val="none" w:sz="0" w:space="0" w:color="auto"/>
                                                      </w:divBdr>
                                                    </w:div>
                                                  </w:divsChild>
                                                </w:div>
                                                <w:div w:id="1887719867">
                                                  <w:marLeft w:val="0"/>
                                                  <w:marRight w:val="0"/>
                                                  <w:marTop w:val="0"/>
                                                  <w:marBottom w:val="0"/>
                                                  <w:divBdr>
                                                    <w:top w:val="none" w:sz="0" w:space="0" w:color="auto"/>
                                                    <w:left w:val="none" w:sz="0" w:space="0" w:color="auto"/>
                                                    <w:bottom w:val="none" w:sz="0" w:space="0" w:color="auto"/>
                                                    <w:right w:val="none" w:sz="0" w:space="0" w:color="auto"/>
                                                  </w:divBdr>
                                                  <w:divsChild>
                                                    <w:div w:id="765688960">
                                                      <w:marLeft w:val="0"/>
                                                      <w:marRight w:val="0"/>
                                                      <w:marTop w:val="0"/>
                                                      <w:marBottom w:val="0"/>
                                                      <w:divBdr>
                                                        <w:top w:val="none" w:sz="0" w:space="0" w:color="auto"/>
                                                        <w:left w:val="none" w:sz="0" w:space="0" w:color="auto"/>
                                                        <w:bottom w:val="none" w:sz="0" w:space="0" w:color="auto"/>
                                                        <w:right w:val="none" w:sz="0" w:space="0" w:color="auto"/>
                                                      </w:divBdr>
                                                    </w:div>
                                                  </w:divsChild>
                                                </w:div>
                                                <w:div w:id="452021359">
                                                  <w:marLeft w:val="0"/>
                                                  <w:marRight w:val="0"/>
                                                  <w:marTop w:val="0"/>
                                                  <w:marBottom w:val="0"/>
                                                  <w:divBdr>
                                                    <w:top w:val="none" w:sz="0" w:space="0" w:color="auto"/>
                                                    <w:left w:val="none" w:sz="0" w:space="0" w:color="auto"/>
                                                    <w:bottom w:val="none" w:sz="0" w:space="0" w:color="auto"/>
                                                    <w:right w:val="none" w:sz="0" w:space="0" w:color="auto"/>
                                                  </w:divBdr>
                                                  <w:divsChild>
                                                    <w:div w:id="392507890">
                                                      <w:marLeft w:val="0"/>
                                                      <w:marRight w:val="0"/>
                                                      <w:marTop w:val="0"/>
                                                      <w:marBottom w:val="0"/>
                                                      <w:divBdr>
                                                        <w:top w:val="none" w:sz="0" w:space="0" w:color="auto"/>
                                                        <w:left w:val="none" w:sz="0" w:space="0" w:color="auto"/>
                                                        <w:bottom w:val="none" w:sz="0" w:space="0" w:color="auto"/>
                                                        <w:right w:val="none" w:sz="0" w:space="0" w:color="auto"/>
                                                      </w:divBdr>
                                                    </w:div>
                                                  </w:divsChild>
                                                </w:div>
                                                <w:div w:id="363095372">
                                                  <w:marLeft w:val="0"/>
                                                  <w:marRight w:val="0"/>
                                                  <w:marTop w:val="0"/>
                                                  <w:marBottom w:val="0"/>
                                                  <w:divBdr>
                                                    <w:top w:val="none" w:sz="0" w:space="0" w:color="auto"/>
                                                    <w:left w:val="none" w:sz="0" w:space="0" w:color="auto"/>
                                                    <w:bottom w:val="none" w:sz="0" w:space="0" w:color="auto"/>
                                                    <w:right w:val="none" w:sz="0" w:space="0" w:color="auto"/>
                                                  </w:divBdr>
                                                  <w:divsChild>
                                                    <w:div w:id="1324554532">
                                                      <w:marLeft w:val="0"/>
                                                      <w:marRight w:val="0"/>
                                                      <w:marTop w:val="0"/>
                                                      <w:marBottom w:val="0"/>
                                                      <w:divBdr>
                                                        <w:top w:val="none" w:sz="0" w:space="0" w:color="auto"/>
                                                        <w:left w:val="none" w:sz="0" w:space="0" w:color="auto"/>
                                                        <w:bottom w:val="none" w:sz="0" w:space="0" w:color="auto"/>
                                                        <w:right w:val="none" w:sz="0" w:space="0" w:color="auto"/>
                                                      </w:divBdr>
                                                    </w:div>
                                                  </w:divsChild>
                                                </w:div>
                                                <w:div w:id="197744066">
                                                  <w:marLeft w:val="0"/>
                                                  <w:marRight w:val="0"/>
                                                  <w:marTop w:val="0"/>
                                                  <w:marBottom w:val="0"/>
                                                  <w:divBdr>
                                                    <w:top w:val="none" w:sz="0" w:space="0" w:color="auto"/>
                                                    <w:left w:val="none" w:sz="0" w:space="0" w:color="auto"/>
                                                    <w:bottom w:val="none" w:sz="0" w:space="0" w:color="auto"/>
                                                    <w:right w:val="none" w:sz="0" w:space="0" w:color="auto"/>
                                                  </w:divBdr>
                                                  <w:divsChild>
                                                    <w:div w:id="1303193816">
                                                      <w:marLeft w:val="0"/>
                                                      <w:marRight w:val="0"/>
                                                      <w:marTop w:val="0"/>
                                                      <w:marBottom w:val="0"/>
                                                      <w:divBdr>
                                                        <w:top w:val="none" w:sz="0" w:space="0" w:color="auto"/>
                                                        <w:left w:val="none" w:sz="0" w:space="0" w:color="auto"/>
                                                        <w:bottom w:val="none" w:sz="0" w:space="0" w:color="auto"/>
                                                        <w:right w:val="none" w:sz="0" w:space="0" w:color="auto"/>
                                                      </w:divBdr>
                                                    </w:div>
                                                  </w:divsChild>
                                                </w:div>
                                                <w:div w:id="1777942520">
                                                  <w:marLeft w:val="0"/>
                                                  <w:marRight w:val="0"/>
                                                  <w:marTop w:val="0"/>
                                                  <w:marBottom w:val="0"/>
                                                  <w:divBdr>
                                                    <w:top w:val="none" w:sz="0" w:space="0" w:color="auto"/>
                                                    <w:left w:val="none" w:sz="0" w:space="0" w:color="auto"/>
                                                    <w:bottom w:val="none" w:sz="0" w:space="0" w:color="auto"/>
                                                    <w:right w:val="none" w:sz="0" w:space="0" w:color="auto"/>
                                                  </w:divBdr>
                                                  <w:divsChild>
                                                    <w:div w:id="344408261">
                                                      <w:marLeft w:val="0"/>
                                                      <w:marRight w:val="0"/>
                                                      <w:marTop w:val="0"/>
                                                      <w:marBottom w:val="0"/>
                                                      <w:divBdr>
                                                        <w:top w:val="none" w:sz="0" w:space="0" w:color="auto"/>
                                                        <w:left w:val="none" w:sz="0" w:space="0" w:color="auto"/>
                                                        <w:bottom w:val="none" w:sz="0" w:space="0" w:color="auto"/>
                                                        <w:right w:val="none" w:sz="0" w:space="0" w:color="auto"/>
                                                      </w:divBdr>
                                                    </w:div>
                                                  </w:divsChild>
                                                </w:div>
                                                <w:div w:id="1346975219">
                                                  <w:marLeft w:val="0"/>
                                                  <w:marRight w:val="0"/>
                                                  <w:marTop w:val="0"/>
                                                  <w:marBottom w:val="0"/>
                                                  <w:divBdr>
                                                    <w:top w:val="none" w:sz="0" w:space="0" w:color="auto"/>
                                                    <w:left w:val="none" w:sz="0" w:space="0" w:color="auto"/>
                                                    <w:bottom w:val="none" w:sz="0" w:space="0" w:color="auto"/>
                                                    <w:right w:val="none" w:sz="0" w:space="0" w:color="auto"/>
                                                  </w:divBdr>
                                                  <w:divsChild>
                                                    <w:div w:id="653412292">
                                                      <w:marLeft w:val="0"/>
                                                      <w:marRight w:val="0"/>
                                                      <w:marTop w:val="0"/>
                                                      <w:marBottom w:val="0"/>
                                                      <w:divBdr>
                                                        <w:top w:val="none" w:sz="0" w:space="0" w:color="auto"/>
                                                        <w:left w:val="none" w:sz="0" w:space="0" w:color="auto"/>
                                                        <w:bottom w:val="none" w:sz="0" w:space="0" w:color="auto"/>
                                                        <w:right w:val="none" w:sz="0" w:space="0" w:color="auto"/>
                                                      </w:divBdr>
                                                    </w:div>
                                                  </w:divsChild>
                                                </w:div>
                                                <w:div w:id="124935590">
                                                  <w:marLeft w:val="0"/>
                                                  <w:marRight w:val="0"/>
                                                  <w:marTop w:val="0"/>
                                                  <w:marBottom w:val="0"/>
                                                  <w:divBdr>
                                                    <w:top w:val="none" w:sz="0" w:space="0" w:color="auto"/>
                                                    <w:left w:val="none" w:sz="0" w:space="0" w:color="auto"/>
                                                    <w:bottom w:val="none" w:sz="0" w:space="0" w:color="auto"/>
                                                    <w:right w:val="none" w:sz="0" w:space="0" w:color="auto"/>
                                                  </w:divBdr>
                                                  <w:divsChild>
                                                    <w:div w:id="1157502230">
                                                      <w:marLeft w:val="0"/>
                                                      <w:marRight w:val="0"/>
                                                      <w:marTop w:val="0"/>
                                                      <w:marBottom w:val="0"/>
                                                      <w:divBdr>
                                                        <w:top w:val="none" w:sz="0" w:space="0" w:color="auto"/>
                                                        <w:left w:val="none" w:sz="0" w:space="0" w:color="auto"/>
                                                        <w:bottom w:val="none" w:sz="0" w:space="0" w:color="auto"/>
                                                        <w:right w:val="none" w:sz="0" w:space="0" w:color="auto"/>
                                                      </w:divBdr>
                                                    </w:div>
                                                  </w:divsChild>
                                                </w:div>
                                                <w:div w:id="1002782029">
                                                  <w:marLeft w:val="0"/>
                                                  <w:marRight w:val="0"/>
                                                  <w:marTop w:val="0"/>
                                                  <w:marBottom w:val="0"/>
                                                  <w:divBdr>
                                                    <w:top w:val="none" w:sz="0" w:space="0" w:color="auto"/>
                                                    <w:left w:val="none" w:sz="0" w:space="0" w:color="auto"/>
                                                    <w:bottom w:val="none" w:sz="0" w:space="0" w:color="auto"/>
                                                    <w:right w:val="none" w:sz="0" w:space="0" w:color="auto"/>
                                                  </w:divBdr>
                                                  <w:divsChild>
                                                    <w:div w:id="1405571599">
                                                      <w:marLeft w:val="0"/>
                                                      <w:marRight w:val="0"/>
                                                      <w:marTop w:val="0"/>
                                                      <w:marBottom w:val="0"/>
                                                      <w:divBdr>
                                                        <w:top w:val="none" w:sz="0" w:space="0" w:color="auto"/>
                                                        <w:left w:val="none" w:sz="0" w:space="0" w:color="auto"/>
                                                        <w:bottom w:val="none" w:sz="0" w:space="0" w:color="auto"/>
                                                        <w:right w:val="none" w:sz="0" w:space="0" w:color="auto"/>
                                                      </w:divBdr>
                                                    </w:div>
                                                  </w:divsChild>
                                                </w:div>
                                                <w:div w:id="1181969399">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
                                                  </w:divsChild>
                                                </w:div>
                                                <w:div w:id="1089430321">
                                                  <w:marLeft w:val="0"/>
                                                  <w:marRight w:val="0"/>
                                                  <w:marTop w:val="0"/>
                                                  <w:marBottom w:val="0"/>
                                                  <w:divBdr>
                                                    <w:top w:val="none" w:sz="0" w:space="0" w:color="auto"/>
                                                    <w:left w:val="none" w:sz="0" w:space="0" w:color="auto"/>
                                                    <w:bottom w:val="none" w:sz="0" w:space="0" w:color="auto"/>
                                                    <w:right w:val="none" w:sz="0" w:space="0" w:color="auto"/>
                                                  </w:divBdr>
                                                  <w:divsChild>
                                                    <w:div w:id="2010130516">
                                                      <w:marLeft w:val="0"/>
                                                      <w:marRight w:val="0"/>
                                                      <w:marTop w:val="0"/>
                                                      <w:marBottom w:val="0"/>
                                                      <w:divBdr>
                                                        <w:top w:val="none" w:sz="0" w:space="0" w:color="auto"/>
                                                        <w:left w:val="none" w:sz="0" w:space="0" w:color="auto"/>
                                                        <w:bottom w:val="none" w:sz="0" w:space="0" w:color="auto"/>
                                                        <w:right w:val="none" w:sz="0" w:space="0" w:color="auto"/>
                                                      </w:divBdr>
                                                    </w:div>
                                                  </w:divsChild>
                                                </w:div>
                                                <w:div w:id="1245451363">
                                                  <w:marLeft w:val="0"/>
                                                  <w:marRight w:val="0"/>
                                                  <w:marTop w:val="0"/>
                                                  <w:marBottom w:val="0"/>
                                                  <w:divBdr>
                                                    <w:top w:val="none" w:sz="0" w:space="0" w:color="auto"/>
                                                    <w:left w:val="none" w:sz="0" w:space="0" w:color="auto"/>
                                                    <w:bottom w:val="none" w:sz="0" w:space="0" w:color="auto"/>
                                                    <w:right w:val="none" w:sz="0" w:space="0" w:color="auto"/>
                                                  </w:divBdr>
                                                  <w:divsChild>
                                                    <w:div w:id="1709529720">
                                                      <w:marLeft w:val="0"/>
                                                      <w:marRight w:val="0"/>
                                                      <w:marTop w:val="0"/>
                                                      <w:marBottom w:val="0"/>
                                                      <w:divBdr>
                                                        <w:top w:val="none" w:sz="0" w:space="0" w:color="auto"/>
                                                        <w:left w:val="none" w:sz="0" w:space="0" w:color="auto"/>
                                                        <w:bottom w:val="none" w:sz="0" w:space="0" w:color="auto"/>
                                                        <w:right w:val="none" w:sz="0" w:space="0" w:color="auto"/>
                                                      </w:divBdr>
                                                    </w:div>
                                                  </w:divsChild>
                                                </w:div>
                                                <w:div w:id="290675319">
                                                  <w:marLeft w:val="0"/>
                                                  <w:marRight w:val="0"/>
                                                  <w:marTop w:val="0"/>
                                                  <w:marBottom w:val="0"/>
                                                  <w:divBdr>
                                                    <w:top w:val="none" w:sz="0" w:space="0" w:color="auto"/>
                                                    <w:left w:val="none" w:sz="0" w:space="0" w:color="auto"/>
                                                    <w:bottom w:val="none" w:sz="0" w:space="0" w:color="auto"/>
                                                    <w:right w:val="none" w:sz="0" w:space="0" w:color="auto"/>
                                                  </w:divBdr>
                                                  <w:divsChild>
                                                    <w:div w:id="557209797">
                                                      <w:marLeft w:val="0"/>
                                                      <w:marRight w:val="0"/>
                                                      <w:marTop w:val="0"/>
                                                      <w:marBottom w:val="0"/>
                                                      <w:divBdr>
                                                        <w:top w:val="none" w:sz="0" w:space="0" w:color="auto"/>
                                                        <w:left w:val="none" w:sz="0" w:space="0" w:color="auto"/>
                                                        <w:bottom w:val="none" w:sz="0" w:space="0" w:color="auto"/>
                                                        <w:right w:val="none" w:sz="0" w:space="0" w:color="auto"/>
                                                      </w:divBdr>
                                                    </w:div>
                                                  </w:divsChild>
                                                </w:div>
                                                <w:div w:id="729574030">
                                                  <w:marLeft w:val="0"/>
                                                  <w:marRight w:val="0"/>
                                                  <w:marTop w:val="0"/>
                                                  <w:marBottom w:val="0"/>
                                                  <w:divBdr>
                                                    <w:top w:val="none" w:sz="0" w:space="0" w:color="auto"/>
                                                    <w:left w:val="none" w:sz="0" w:space="0" w:color="auto"/>
                                                    <w:bottom w:val="none" w:sz="0" w:space="0" w:color="auto"/>
                                                    <w:right w:val="none" w:sz="0" w:space="0" w:color="auto"/>
                                                  </w:divBdr>
                                                  <w:divsChild>
                                                    <w:div w:id="8999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24532">
      <w:bodyDiv w:val="1"/>
      <w:marLeft w:val="0"/>
      <w:marRight w:val="0"/>
      <w:marTop w:val="0"/>
      <w:marBottom w:val="0"/>
      <w:divBdr>
        <w:top w:val="none" w:sz="0" w:space="0" w:color="auto"/>
        <w:left w:val="none" w:sz="0" w:space="0" w:color="auto"/>
        <w:bottom w:val="none" w:sz="0" w:space="0" w:color="auto"/>
        <w:right w:val="none" w:sz="0" w:space="0" w:color="auto"/>
      </w:divBdr>
      <w:divsChild>
        <w:div w:id="293290996">
          <w:marLeft w:val="0"/>
          <w:marRight w:val="0"/>
          <w:marTop w:val="0"/>
          <w:marBottom w:val="0"/>
          <w:divBdr>
            <w:top w:val="none" w:sz="0" w:space="0" w:color="auto"/>
            <w:left w:val="none" w:sz="0" w:space="0" w:color="auto"/>
            <w:bottom w:val="none" w:sz="0" w:space="0" w:color="auto"/>
            <w:right w:val="none" w:sz="0" w:space="0" w:color="auto"/>
          </w:divBdr>
          <w:divsChild>
            <w:div w:id="1178495420">
              <w:marLeft w:val="0"/>
              <w:marRight w:val="0"/>
              <w:marTop w:val="0"/>
              <w:marBottom w:val="0"/>
              <w:divBdr>
                <w:top w:val="none" w:sz="0" w:space="0" w:color="auto"/>
                <w:left w:val="none" w:sz="0" w:space="0" w:color="auto"/>
                <w:bottom w:val="none" w:sz="0" w:space="0" w:color="auto"/>
                <w:right w:val="none" w:sz="0" w:space="0" w:color="auto"/>
              </w:divBdr>
              <w:divsChild>
                <w:div w:id="24798894">
                  <w:marLeft w:val="0"/>
                  <w:marRight w:val="0"/>
                  <w:marTop w:val="0"/>
                  <w:marBottom w:val="0"/>
                  <w:divBdr>
                    <w:top w:val="none" w:sz="0" w:space="0" w:color="auto"/>
                    <w:left w:val="none" w:sz="0" w:space="0" w:color="auto"/>
                    <w:bottom w:val="none" w:sz="0" w:space="0" w:color="auto"/>
                    <w:right w:val="none" w:sz="0" w:space="0" w:color="auto"/>
                  </w:divBdr>
                  <w:divsChild>
                    <w:div w:id="808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162">
              <w:marLeft w:val="0"/>
              <w:marRight w:val="0"/>
              <w:marTop w:val="0"/>
              <w:marBottom w:val="0"/>
              <w:divBdr>
                <w:top w:val="none" w:sz="0" w:space="0" w:color="auto"/>
                <w:left w:val="none" w:sz="0" w:space="0" w:color="auto"/>
                <w:bottom w:val="none" w:sz="0" w:space="0" w:color="auto"/>
                <w:right w:val="none" w:sz="0" w:space="0" w:color="auto"/>
              </w:divBdr>
              <w:divsChild>
                <w:div w:id="143131185">
                  <w:marLeft w:val="0"/>
                  <w:marRight w:val="0"/>
                  <w:marTop w:val="0"/>
                  <w:marBottom w:val="0"/>
                  <w:divBdr>
                    <w:top w:val="none" w:sz="0" w:space="0" w:color="auto"/>
                    <w:left w:val="none" w:sz="0" w:space="0" w:color="auto"/>
                    <w:bottom w:val="none" w:sz="0" w:space="0" w:color="auto"/>
                    <w:right w:val="none" w:sz="0" w:space="0" w:color="auto"/>
                  </w:divBdr>
                  <w:divsChild>
                    <w:div w:id="67700980">
                      <w:marLeft w:val="0"/>
                      <w:marRight w:val="0"/>
                      <w:marTop w:val="0"/>
                      <w:marBottom w:val="0"/>
                      <w:divBdr>
                        <w:top w:val="none" w:sz="0" w:space="0" w:color="auto"/>
                        <w:left w:val="none" w:sz="0" w:space="0" w:color="auto"/>
                        <w:bottom w:val="none" w:sz="0" w:space="0" w:color="auto"/>
                        <w:right w:val="none" w:sz="0" w:space="0" w:color="auto"/>
                      </w:divBdr>
                    </w:div>
                  </w:divsChild>
                </w:div>
                <w:div w:id="945036161">
                  <w:marLeft w:val="0"/>
                  <w:marRight w:val="0"/>
                  <w:marTop w:val="0"/>
                  <w:marBottom w:val="0"/>
                  <w:divBdr>
                    <w:top w:val="none" w:sz="0" w:space="0" w:color="auto"/>
                    <w:left w:val="none" w:sz="0" w:space="0" w:color="auto"/>
                    <w:bottom w:val="none" w:sz="0" w:space="0" w:color="auto"/>
                    <w:right w:val="none" w:sz="0" w:space="0" w:color="auto"/>
                  </w:divBdr>
                  <w:divsChild>
                    <w:div w:id="233593880">
                      <w:marLeft w:val="0"/>
                      <w:marRight w:val="0"/>
                      <w:marTop w:val="0"/>
                      <w:marBottom w:val="0"/>
                      <w:divBdr>
                        <w:top w:val="none" w:sz="0" w:space="0" w:color="auto"/>
                        <w:left w:val="none" w:sz="0" w:space="0" w:color="auto"/>
                        <w:bottom w:val="none" w:sz="0" w:space="0" w:color="auto"/>
                        <w:right w:val="none" w:sz="0" w:space="0" w:color="auto"/>
                      </w:divBdr>
                    </w:div>
                  </w:divsChild>
                </w:div>
                <w:div w:id="289169498">
                  <w:marLeft w:val="0"/>
                  <w:marRight w:val="0"/>
                  <w:marTop w:val="0"/>
                  <w:marBottom w:val="0"/>
                  <w:divBdr>
                    <w:top w:val="none" w:sz="0" w:space="0" w:color="auto"/>
                    <w:left w:val="none" w:sz="0" w:space="0" w:color="auto"/>
                    <w:bottom w:val="none" w:sz="0" w:space="0" w:color="auto"/>
                    <w:right w:val="none" w:sz="0" w:space="0" w:color="auto"/>
                  </w:divBdr>
                  <w:divsChild>
                    <w:div w:id="636109352">
                      <w:marLeft w:val="0"/>
                      <w:marRight w:val="0"/>
                      <w:marTop w:val="0"/>
                      <w:marBottom w:val="0"/>
                      <w:divBdr>
                        <w:top w:val="none" w:sz="0" w:space="0" w:color="auto"/>
                        <w:left w:val="none" w:sz="0" w:space="0" w:color="auto"/>
                        <w:bottom w:val="none" w:sz="0" w:space="0" w:color="auto"/>
                        <w:right w:val="none" w:sz="0" w:space="0" w:color="auto"/>
                      </w:divBdr>
                    </w:div>
                  </w:divsChild>
                </w:div>
                <w:div w:id="460998916">
                  <w:marLeft w:val="0"/>
                  <w:marRight w:val="0"/>
                  <w:marTop w:val="0"/>
                  <w:marBottom w:val="0"/>
                  <w:divBdr>
                    <w:top w:val="none" w:sz="0" w:space="0" w:color="auto"/>
                    <w:left w:val="none" w:sz="0" w:space="0" w:color="auto"/>
                    <w:bottom w:val="none" w:sz="0" w:space="0" w:color="auto"/>
                    <w:right w:val="none" w:sz="0" w:space="0" w:color="auto"/>
                  </w:divBdr>
                  <w:divsChild>
                    <w:div w:id="2085293007">
                      <w:marLeft w:val="0"/>
                      <w:marRight w:val="0"/>
                      <w:marTop w:val="0"/>
                      <w:marBottom w:val="0"/>
                      <w:divBdr>
                        <w:top w:val="none" w:sz="0" w:space="0" w:color="auto"/>
                        <w:left w:val="none" w:sz="0" w:space="0" w:color="auto"/>
                        <w:bottom w:val="none" w:sz="0" w:space="0" w:color="auto"/>
                        <w:right w:val="none" w:sz="0" w:space="0" w:color="auto"/>
                      </w:divBdr>
                    </w:div>
                  </w:divsChild>
                </w:div>
                <w:div w:id="2129011889">
                  <w:marLeft w:val="0"/>
                  <w:marRight w:val="0"/>
                  <w:marTop w:val="0"/>
                  <w:marBottom w:val="0"/>
                  <w:divBdr>
                    <w:top w:val="none" w:sz="0" w:space="0" w:color="auto"/>
                    <w:left w:val="none" w:sz="0" w:space="0" w:color="auto"/>
                    <w:bottom w:val="none" w:sz="0" w:space="0" w:color="auto"/>
                    <w:right w:val="none" w:sz="0" w:space="0" w:color="auto"/>
                  </w:divBdr>
                  <w:divsChild>
                    <w:div w:id="743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119">
              <w:marLeft w:val="0"/>
              <w:marRight w:val="0"/>
              <w:marTop w:val="0"/>
              <w:marBottom w:val="0"/>
              <w:divBdr>
                <w:top w:val="none" w:sz="0" w:space="0" w:color="auto"/>
                <w:left w:val="none" w:sz="0" w:space="0" w:color="auto"/>
                <w:bottom w:val="none" w:sz="0" w:space="0" w:color="auto"/>
                <w:right w:val="none" w:sz="0" w:space="0" w:color="auto"/>
              </w:divBdr>
              <w:divsChild>
                <w:div w:id="1533810572">
                  <w:marLeft w:val="0"/>
                  <w:marRight w:val="0"/>
                  <w:marTop w:val="0"/>
                  <w:marBottom w:val="0"/>
                  <w:divBdr>
                    <w:top w:val="none" w:sz="0" w:space="0" w:color="auto"/>
                    <w:left w:val="none" w:sz="0" w:space="0" w:color="auto"/>
                    <w:bottom w:val="none" w:sz="0" w:space="0" w:color="auto"/>
                    <w:right w:val="none" w:sz="0" w:space="0" w:color="auto"/>
                  </w:divBdr>
                </w:div>
              </w:divsChild>
            </w:div>
            <w:div w:id="4902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0236">
      <w:bodyDiv w:val="1"/>
      <w:marLeft w:val="0"/>
      <w:marRight w:val="0"/>
      <w:marTop w:val="0"/>
      <w:marBottom w:val="0"/>
      <w:divBdr>
        <w:top w:val="none" w:sz="0" w:space="0" w:color="auto"/>
        <w:left w:val="none" w:sz="0" w:space="0" w:color="auto"/>
        <w:bottom w:val="none" w:sz="0" w:space="0" w:color="auto"/>
        <w:right w:val="none" w:sz="0" w:space="0" w:color="auto"/>
      </w:divBdr>
      <w:divsChild>
        <w:div w:id="46465411">
          <w:marLeft w:val="0"/>
          <w:marRight w:val="0"/>
          <w:marTop w:val="0"/>
          <w:marBottom w:val="0"/>
          <w:divBdr>
            <w:top w:val="none" w:sz="0" w:space="0" w:color="auto"/>
            <w:left w:val="none" w:sz="0" w:space="0" w:color="auto"/>
            <w:bottom w:val="none" w:sz="0" w:space="0" w:color="auto"/>
            <w:right w:val="none" w:sz="0" w:space="0" w:color="auto"/>
          </w:divBdr>
          <w:divsChild>
            <w:div w:id="231430818">
              <w:marLeft w:val="0"/>
              <w:marRight w:val="0"/>
              <w:marTop w:val="0"/>
              <w:marBottom w:val="0"/>
              <w:divBdr>
                <w:top w:val="none" w:sz="0" w:space="0" w:color="auto"/>
                <w:left w:val="none" w:sz="0" w:space="0" w:color="auto"/>
                <w:bottom w:val="none" w:sz="0" w:space="0" w:color="auto"/>
                <w:right w:val="none" w:sz="0" w:space="0" w:color="auto"/>
              </w:divBdr>
              <w:divsChild>
                <w:div w:id="608318511">
                  <w:marLeft w:val="0"/>
                  <w:marRight w:val="0"/>
                  <w:marTop w:val="0"/>
                  <w:marBottom w:val="0"/>
                  <w:divBdr>
                    <w:top w:val="none" w:sz="0" w:space="0" w:color="auto"/>
                    <w:left w:val="none" w:sz="0" w:space="0" w:color="auto"/>
                    <w:bottom w:val="none" w:sz="0" w:space="0" w:color="auto"/>
                    <w:right w:val="none" w:sz="0" w:space="0" w:color="auto"/>
                  </w:divBdr>
                  <w:divsChild>
                    <w:div w:id="15475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2993">
              <w:marLeft w:val="0"/>
              <w:marRight w:val="0"/>
              <w:marTop w:val="0"/>
              <w:marBottom w:val="0"/>
              <w:divBdr>
                <w:top w:val="none" w:sz="0" w:space="0" w:color="auto"/>
                <w:left w:val="none" w:sz="0" w:space="0" w:color="auto"/>
                <w:bottom w:val="none" w:sz="0" w:space="0" w:color="auto"/>
                <w:right w:val="none" w:sz="0" w:space="0" w:color="auto"/>
              </w:divBdr>
              <w:divsChild>
                <w:div w:id="658114475">
                  <w:marLeft w:val="0"/>
                  <w:marRight w:val="0"/>
                  <w:marTop w:val="0"/>
                  <w:marBottom w:val="0"/>
                  <w:divBdr>
                    <w:top w:val="none" w:sz="0" w:space="0" w:color="auto"/>
                    <w:left w:val="none" w:sz="0" w:space="0" w:color="auto"/>
                    <w:bottom w:val="none" w:sz="0" w:space="0" w:color="auto"/>
                    <w:right w:val="none" w:sz="0" w:space="0" w:color="auto"/>
                  </w:divBdr>
                  <w:divsChild>
                    <w:div w:id="218635614">
                      <w:marLeft w:val="0"/>
                      <w:marRight w:val="0"/>
                      <w:marTop w:val="0"/>
                      <w:marBottom w:val="0"/>
                      <w:divBdr>
                        <w:top w:val="none" w:sz="0" w:space="0" w:color="auto"/>
                        <w:left w:val="none" w:sz="0" w:space="0" w:color="auto"/>
                        <w:bottom w:val="none" w:sz="0" w:space="0" w:color="auto"/>
                        <w:right w:val="none" w:sz="0" w:space="0" w:color="auto"/>
                      </w:divBdr>
                    </w:div>
                  </w:divsChild>
                </w:div>
                <w:div w:id="343702995">
                  <w:marLeft w:val="0"/>
                  <w:marRight w:val="0"/>
                  <w:marTop w:val="0"/>
                  <w:marBottom w:val="0"/>
                  <w:divBdr>
                    <w:top w:val="none" w:sz="0" w:space="0" w:color="auto"/>
                    <w:left w:val="none" w:sz="0" w:space="0" w:color="auto"/>
                    <w:bottom w:val="none" w:sz="0" w:space="0" w:color="auto"/>
                    <w:right w:val="none" w:sz="0" w:space="0" w:color="auto"/>
                  </w:divBdr>
                  <w:divsChild>
                    <w:div w:id="953749676">
                      <w:marLeft w:val="0"/>
                      <w:marRight w:val="0"/>
                      <w:marTop w:val="0"/>
                      <w:marBottom w:val="0"/>
                      <w:divBdr>
                        <w:top w:val="none" w:sz="0" w:space="0" w:color="auto"/>
                        <w:left w:val="none" w:sz="0" w:space="0" w:color="auto"/>
                        <w:bottom w:val="none" w:sz="0" w:space="0" w:color="auto"/>
                        <w:right w:val="none" w:sz="0" w:space="0" w:color="auto"/>
                      </w:divBdr>
                    </w:div>
                  </w:divsChild>
                </w:div>
                <w:div w:id="441075810">
                  <w:marLeft w:val="0"/>
                  <w:marRight w:val="0"/>
                  <w:marTop w:val="0"/>
                  <w:marBottom w:val="0"/>
                  <w:divBdr>
                    <w:top w:val="none" w:sz="0" w:space="0" w:color="auto"/>
                    <w:left w:val="none" w:sz="0" w:space="0" w:color="auto"/>
                    <w:bottom w:val="none" w:sz="0" w:space="0" w:color="auto"/>
                    <w:right w:val="none" w:sz="0" w:space="0" w:color="auto"/>
                  </w:divBdr>
                  <w:divsChild>
                    <w:div w:id="921571964">
                      <w:marLeft w:val="0"/>
                      <w:marRight w:val="0"/>
                      <w:marTop w:val="0"/>
                      <w:marBottom w:val="0"/>
                      <w:divBdr>
                        <w:top w:val="none" w:sz="0" w:space="0" w:color="auto"/>
                        <w:left w:val="none" w:sz="0" w:space="0" w:color="auto"/>
                        <w:bottom w:val="none" w:sz="0" w:space="0" w:color="auto"/>
                        <w:right w:val="none" w:sz="0" w:space="0" w:color="auto"/>
                      </w:divBdr>
                    </w:div>
                  </w:divsChild>
                </w:div>
                <w:div w:id="692877001">
                  <w:marLeft w:val="0"/>
                  <w:marRight w:val="0"/>
                  <w:marTop w:val="0"/>
                  <w:marBottom w:val="0"/>
                  <w:divBdr>
                    <w:top w:val="none" w:sz="0" w:space="0" w:color="auto"/>
                    <w:left w:val="none" w:sz="0" w:space="0" w:color="auto"/>
                    <w:bottom w:val="none" w:sz="0" w:space="0" w:color="auto"/>
                    <w:right w:val="none" w:sz="0" w:space="0" w:color="auto"/>
                  </w:divBdr>
                  <w:divsChild>
                    <w:div w:id="19207347">
                      <w:marLeft w:val="0"/>
                      <w:marRight w:val="0"/>
                      <w:marTop w:val="0"/>
                      <w:marBottom w:val="0"/>
                      <w:divBdr>
                        <w:top w:val="none" w:sz="0" w:space="0" w:color="auto"/>
                        <w:left w:val="none" w:sz="0" w:space="0" w:color="auto"/>
                        <w:bottom w:val="none" w:sz="0" w:space="0" w:color="auto"/>
                        <w:right w:val="none" w:sz="0" w:space="0" w:color="auto"/>
                      </w:divBdr>
                    </w:div>
                  </w:divsChild>
                </w:div>
                <w:div w:id="1412776425">
                  <w:marLeft w:val="0"/>
                  <w:marRight w:val="0"/>
                  <w:marTop w:val="0"/>
                  <w:marBottom w:val="0"/>
                  <w:divBdr>
                    <w:top w:val="none" w:sz="0" w:space="0" w:color="auto"/>
                    <w:left w:val="none" w:sz="0" w:space="0" w:color="auto"/>
                    <w:bottom w:val="none" w:sz="0" w:space="0" w:color="auto"/>
                    <w:right w:val="none" w:sz="0" w:space="0" w:color="auto"/>
                  </w:divBdr>
                  <w:divsChild>
                    <w:div w:id="377975218">
                      <w:marLeft w:val="0"/>
                      <w:marRight w:val="0"/>
                      <w:marTop w:val="0"/>
                      <w:marBottom w:val="0"/>
                      <w:divBdr>
                        <w:top w:val="none" w:sz="0" w:space="0" w:color="auto"/>
                        <w:left w:val="none" w:sz="0" w:space="0" w:color="auto"/>
                        <w:bottom w:val="none" w:sz="0" w:space="0" w:color="auto"/>
                        <w:right w:val="none" w:sz="0" w:space="0" w:color="auto"/>
                      </w:divBdr>
                    </w:div>
                  </w:divsChild>
                </w:div>
                <w:div w:id="886186811">
                  <w:marLeft w:val="0"/>
                  <w:marRight w:val="0"/>
                  <w:marTop w:val="0"/>
                  <w:marBottom w:val="0"/>
                  <w:divBdr>
                    <w:top w:val="none" w:sz="0" w:space="0" w:color="auto"/>
                    <w:left w:val="none" w:sz="0" w:space="0" w:color="auto"/>
                    <w:bottom w:val="none" w:sz="0" w:space="0" w:color="auto"/>
                    <w:right w:val="none" w:sz="0" w:space="0" w:color="auto"/>
                  </w:divBdr>
                  <w:divsChild>
                    <w:div w:id="347489513">
                      <w:marLeft w:val="0"/>
                      <w:marRight w:val="0"/>
                      <w:marTop w:val="0"/>
                      <w:marBottom w:val="0"/>
                      <w:divBdr>
                        <w:top w:val="none" w:sz="0" w:space="0" w:color="auto"/>
                        <w:left w:val="none" w:sz="0" w:space="0" w:color="auto"/>
                        <w:bottom w:val="none" w:sz="0" w:space="0" w:color="auto"/>
                        <w:right w:val="none" w:sz="0" w:space="0" w:color="auto"/>
                      </w:divBdr>
                    </w:div>
                  </w:divsChild>
                </w:div>
                <w:div w:id="1020165482">
                  <w:marLeft w:val="0"/>
                  <w:marRight w:val="0"/>
                  <w:marTop w:val="0"/>
                  <w:marBottom w:val="0"/>
                  <w:divBdr>
                    <w:top w:val="none" w:sz="0" w:space="0" w:color="auto"/>
                    <w:left w:val="none" w:sz="0" w:space="0" w:color="auto"/>
                    <w:bottom w:val="none" w:sz="0" w:space="0" w:color="auto"/>
                    <w:right w:val="none" w:sz="0" w:space="0" w:color="auto"/>
                  </w:divBdr>
                  <w:divsChild>
                    <w:div w:id="731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4746">
              <w:marLeft w:val="0"/>
              <w:marRight w:val="0"/>
              <w:marTop w:val="0"/>
              <w:marBottom w:val="0"/>
              <w:divBdr>
                <w:top w:val="none" w:sz="0" w:space="0" w:color="auto"/>
                <w:left w:val="none" w:sz="0" w:space="0" w:color="auto"/>
                <w:bottom w:val="none" w:sz="0" w:space="0" w:color="auto"/>
                <w:right w:val="none" w:sz="0" w:space="0" w:color="auto"/>
              </w:divBdr>
              <w:divsChild>
                <w:div w:id="643000493">
                  <w:marLeft w:val="0"/>
                  <w:marRight w:val="0"/>
                  <w:marTop w:val="0"/>
                  <w:marBottom w:val="0"/>
                  <w:divBdr>
                    <w:top w:val="none" w:sz="0" w:space="0" w:color="auto"/>
                    <w:left w:val="none" w:sz="0" w:space="0" w:color="auto"/>
                    <w:bottom w:val="none" w:sz="0" w:space="0" w:color="auto"/>
                    <w:right w:val="none" w:sz="0" w:space="0" w:color="auto"/>
                  </w:divBdr>
                </w:div>
              </w:divsChild>
            </w:div>
            <w:div w:id="13197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2001">
      <w:bodyDiv w:val="1"/>
      <w:marLeft w:val="0"/>
      <w:marRight w:val="0"/>
      <w:marTop w:val="0"/>
      <w:marBottom w:val="0"/>
      <w:divBdr>
        <w:top w:val="none" w:sz="0" w:space="0" w:color="auto"/>
        <w:left w:val="none" w:sz="0" w:space="0" w:color="auto"/>
        <w:bottom w:val="none" w:sz="0" w:space="0" w:color="auto"/>
        <w:right w:val="none" w:sz="0" w:space="0" w:color="auto"/>
      </w:divBdr>
      <w:divsChild>
        <w:div w:id="733510328">
          <w:marLeft w:val="0"/>
          <w:marRight w:val="0"/>
          <w:marTop w:val="0"/>
          <w:marBottom w:val="0"/>
          <w:divBdr>
            <w:top w:val="none" w:sz="0" w:space="0" w:color="auto"/>
            <w:left w:val="none" w:sz="0" w:space="0" w:color="auto"/>
            <w:bottom w:val="none" w:sz="0" w:space="0" w:color="auto"/>
            <w:right w:val="none" w:sz="0" w:space="0" w:color="auto"/>
          </w:divBdr>
          <w:divsChild>
            <w:div w:id="1060133553">
              <w:marLeft w:val="0"/>
              <w:marRight w:val="0"/>
              <w:marTop w:val="0"/>
              <w:marBottom w:val="0"/>
              <w:divBdr>
                <w:top w:val="none" w:sz="0" w:space="0" w:color="auto"/>
                <w:left w:val="none" w:sz="0" w:space="0" w:color="auto"/>
                <w:bottom w:val="none" w:sz="0" w:space="0" w:color="auto"/>
                <w:right w:val="none" w:sz="0" w:space="0" w:color="auto"/>
              </w:divBdr>
              <w:divsChild>
                <w:div w:id="420300630">
                  <w:marLeft w:val="0"/>
                  <w:marRight w:val="0"/>
                  <w:marTop w:val="0"/>
                  <w:marBottom w:val="0"/>
                  <w:divBdr>
                    <w:top w:val="none" w:sz="0" w:space="0" w:color="auto"/>
                    <w:left w:val="none" w:sz="0" w:space="0" w:color="auto"/>
                    <w:bottom w:val="none" w:sz="0" w:space="0" w:color="auto"/>
                    <w:right w:val="none" w:sz="0" w:space="0" w:color="auto"/>
                  </w:divBdr>
                  <w:divsChild>
                    <w:div w:id="4665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935">
              <w:marLeft w:val="0"/>
              <w:marRight w:val="0"/>
              <w:marTop w:val="0"/>
              <w:marBottom w:val="0"/>
              <w:divBdr>
                <w:top w:val="none" w:sz="0" w:space="0" w:color="auto"/>
                <w:left w:val="none" w:sz="0" w:space="0" w:color="auto"/>
                <w:bottom w:val="none" w:sz="0" w:space="0" w:color="auto"/>
                <w:right w:val="none" w:sz="0" w:space="0" w:color="auto"/>
              </w:divBdr>
              <w:divsChild>
                <w:div w:id="767896619">
                  <w:marLeft w:val="0"/>
                  <w:marRight w:val="0"/>
                  <w:marTop w:val="0"/>
                  <w:marBottom w:val="0"/>
                  <w:divBdr>
                    <w:top w:val="none" w:sz="0" w:space="0" w:color="auto"/>
                    <w:left w:val="none" w:sz="0" w:space="0" w:color="auto"/>
                    <w:bottom w:val="none" w:sz="0" w:space="0" w:color="auto"/>
                    <w:right w:val="none" w:sz="0" w:space="0" w:color="auto"/>
                  </w:divBdr>
                  <w:divsChild>
                    <w:div w:id="1603613337">
                      <w:marLeft w:val="0"/>
                      <w:marRight w:val="0"/>
                      <w:marTop w:val="0"/>
                      <w:marBottom w:val="0"/>
                      <w:divBdr>
                        <w:top w:val="none" w:sz="0" w:space="0" w:color="auto"/>
                        <w:left w:val="none" w:sz="0" w:space="0" w:color="auto"/>
                        <w:bottom w:val="none" w:sz="0" w:space="0" w:color="auto"/>
                        <w:right w:val="none" w:sz="0" w:space="0" w:color="auto"/>
                      </w:divBdr>
                    </w:div>
                  </w:divsChild>
                </w:div>
                <w:div w:id="1195390702">
                  <w:marLeft w:val="0"/>
                  <w:marRight w:val="0"/>
                  <w:marTop w:val="0"/>
                  <w:marBottom w:val="0"/>
                  <w:divBdr>
                    <w:top w:val="none" w:sz="0" w:space="0" w:color="auto"/>
                    <w:left w:val="none" w:sz="0" w:space="0" w:color="auto"/>
                    <w:bottom w:val="none" w:sz="0" w:space="0" w:color="auto"/>
                    <w:right w:val="none" w:sz="0" w:space="0" w:color="auto"/>
                  </w:divBdr>
                  <w:divsChild>
                    <w:div w:id="275914366">
                      <w:marLeft w:val="0"/>
                      <w:marRight w:val="0"/>
                      <w:marTop w:val="0"/>
                      <w:marBottom w:val="0"/>
                      <w:divBdr>
                        <w:top w:val="none" w:sz="0" w:space="0" w:color="auto"/>
                        <w:left w:val="none" w:sz="0" w:space="0" w:color="auto"/>
                        <w:bottom w:val="none" w:sz="0" w:space="0" w:color="auto"/>
                        <w:right w:val="none" w:sz="0" w:space="0" w:color="auto"/>
                      </w:divBdr>
                    </w:div>
                  </w:divsChild>
                </w:div>
                <w:div w:id="469517449">
                  <w:marLeft w:val="0"/>
                  <w:marRight w:val="0"/>
                  <w:marTop w:val="0"/>
                  <w:marBottom w:val="0"/>
                  <w:divBdr>
                    <w:top w:val="none" w:sz="0" w:space="0" w:color="auto"/>
                    <w:left w:val="none" w:sz="0" w:space="0" w:color="auto"/>
                    <w:bottom w:val="none" w:sz="0" w:space="0" w:color="auto"/>
                    <w:right w:val="none" w:sz="0" w:space="0" w:color="auto"/>
                  </w:divBdr>
                  <w:divsChild>
                    <w:div w:id="1876042435">
                      <w:marLeft w:val="0"/>
                      <w:marRight w:val="0"/>
                      <w:marTop w:val="0"/>
                      <w:marBottom w:val="0"/>
                      <w:divBdr>
                        <w:top w:val="none" w:sz="0" w:space="0" w:color="auto"/>
                        <w:left w:val="none" w:sz="0" w:space="0" w:color="auto"/>
                        <w:bottom w:val="none" w:sz="0" w:space="0" w:color="auto"/>
                        <w:right w:val="none" w:sz="0" w:space="0" w:color="auto"/>
                      </w:divBdr>
                    </w:div>
                  </w:divsChild>
                </w:div>
                <w:div w:id="154225568">
                  <w:marLeft w:val="0"/>
                  <w:marRight w:val="0"/>
                  <w:marTop w:val="0"/>
                  <w:marBottom w:val="0"/>
                  <w:divBdr>
                    <w:top w:val="none" w:sz="0" w:space="0" w:color="auto"/>
                    <w:left w:val="none" w:sz="0" w:space="0" w:color="auto"/>
                    <w:bottom w:val="none" w:sz="0" w:space="0" w:color="auto"/>
                    <w:right w:val="none" w:sz="0" w:space="0" w:color="auto"/>
                  </w:divBdr>
                  <w:divsChild>
                    <w:div w:id="1162740233">
                      <w:marLeft w:val="0"/>
                      <w:marRight w:val="0"/>
                      <w:marTop w:val="0"/>
                      <w:marBottom w:val="0"/>
                      <w:divBdr>
                        <w:top w:val="none" w:sz="0" w:space="0" w:color="auto"/>
                        <w:left w:val="none" w:sz="0" w:space="0" w:color="auto"/>
                        <w:bottom w:val="none" w:sz="0" w:space="0" w:color="auto"/>
                        <w:right w:val="none" w:sz="0" w:space="0" w:color="auto"/>
                      </w:divBdr>
                    </w:div>
                  </w:divsChild>
                </w:div>
                <w:div w:id="1390231896">
                  <w:marLeft w:val="0"/>
                  <w:marRight w:val="0"/>
                  <w:marTop w:val="0"/>
                  <w:marBottom w:val="0"/>
                  <w:divBdr>
                    <w:top w:val="none" w:sz="0" w:space="0" w:color="auto"/>
                    <w:left w:val="none" w:sz="0" w:space="0" w:color="auto"/>
                    <w:bottom w:val="none" w:sz="0" w:space="0" w:color="auto"/>
                    <w:right w:val="none" w:sz="0" w:space="0" w:color="auto"/>
                  </w:divBdr>
                  <w:divsChild>
                    <w:div w:id="1289123240">
                      <w:marLeft w:val="0"/>
                      <w:marRight w:val="0"/>
                      <w:marTop w:val="0"/>
                      <w:marBottom w:val="0"/>
                      <w:divBdr>
                        <w:top w:val="none" w:sz="0" w:space="0" w:color="auto"/>
                        <w:left w:val="none" w:sz="0" w:space="0" w:color="auto"/>
                        <w:bottom w:val="none" w:sz="0" w:space="0" w:color="auto"/>
                        <w:right w:val="none" w:sz="0" w:space="0" w:color="auto"/>
                      </w:divBdr>
                    </w:div>
                  </w:divsChild>
                </w:div>
                <w:div w:id="1512601529">
                  <w:marLeft w:val="0"/>
                  <w:marRight w:val="0"/>
                  <w:marTop w:val="0"/>
                  <w:marBottom w:val="0"/>
                  <w:divBdr>
                    <w:top w:val="none" w:sz="0" w:space="0" w:color="auto"/>
                    <w:left w:val="none" w:sz="0" w:space="0" w:color="auto"/>
                    <w:bottom w:val="none" w:sz="0" w:space="0" w:color="auto"/>
                    <w:right w:val="none" w:sz="0" w:space="0" w:color="auto"/>
                  </w:divBdr>
                  <w:divsChild>
                    <w:div w:id="1781026330">
                      <w:marLeft w:val="0"/>
                      <w:marRight w:val="0"/>
                      <w:marTop w:val="0"/>
                      <w:marBottom w:val="0"/>
                      <w:divBdr>
                        <w:top w:val="none" w:sz="0" w:space="0" w:color="auto"/>
                        <w:left w:val="none" w:sz="0" w:space="0" w:color="auto"/>
                        <w:bottom w:val="none" w:sz="0" w:space="0" w:color="auto"/>
                        <w:right w:val="none" w:sz="0" w:space="0" w:color="auto"/>
                      </w:divBdr>
                    </w:div>
                  </w:divsChild>
                </w:div>
                <w:div w:id="887381422">
                  <w:marLeft w:val="0"/>
                  <w:marRight w:val="0"/>
                  <w:marTop w:val="0"/>
                  <w:marBottom w:val="0"/>
                  <w:divBdr>
                    <w:top w:val="none" w:sz="0" w:space="0" w:color="auto"/>
                    <w:left w:val="none" w:sz="0" w:space="0" w:color="auto"/>
                    <w:bottom w:val="none" w:sz="0" w:space="0" w:color="auto"/>
                    <w:right w:val="none" w:sz="0" w:space="0" w:color="auto"/>
                  </w:divBdr>
                  <w:divsChild>
                    <w:div w:id="252323247">
                      <w:marLeft w:val="0"/>
                      <w:marRight w:val="0"/>
                      <w:marTop w:val="0"/>
                      <w:marBottom w:val="0"/>
                      <w:divBdr>
                        <w:top w:val="none" w:sz="0" w:space="0" w:color="auto"/>
                        <w:left w:val="none" w:sz="0" w:space="0" w:color="auto"/>
                        <w:bottom w:val="none" w:sz="0" w:space="0" w:color="auto"/>
                        <w:right w:val="none" w:sz="0" w:space="0" w:color="auto"/>
                      </w:divBdr>
                    </w:div>
                  </w:divsChild>
                </w:div>
                <w:div w:id="601648271">
                  <w:marLeft w:val="0"/>
                  <w:marRight w:val="0"/>
                  <w:marTop w:val="0"/>
                  <w:marBottom w:val="0"/>
                  <w:divBdr>
                    <w:top w:val="none" w:sz="0" w:space="0" w:color="auto"/>
                    <w:left w:val="none" w:sz="0" w:space="0" w:color="auto"/>
                    <w:bottom w:val="none" w:sz="0" w:space="0" w:color="auto"/>
                    <w:right w:val="none" w:sz="0" w:space="0" w:color="auto"/>
                  </w:divBdr>
                  <w:divsChild>
                    <w:div w:id="2210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61">
              <w:marLeft w:val="0"/>
              <w:marRight w:val="0"/>
              <w:marTop w:val="0"/>
              <w:marBottom w:val="0"/>
              <w:divBdr>
                <w:top w:val="none" w:sz="0" w:space="0" w:color="auto"/>
                <w:left w:val="none" w:sz="0" w:space="0" w:color="auto"/>
                <w:bottom w:val="none" w:sz="0" w:space="0" w:color="auto"/>
                <w:right w:val="none" w:sz="0" w:space="0" w:color="auto"/>
              </w:divBdr>
              <w:divsChild>
                <w:div w:id="648166955">
                  <w:marLeft w:val="0"/>
                  <w:marRight w:val="0"/>
                  <w:marTop w:val="0"/>
                  <w:marBottom w:val="0"/>
                  <w:divBdr>
                    <w:top w:val="none" w:sz="0" w:space="0" w:color="auto"/>
                    <w:left w:val="none" w:sz="0" w:space="0" w:color="auto"/>
                    <w:bottom w:val="none" w:sz="0" w:space="0" w:color="auto"/>
                    <w:right w:val="none" w:sz="0" w:space="0" w:color="auto"/>
                  </w:divBdr>
                </w:div>
              </w:divsChild>
            </w:div>
            <w:div w:id="14354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6633">
      <w:bodyDiv w:val="1"/>
      <w:marLeft w:val="0"/>
      <w:marRight w:val="0"/>
      <w:marTop w:val="0"/>
      <w:marBottom w:val="0"/>
      <w:divBdr>
        <w:top w:val="none" w:sz="0" w:space="0" w:color="auto"/>
        <w:left w:val="none" w:sz="0" w:space="0" w:color="auto"/>
        <w:bottom w:val="none" w:sz="0" w:space="0" w:color="auto"/>
        <w:right w:val="none" w:sz="0" w:space="0" w:color="auto"/>
      </w:divBdr>
      <w:divsChild>
        <w:div w:id="631636108">
          <w:marLeft w:val="0"/>
          <w:marRight w:val="0"/>
          <w:marTop w:val="0"/>
          <w:marBottom w:val="0"/>
          <w:divBdr>
            <w:top w:val="none" w:sz="0" w:space="0" w:color="auto"/>
            <w:left w:val="none" w:sz="0" w:space="0" w:color="auto"/>
            <w:bottom w:val="none" w:sz="0" w:space="0" w:color="auto"/>
            <w:right w:val="none" w:sz="0" w:space="0" w:color="auto"/>
          </w:divBdr>
          <w:divsChild>
            <w:div w:id="84233243">
              <w:marLeft w:val="0"/>
              <w:marRight w:val="0"/>
              <w:marTop w:val="0"/>
              <w:marBottom w:val="0"/>
              <w:divBdr>
                <w:top w:val="none" w:sz="0" w:space="0" w:color="auto"/>
                <w:left w:val="none" w:sz="0" w:space="0" w:color="auto"/>
                <w:bottom w:val="none" w:sz="0" w:space="0" w:color="auto"/>
                <w:right w:val="none" w:sz="0" w:space="0" w:color="auto"/>
              </w:divBdr>
              <w:divsChild>
                <w:div w:id="197593849">
                  <w:marLeft w:val="0"/>
                  <w:marRight w:val="0"/>
                  <w:marTop w:val="0"/>
                  <w:marBottom w:val="0"/>
                  <w:divBdr>
                    <w:top w:val="none" w:sz="0" w:space="0" w:color="auto"/>
                    <w:left w:val="none" w:sz="0" w:space="0" w:color="auto"/>
                    <w:bottom w:val="none" w:sz="0" w:space="0" w:color="auto"/>
                    <w:right w:val="none" w:sz="0" w:space="0" w:color="auto"/>
                  </w:divBdr>
                  <w:divsChild>
                    <w:div w:id="7408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7224">
              <w:marLeft w:val="0"/>
              <w:marRight w:val="0"/>
              <w:marTop w:val="0"/>
              <w:marBottom w:val="0"/>
              <w:divBdr>
                <w:top w:val="none" w:sz="0" w:space="0" w:color="auto"/>
                <w:left w:val="none" w:sz="0" w:space="0" w:color="auto"/>
                <w:bottom w:val="none" w:sz="0" w:space="0" w:color="auto"/>
                <w:right w:val="none" w:sz="0" w:space="0" w:color="auto"/>
              </w:divBdr>
              <w:divsChild>
                <w:div w:id="1607274484">
                  <w:marLeft w:val="0"/>
                  <w:marRight w:val="0"/>
                  <w:marTop w:val="0"/>
                  <w:marBottom w:val="0"/>
                  <w:divBdr>
                    <w:top w:val="none" w:sz="0" w:space="0" w:color="auto"/>
                    <w:left w:val="none" w:sz="0" w:space="0" w:color="auto"/>
                    <w:bottom w:val="none" w:sz="0" w:space="0" w:color="auto"/>
                    <w:right w:val="none" w:sz="0" w:space="0" w:color="auto"/>
                  </w:divBdr>
                  <w:divsChild>
                    <w:div w:id="1282758945">
                      <w:marLeft w:val="0"/>
                      <w:marRight w:val="0"/>
                      <w:marTop w:val="0"/>
                      <w:marBottom w:val="0"/>
                      <w:divBdr>
                        <w:top w:val="none" w:sz="0" w:space="0" w:color="auto"/>
                        <w:left w:val="none" w:sz="0" w:space="0" w:color="auto"/>
                        <w:bottom w:val="none" w:sz="0" w:space="0" w:color="auto"/>
                        <w:right w:val="none" w:sz="0" w:space="0" w:color="auto"/>
                      </w:divBdr>
                    </w:div>
                  </w:divsChild>
                </w:div>
                <w:div w:id="2035106206">
                  <w:marLeft w:val="0"/>
                  <w:marRight w:val="0"/>
                  <w:marTop w:val="0"/>
                  <w:marBottom w:val="0"/>
                  <w:divBdr>
                    <w:top w:val="none" w:sz="0" w:space="0" w:color="auto"/>
                    <w:left w:val="none" w:sz="0" w:space="0" w:color="auto"/>
                    <w:bottom w:val="none" w:sz="0" w:space="0" w:color="auto"/>
                    <w:right w:val="none" w:sz="0" w:space="0" w:color="auto"/>
                  </w:divBdr>
                  <w:divsChild>
                    <w:div w:id="530608045">
                      <w:marLeft w:val="0"/>
                      <w:marRight w:val="0"/>
                      <w:marTop w:val="0"/>
                      <w:marBottom w:val="0"/>
                      <w:divBdr>
                        <w:top w:val="none" w:sz="0" w:space="0" w:color="auto"/>
                        <w:left w:val="none" w:sz="0" w:space="0" w:color="auto"/>
                        <w:bottom w:val="none" w:sz="0" w:space="0" w:color="auto"/>
                        <w:right w:val="none" w:sz="0" w:space="0" w:color="auto"/>
                      </w:divBdr>
                    </w:div>
                  </w:divsChild>
                </w:div>
                <w:div w:id="1138457548">
                  <w:marLeft w:val="0"/>
                  <w:marRight w:val="0"/>
                  <w:marTop w:val="0"/>
                  <w:marBottom w:val="0"/>
                  <w:divBdr>
                    <w:top w:val="none" w:sz="0" w:space="0" w:color="auto"/>
                    <w:left w:val="none" w:sz="0" w:space="0" w:color="auto"/>
                    <w:bottom w:val="none" w:sz="0" w:space="0" w:color="auto"/>
                    <w:right w:val="none" w:sz="0" w:space="0" w:color="auto"/>
                  </w:divBdr>
                  <w:divsChild>
                    <w:div w:id="1644233940">
                      <w:marLeft w:val="0"/>
                      <w:marRight w:val="0"/>
                      <w:marTop w:val="0"/>
                      <w:marBottom w:val="0"/>
                      <w:divBdr>
                        <w:top w:val="none" w:sz="0" w:space="0" w:color="auto"/>
                        <w:left w:val="none" w:sz="0" w:space="0" w:color="auto"/>
                        <w:bottom w:val="none" w:sz="0" w:space="0" w:color="auto"/>
                        <w:right w:val="none" w:sz="0" w:space="0" w:color="auto"/>
                      </w:divBdr>
                    </w:div>
                  </w:divsChild>
                </w:div>
                <w:div w:id="1632709449">
                  <w:marLeft w:val="0"/>
                  <w:marRight w:val="0"/>
                  <w:marTop w:val="0"/>
                  <w:marBottom w:val="0"/>
                  <w:divBdr>
                    <w:top w:val="none" w:sz="0" w:space="0" w:color="auto"/>
                    <w:left w:val="none" w:sz="0" w:space="0" w:color="auto"/>
                    <w:bottom w:val="none" w:sz="0" w:space="0" w:color="auto"/>
                    <w:right w:val="none" w:sz="0" w:space="0" w:color="auto"/>
                  </w:divBdr>
                  <w:divsChild>
                    <w:div w:id="1684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6249">
              <w:marLeft w:val="0"/>
              <w:marRight w:val="0"/>
              <w:marTop w:val="0"/>
              <w:marBottom w:val="0"/>
              <w:divBdr>
                <w:top w:val="none" w:sz="0" w:space="0" w:color="auto"/>
                <w:left w:val="none" w:sz="0" w:space="0" w:color="auto"/>
                <w:bottom w:val="none" w:sz="0" w:space="0" w:color="auto"/>
                <w:right w:val="none" w:sz="0" w:space="0" w:color="auto"/>
              </w:divBdr>
              <w:divsChild>
                <w:div w:id="164707761">
                  <w:marLeft w:val="0"/>
                  <w:marRight w:val="0"/>
                  <w:marTop w:val="0"/>
                  <w:marBottom w:val="0"/>
                  <w:divBdr>
                    <w:top w:val="none" w:sz="0" w:space="0" w:color="auto"/>
                    <w:left w:val="none" w:sz="0" w:space="0" w:color="auto"/>
                    <w:bottom w:val="none" w:sz="0" w:space="0" w:color="auto"/>
                    <w:right w:val="none" w:sz="0" w:space="0" w:color="auto"/>
                  </w:divBdr>
                </w:div>
              </w:divsChild>
            </w:div>
            <w:div w:id="1393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838">
      <w:bodyDiv w:val="1"/>
      <w:marLeft w:val="0"/>
      <w:marRight w:val="0"/>
      <w:marTop w:val="0"/>
      <w:marBottom w:val="0"/>
      <w:divBdr>
        <w:top w:val="none" w:sz="0" w:space="0" w:color="auto"/>
        <w:left w:val="none" w:sz="0" w:space="0" w:color="auto"/>
        <w:bottom w:val="none" w:sz="0" w:space="0" w:color="auto"/>
        <w:right w:val="none" w:sz="0" w:space="0" w:color="auto"/>
      </w:divBdr>
      <w:divsChild>
        <w:div w:id="1190266991">
          <w:marLeft w:val="0"/>
          <w:marRight w:val="0"/>
          <w:marTop w:val="0"/>
          <w:marBottom w:val="0"/>
          <w:divBdr>
            <w:top w:val="none" w:sz="0" w:space="0" w:color="auto"/>
            <w:left w:val="none" w:sz="0" w:space="0" w:color="auto"/>
            <w:bottom w:val="none" w:sz="0" w:space="0" w:color="auto"/>
            <w:right w:val="none" w:sz="0" w:space="0" w:color="auto"/>
          </w:divBdr>
          <w:divsChild>
            <w:div w:id="1943494725">
              <w:marLeft w:val="0"/>
              <w:marRight w:val="0"/>
              <w:marTop w:val="0"/>
              <w:marBottom w:val="0"/>
              <w:divBdr>
                <w:top w:val="none" w:sz="0" w:space="0" w:color="auto"/>
                <w:left w:val="none" w:sz="0" w:space="0" w:color="auto"/>
                <w:bottom w:val="none" w:sz="0" w:space="0" w:color="auto"/>
                <w:right w:val="none" w:sz="0" w:space="0" w:color="auto"/>
              </w:divBdr>
              <w:divsChild>
                <w:div w:id="1298948783">
                  <w:marLeft w:val="0"/>
                  <w:marRight w:val="0"/>
                  <w:marTop w:val="0"/>
                  <w:marBottom w:val="0"/>
                  <w:divBdr>
                    <w:top w:val="none" w:sz="0" w:space="0" w:color="auto"/>
                    <w:left w:val="none" w:sz="0" w:space="0" w:color="auto"/>
                    <w:bottom w:val="none" w:sz="0" w:space="0" w:color="auto"/>
                    <w:right w:val="none" w:sz="0" w:space="0" w:color="auto"/>
                  </w:divBdr>
                </w:div>
              </w:divsChild>
            </w:div>
            <w:div w:id="1181163987">
              <w:marLeft w:val="0"/>
              <w:marRight w:val="0"/>
              <w:marTop w:val="0"/>
              <w:marBottom w:val="0"/>
              <w:divBdr>
                <w:top w:val="none" w:sz="0" w:space="0" w:color="auto"/>
                <w:left w:val="none" w:sz="0" w:space="0" w:color="auto"/>
                <w:bottom w:val="none" w:sz="0" w:space="0" w:color="auto"/>
                <w:right w:val="none" w:sz="0" w:space="0" w:color="auto"/>
              </w:divBdr>
              <w:divsChild>
                <w:div w:id="1300257964">
                  <w:marLeft w:val="0"/>
                  <w:marRight w:val="0"/>
                  <w:marTop w:val="0"/>
                  <w:marBottom w:val="0"/>
                  <w:divBdr>
                    <w:top w:val="none" w:sz="0" w:space="0" w:color="auto"/>
                    <w:left w:val="none" w:sz="0" w:space="0" w:color="auto"/>
                    <w:bottom w:val="none" w:sz="0" w:space="0" w:color="auto"/>
                    <w:right w:val="none" w:sz="0" w:space="0" w:color="auto"/>
                  </w:divBdr>
                </w:div>
              </w:divsChild>
            </w:div>
            <w:div w:id="868371637">
              <w:marLeft w:val="0"/>
              <w:marRight w:val="0"/>
              <w:marTop w:val="0"/>
              <w:marBottom w:val="0"/>
              <w:divBdr>
                <w:top w:val="none" w:sz="0" w:space="0" w:color="auto"/>
                <w:left w:val="none" w:sz="0" w:space="0" w:color="auto"/>
                <w:bottom w:val="none" w:sz="0" w:space="0" w:color="auto"/>
                <w:right w:val="none" w:sz="0" w:space="0" w:color="auto"/>
              </w:divBdr>
              <w:divsChild>
                <w:div w:id="544298325">
                  <w:marLeft w:val="0"/>
                  <w:marRight w:val="0"/>
                  <w:marTop w:val="0"/>
                  <w:marBottom w:val="0"/>
                  <w:divBdr>
                    <w:top w:val="none" w:sz="0" w:space="0" w:color="auto"/>
                    <w:left w:val="none" w:sz="0" w:space="0" w:color="auto"/>
                    <w:bottom w:val="none" w:sz="0" w:space="0" w:color="auto"/>
                    <w:right w:val="none" w:sz="0" w:space="0" w:color="auto"/>
                  </w:divBdr>
                </w:div>
              </w:divsChild>
            </w:div>
            <w:div w:id="907306686">
              <w:marLeft w:val="0"/>
              <w:marRight w:val="0"/>
              <w:marTop w:val="0"/>
              <w:marBottom w:val="0"/>
              <w:divBdr>
                <w:top w:val="none" w:sz="0" w:space="0" w:color="auto"/>
                <w:left w:val="none" w:sz="0" w:space="0" w:color="auto"/>
                <w:bottom w:val="none" w:sz="0" w:space="0" w:color="auto"/>
                <w:right w:val="none" w:sz="0" w:space="0" w:color="auto"/>
              </w:divBdr>
              <w:divsChild>
                <w:div w:id="1612515737">
                  <w:marLeft w:val="0"/>
                  <w:marRight w:val="0"/>
                  <w:marTop w:val="0"/>
                  <w:marBottom w:val="0"/>
                  <w:divBdr>
                    <w:top w:val="none" w:sz="0" w:space="0" w:color="auto"/>
                    <w:left w:val="none" w:sz="0" w:space="0" w:color="auto"/>
                    <w:bottom w:val="none" w:sz="0" w:space="0" w:color="auto"/>
                    <w:right w:val="none" w:sz="0" w:space="0" w:color="auto"/>
                  </w:divBdr>
                </w:div>
              </w:divsChild>
            </w:div>
            <w:div w:id="1672367170">
              <w:marLeft w:val="0"/>
              <w:marRight w:val="0"/>
              <w:marTop w:val="0"/>
              <w:marBottom w:val="0"/>
              <w:divBdr>
                <w:top w:val="none" w:sz="0" w:space="0" w:color="auto"/>
                <w:left w:val="none" w:sz="0" w:space="0" w:color="auto"/>
                <w:bottom w:val="none" w:sz="0" w:space="0" w:color="auto"/>
                <w:right w:val="none" w:sz="0" w:space="0" w:color="auto"/>
              </w:divBdr>
              <w:divsChild>
                <w:div w:id="749162464">
                  <w:marLeft w:val="0"/>
                  <w:marRight w:val="0"/>
                  <w:marTop w:val="0"/>
                  <w:marBottom w:val="0"/>
                  <w:divBdr>
                    <w:top w:val="none" w:sz="0" w:space="0" w:color="auto"/>
                    <w:left w:val="none" w:sz="0" w:space="0" w:color="auto"/>
                    <w:bottom w:val="none" w:sz="0" w:space="0" w:color="auto"/>
                    <w:right w:val="none" w:sz="0" w:space="0" w:color="auto"/>
                  </w:divBdr>
                </w:div>
              </w:divsChild>
            </w:div>
            <w:div w:id="318001921">
              <w:marLeft w:val="0"/>
              <w:marRight w:val="0"/>
              <w:marTop w:val="0"/>
              <w:marBottom w:val="0"/>
              <w:divBdr>
                <w:top w:val="none" w:sz="0" w:space="0" w:color="auto"/>
                <w:left w:val="none" w:sz="0" w:space="0" w:color="auto"/>
                <w:bottom w:val="none" w:sz="0" w:space="0" w:color="auto"/>
                <w:right w:val="none" w:sz="0" w:space="0" w:color="auto"/>
              </w:divBdr>
              <w:divsChild>
                <w:div w:id="292251229">
                  <w:marLeft w:val="0"/>
                  <w:marRight w:val="0"/>
                  <w:marTop w:val="0"/>
                  <w:marBottom w:val="0"/>
                  <w:divBdr>
                    <w:top w:val="none" w:sz="0" w:space="0" w:color="auto"/>
                    <w:left w:val="none" w:sz="0" w:space="0" w:color="auto"/>
                    <w:bottom w:val="none" w:sz="0" w:space="0" w:color="auto"/>
                    <w:right w:val="none" w:sz="0" w:space="0" w:color="auto"/>
                  </w:divBdr>
                </w:div>
              </w:divsChild>
            </w:div>
            <w:div w:id="671375219">
              <w:marLeft w:val="0"/>
              <w:marRight w:val="0"/>
              <w:marTop w:val="0"/>
              <w:marBottom w:val="0"/>
              <w:divBdr>
                <w:top w:val="none" w:sz="0" w:space="0" w:color="auto"/>
                <w:left w:val="none" w:sz="0" w:space="0" w:color="auto"/>
                <w:bottom w:val="none" w:sz="0" w:space="0" w:color="auto"/>
                <w:right w:val="none" w:sz="0" w:space="0" w:color="auto"/>
              </w:divBdr>
              <w:divsChild>
                <w:div w:id="18088260">
                  <w:marLeft w:val="0"/>
                  <w:marRight w:val="0"/>
                  <w:marTop w:val="0"/>
                  <w:marBottom w:val="0"/>
                  <w:divBdr>
                    <w:top w:val="none" w:sz="0" w:space="0" w:color="auto"/>
                    <w:left w:val="none" w:sz="0" w:space="0" w:color="auto"/>
                    <w:bottom w:val="none" w:sz="0" w:space="0" w:color="auto"/>
                    <w:right w:val="none" w:sz="0" w:space="0" w:color="auto"/>
                  </w:divBdr>
                </w:div>
              </w:divsChild>
            </w:div>
            <w:div w:id="1377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806">
      <w:bodyDiv w:val="1"/>
      <w:marLeft w:val="0"/>
      <w:marRight w:val="0"/>
      <w:marTop w:val="0"/>
      <w:marBottom w:val="0"/>
      <w:divBdr>
        <w:top w:val="none" w:sz="0" w:space="0" w:color="auto"/>
        <w:left w:val="none" w:sz="0" w:space="0" w:color="auto"/>
        <w:bottom w:val="none" w:sz="0" w:space="0" w:color="auto"/>
        <w:right w:val="none" w:sz="0" w:space="0" w:color="auto"/>
      </w:divBdr>
      <w:divsChild>
        <w:div w:id="1949972304">
          <w:marLeft w:val="0"/>
          <w:marRight w:val="0"/>
          <w:marTop w:val="0"/>
          <w:marBottom w:val="0"/>
          <w:divBdr>
            <w:top w:val="none" w:sz="0" w:space="0" w:color="auto"/>
            <w:left w:val="none" w:sz="0" w:space="0" w:color="auto"/>
            <w:bottom w:val="none" w:sz="0" w:space="0" w:color="auto"/>
            <w:right w:val="none" w:sz="0" w:space="0" w:color="auto"/>
          </w:divBdr>
          <w:divsChild>
            <w:div w:id="2045514782">
              <w:marLeft w:val="0"/>
              <w:marRight w:val="0"/>
              <w:marTop w:val="0"/>
              <w:marBottom w:val="0"/>
              <w:divBdr>
                <w:top w:val="none" w:sz="0" w:space="0" w:color="auto"/>
                <w:left w:val="none" w:sz="0" w:space="0" w:color="auto"/>
                <w:bottom w:val="none" w:sz="0" w:space="0" w:color="auto"/>
                <w:right w:val="none" w:sz="0" w:space="0" w:color="auto"/>
              </w:divBdr>
              <w:divsChild>
                <w:div w:id="1886797831">
                  <w:marLeft w:val="0"/>
                  <w:marRight w:val="0"/>
                  <w:marTop w:val="0"/>
                  <w:marBottom w:val="0"/>
                  <w:divBdr>
                    <w:top w:val="none" w:sz="0" w:space="0" w:color="auto"/>
                    <w:left w:val="none" w:sz="0" w:space="0" w:color="auto"/>
                    <w:bottom w:val="none" w:sz="0" w:space="0" w:color="auto"/>
                    <w:right w:val="none" w:sz="0" w:space="0" w:color="auto"/>
                  </w:divBdr>
                  <w:divsChild>
                    <w:div w:id="20576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981">
              <w:marLeft w:val="0"/>
              <w:marRight w:val="0"/>
              <w:marTop w:val="0"/>
              <w:marBottom w:val="0"/>
              <w:divBdr>
                <w:top w:val="none" w:sz="0" w:space="0" w:color="auto"/>
                <w:left w:val="none" w:sz="0" w:space="0" w:color="auto"/>
                <w:bottom w:val="none" w:sz="0" w:space="0" w:color="auto"/>
                <w:right w:val="none" w:sz="0" w:space="0" w:color="auto"/>
              </w:divBdr>
              <w:divsChild>
                <w:div w:id="685979823">
                  <w:marLeft w:val="0"/>
                  <w:marRight w:val="0"/>
                  <w:marTop w:val="0"/>
                  <w:marBottom w:val="0"/>
                  <w:divBdr>
                    <w:top w:val="none" w:sz="0" w:space="0" w:color="auto"/>
                    <w:left w:val="none" w:sz="0" w:space="0" w:color="auto"/>
                    <w:bottom w:val="none" w:sz="0" w:space="0" w:color="auto"/>
                    <w:right w:val="none" w:sz="0" w:space="0" w:color="auto"/>
                  </w:divBdr>
                  <w:divsChild>
                    <w:div w:id="1587885334">
                      <w:marLeft w:val="0"/>
                      <w:marRight w:val="0"/>
                      <w:marTop w:val="0"/>
                      <w:marBottom w:val="0"/>
                      <w:divBdr>
                        <w:top w:val="none" w:sz="0" w:space="0" w:color="auto"/>
                        <w:left w:val="none" w:sz="0" w:space="0" w:color="auto"/>
                        <w:bottom w:val="none" w:sz="0" w:space="0" w:color="auto"/>
                        <w:right w:val="none" w:sz="0" w:space="0" w:color="auto"/>
                      </w:divBdr>
                    </w:div>
                  </w:divsChild>
                </w:div>
                <w:div w:id="2099028">
                  <w:marLeft w:val="0"/>
                  <w:marRight w:val="0"/>
                  <w:marTop w:val="0"/>
                  <w:marBottom w:val="0"/>
                  <w:divBdr>
                    <w:top w:val="none" w:sz="0" w:space="0" w:color="auto"/>
                    <w:left w:val="none" w:sz="0" w:space="0" w:color="auto"/>
                    <w:bottom w:val="none" w:sz="0" w:space="0" w:color="auto"/>
                    <w:right w:val="none" w:sz="0" w:space="0" w:color="auto"/>
                  </w:divBdr>
                  <w:divsChild>
                    <w:div w:id="765073676">
                      <w:marLeft w:val="0"/>
                      <w:marRight w:val="0"/>
                      <w:marTop w:val="0"/>
                      <w:marBottom w:val="0"/>
                      <w:divBdr>
                        <w:top w:val="none" w:sz="0" w:space="0" w:color="auto"/>
                        <w:left w:val="none" w:sz="0" w:space="0" w:color="auto"/>
                        <w:bottom w:val="none" w:sz="0" w:space="0" w:color="auto"/>
                        <w:right w:val="none" w:sz="0" w:space="0" w:color="auto"/>
                      </w:divBdr>
                    </w:div>
                  </w:divsChild>
                </w:div>
                <w:div w:id="1217005720">
                  <w:marLeft w:val="0"/>
                  <w:marRight w:val="0"/>
                  <w:marTop w:val="0"/>
                  <w:marBottom w:val="0"/>
                  <w:divBdr>
                    <w:top w:val="none" w:sz="0" w:space="0" w:color="auto"/>
                    <w:left w:val="none" w:sz="0" w:space="0" w:color="auto"/>
                    <w:bottom w:val="none" w:sz="0" w:space="0" w:color="auto"/>
                    <w:right w:val="none" w:sz="0" w:space="0" w:color="auto"/>
                  </w:divBdr>
                  <w:divsChild>
                    <w:div w:id="515653622">
                      <w:marLeft w:val="0"/>
                      <w:marRight w:val="0"/>
                      <w:marTop w:val="0"/>
                      <w:marBottom w:val="0"/>
                      <w:divBdr>
                        <w:top w:val="none" w:sz="0" w:space="0" w:color="auto"/>
                        <w:left w:val="none" w:sz="0" w:space="0" w:color="auto"/>
                        <w:bottom w:val="none" w:sz="0" w:space="0" w:color="auto"/>
                        <w:right w:val="none" w:sz="0" w:space="0" w:color="auto"/>
                      </w:divBdr>
                    </w:div>
                  </w:divsChild>
                </w:div>
                <w:div w:id="1682126091">
                  <w:marLeft w:val="0"/>
                  <w:marRight w:val="0"/>
                  <w:marTop w:val="0"/>
                  <w:marBottom w:val="0"/>
                  <w:divBdr>
                    <w:top w:val="none" w:sz="0" w:space="0" w:color="auto"/>
                    <w:left w:val="none" w:sz="0" w:space="0" w:color="auto"/>
                    <w:bottom w:val="none" w:sz="0" w:space="0" w:color="auto"/>
                    <w:right w:val="none" w:sz="0" w:space="0" w:color="auto"/>
                  </w:divBdr>
                  <w:divsChild>
                    <w:div w:id="7521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7516">
              <w:marLeft w:val="0"/>
              <w:marRight w:val="0"/>
              <w:marTop w:val="0"/>
              <w:marBottom w:val="0"/>
              <w:divBdr>
                <w:top w:val="none" w:sz="0" w:space="0" w:color="auto"/>
                <w:left w:val="none" w:sz="0" w:space="0" w:color="auto"/>
                <w:bottom w:val="none" w:sz="0" w:space="0" w:color="auto"/>
                <w:right w:val="none" w:sz="0" w:space="0" w:color="auto"/>
              </w:divBdr>
              <w:divsChild>
                <w:div w:id="1635672320">
                  <w:marLeft w:val="0"/>
                  <w:marRight w:val="0"/>
                  <w:marTop w:val="0"/>
                  <w:marBottom w:val="0"/>
                  <w:divBdr>
                    <w:top w:val="none" w:sz="0" w:space="0" w:color="auto"/>
                    <w:left w:val="none" w:sz="0" w:space="0" w:color="auto"/>
                    <w:bottom w:val="none" w:sz="0" w:space="0" w:color="auto"/>
                    <w:right w:val="none" w:sz="0" w:space="0" w:color="auto"/>
                  </w:divBdr>
                </w:div>
              </w:divsChild>
            </w:div>
            <w:div w:id="1329867721">
              <w:marLeft w:val="0"/>
              <w:marRight w:val="0"/>
              <w:marTop w:val="0"/>
              <w:marBottom w:val="0"/>
              <w:divBdr>
                <w:top w:val="none" w:sz="0" w:space="0" w:color="auto"/>
                <w:left w:val="none" w:sz="0" w:space="0" w:color="auto"/>
                <w:bottom w:val="none" w:sz="0" w:space="0" w:color="auto"/>
                <w:right w:val="none" w:sz="0" w:space="0" w:color="auto"/>
              </w:divBdr>
              <w:divsChild>
                <w:div w:id="1530802765">
                  <w:marLeft w:val="0"/>
                  <w:marRight w:val="0"/>
                  <w:marTop w:val="0"/>
                  <w:marBottom w:val="0"/>
                  <w:divBdr>
                    <w:top w:val="none" w:sz="0" w:space="0" w:color="auto"/>
                    <w:left w:val="none" w:sz="0" w:space="0" w:color="auto"/>
                    <w:bottom w:val="none" w:sz="0" w:space="0" w:color="auto"/>
                    <w:right w:val="none" w:sz="0" w:space="0" w:color="auto"/>
                  </w:divBdr>
                </w:div>
              </w:divsChild>
            </w:div>
            <w:div w:id="14622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8125">
      <w:bodyDiv w:val="1"/>
      <w:marLeft w:val="0"/>
      <w:marRight w:val="0"/>
      <w:marTop w:val="0"/>
      <w:marBottom w:val="0"/>
      <w:divBdr>
        <w:top w:val="none" w:sz="0" w:space="0" w:color="auto"/>
        <w:left w:val="none" w:sz="0" w:space="0" w:color="auto"/>
        <w:bottom w:val="none" w:sz="0" w:space="0" w:color="auto"/>
        <w:right w:val="none" w:sz="0" w:space="0" w:color="auto"/>
      </w:divBdr>
      <w:divsChild>
        <w:div w:id="2002389463">
          <w:marLeft w:val="0"/>
          <w:marRight w:val="0"/>
          <w:marTop w:val="0"/>
          <w:marBottom w:val="0"/>
          <w:divBdr>
            <w:top w:val="none" w:sz="0" w:space="0" w:color="auto"/>
            <w:left w:val="none" w:sz="0" w:space="0" w:color="auto"/>
            <w:bottom w:val="none" w:sz="0" w:space="0" w:color="auto"/>
            <w:right w:val="none" w:sz="0" w:space="0" w:color="auto"/>
          </w:divBdr>
          <w:divsChild>
            <w:div w:id="14834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5789">
      <w:bodyDiv w:val="1"/>
      <w:marLeft w:val="0"/>
      <w:marRight w:val="0"/>
      <w:marTop w:val="0"/>
      <w:marBottom w:val="0"/>
      <w:divBdr>
        <w:top w:val="none" w:sz="0" w:space="0" w:color="auto"/>
        <w:left w:val="none" w:sz="0" w:space="0" w:color="auto"/>
        <w:bottom w:val="none" w:sz="0" w:space="0" w:color="auto"/>
        <w:right w:val="none" w:sz="0" w:space="0" w:color="auto"/>
      </w:divBdr>
      <w:divsChild>
        <w:div w:id="622150061">
          <w:marLeft w:val="0"/>
          <w:marRight w:val="0"/>
          <w:marTop w:val="0"/>
          <w:marBottom w:val="0"/>
          <w:divBdr>
            <w:top w:val="none" w:sz="0" w:space="0" w:color="auto"/>
            <w:left w:val="none" w:sz="0" w:space="0" w:color="auto"/>
            <w:bottom w:val="none" w:sz="0" w:space="0" w:color="auto"/>
            <w:right w:val="none" w:sz="0" w:space="0" w:color="auto"/>
          </w:divBdr>
          <w:divsChild>
            <w:div w:id="725224132">
              <w:marLeft w:val="0"/>
              <w:marRight w:val="0"/>
              <w:marTop w:val="0"/>
              <w:marBottom w:val="0"/>
              <w:divBdr>
                <w:top w:val="none" w:sz="0" w:space="0" w:color="auto"/>
                <w:left w:val="none" w:sz="0" w:space="0" w:color="auto"/>
                <w:bottom w:val="none" w:sz="0" w:space="0" w:color="auto"/>
                <w:right w:val="none" w:sz="0" w:space="0" w:color="auto"/>
              </w:divBdr>
              <w:divsChild>
                <w:div w:id="1911382304">
                  <w:marLeft w:val="0"/>
                  <w:marRight w:val="0"/>
                  <w:marTop w:val="0"/>
                  <w:marBottom w:val="0"/>
                  <w:divBdr>
                    <w:top w:val="none" w:sz="0" w:space="0" w:color="auto"/>
                    <w:left w:val="none" w:sz="0" w:space="0" w:color="auto"/>
                    <w:bottom w:val="none" w:sz="0" w:space="0" w:color="auto"/>
                    <w:right w:val="none" w:sz="0" w:space="0" w:color="auto"/>
                  </w:divBdr>
                  <w:divsChild>
                    <w:div w:id="1126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712">
              <w:marLeft w:val="0"/>
              <w:marRight w:val="0"/>
              <w:marTop w:val="0"/>
              <w:marBottom w:val="0"/>
              <w:divBdr>
                <w:top w:val="none" w:sz="0" w:space="0" w:color="auto"/>
                <w:left w:val="none" w:sz="0" w:space="0" w:color="auto"/>
                <w:bottom w:val="none" w:sz="0" w:space="0" w:color="auto"/>
                <w:right w:val="none" w:sz="0" w:space="0" w:color="auto"/>
              </w:divBdr>
              <w:divsChild>
                <w:div w:id="1289774919">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0"/>
                      <w:marTop w:val="0"/>
                      <w:marBottom w:val="0"/>
                      <w:divBdr>
                        <w:top w:val="none" w:sz="0" w:space="0" w:color="auto"/>
                        <w:left w:val="none" w:sz="0" w:space="0" w:color="auto"/>
                        <w:bottom w:val="none" w:sz="0" w:space="0" w:color="auto"/>
                        <w:right w:val="none" w:sz="0" w:space="0" w:color="auto"/>
                      </w:divBdr>
                    </w:div>
                  </w:divsChild>
                </w:div>
                <w:div w:id="1388799757">
                  <w:marLeft w:val="0"/>
                  <w:marRight w:val="0"/>
                  <w:marTop w:val="0"/>
                  <w:marBottom w:val="0"/>
                  <w:divBdr>
                    <w:top w:val="none" w:sz="0" w:space="0" w:color="auto"/>
                    <w:left w:val="none" w:sz="0" w:space="0" w:color="auto"/>
                    <w:bottom w:val="none" w:sz="0" w:space="0" w:color="auto"/>
                    <w:right w:val="none" w:sz="0" w:space="0" w:color="auto"/>
                  </w:divBdr>
                  <w:divsChild>
                    <w:div w:id="1127964404">
                      <w:marLeft w:val="0"/>
                      <w:marRight w:val="0"/>
                      <w:marTop w:val="0"/>
                      <w:marBottom w:val="0"/>
                      <w:divBdr>
                        <w:top w:val="none" w:sz="0" w:space="0" w:color="auto"/>
                        <w:left w:val="none" w:sz="0" w:space="0" w:color="auto"/>
                        <w:bottom w:val="none" w:sz="0" w:space="0" w:color="auto"/>
                        <w:right w:val="none" w:sz="0" w:space="0" w:color="auto"/>
                      </w:divBdr>
                    </w:div>
                  </w:divsChild>
                </w:div>
                <w:div w:id="1456942443">
                  <w:marLeft w:val="0"/>
                  <w:marRight w:val="0"/>
                  <w:marTop w:val="0"/>
                  <w:marBottom w:val="0"/>
                  <w:divBdr>
                    <w:top w:val="none" w:sz="0" w:space="0" w:color="auto"/>
                    <w:left w:val="none" w:sz="0" w:space="0" w:color="auto"/>
                    <w:bottom w:val="none" w:sz="0" w:space="0" w:color="auto"/>
                    <w:right w:val="none" w:sz="0" w:space="0" w:color="auto"/>
                  </w:divBdr>
                  <w:divsChild>
                    <w:div w:id="2035690775">
                      <w:marLeft w:val="0"/>
                      <w:marRight w:val="0"/>
                      <w:marTop w:val="0"/>
                      <w:marBottom w:val="0"/>
                      <w:divBdr>
                        <w:top w:val="none" w:sz="0" w:space="0" w:color="auto"/>
                        <w:left w:val="none" w:sz="0" w:space="0" w:color="auto"/>
                        <w:bottom w:val="none" w:sz="0" w:space="0" w:color="auto"/>
                        <w:right w:val="none" w:sz="0" w:space="0" w:color="auto"/>
                      </w:divBdr>
                    </w:div>
                  </w:divsChild>
                </w:div>
                <w:div w:id="641925219">
                  <w:marLeft w:val="0"/>
                  <w:marRight w:val="0"/>
                  <w:marTop w:val="0"/>
                  <w:marBottom w:val="0"/>
                  <w:divBdr>
                    <w:top w:val="none" w:sz="0" w:space="0" w:color="auto"/>
                    <w:left w:val="none" w:sz="0" w:space="0" w:color="auto"/>
                    <w:bottom w:val="none" w:sz="0" w:space="0" w:color="auto"/>
                    <w:right w:val="none" w:sz="0" w:space="0" w:color="auto"/>
                  </w:divBdr>
                  <w:divsChild>
                    <w:div w:id="65953846">
                      <w:marLeft w:val="0"/>
                      <w:marRight w:val="0"/>
                      <w:marTop w:val="0"/>
                      <w:marBottom w:val="0"/>
                      <w:divBdr>
                        <w:top w:val="none" w:sz="0" w:space="0" w:color="auto"/>
                        <w:left w:val="none" w:sz="0" w:space="0" w:color="auto"/>
                        <w:bottom w:val="none" w:sz="0" w:space="0" w:color="auto"/>
                        <w:right w:val="none" w:sz="0" w:space="0" w:color="auto"/>
                      </w:divBdr>
                    </w:div>
                  </w:divsChild>
                </w:div>
                <w:div w:id="638609900">
                  <w:marLeft w:val="0"/>
                  <w:marRight w:val="0"/>
                  <w:marTop w:val="0"/>
                  <w:marBottom w:val="0"/>
                  <w:divBdr>
                    <w:top w:val="none" w:sz="0" w:space="0" w:color="auto"/>
                    <w:left w:val="none" w:sz="0" w:space="0" w:color="auto"/>
                    <w:bottom w:val="none" w:sz="0" w:space="0" w:color="auto"/>
                    <w:right w:val="none" w:sz="0" w:space="0" w:color="auto"/>
                  </w:divBdr>
                  <w:divsChild>
                    <w:div w:id="16937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02">
              <w:marLeft w:val="0"/>
              <w:marRight w:val="0"/>
              <w:marTop w:val="0"/>
              <w:marBottom w:val="0"/>
              <w:divBdr>
                <w:top w:val="none" w:sz="0" w:space="0" w:color="auto"/>
                <w:left w:val="none" w:sz="0" w:space="0" w:color="auto"/>
                <w:bottom w:val="none" w:sz="0" w:space="0" w:color="auto"/>
                <w:right w:val="none" w:sz="0" w:space="0" w:color="auto"/>
              </w:divBdr>
              <w:divsChild>
                <w:div w:id="986738747">
                  <w:marLeft w:val="0"/>
                  <w:marRight w:val="0"/>
                  <w:marTop w:val="0"/>
                  <w:marBottom w:val="0"/>
                  <w:divBdr>
                    <w:top w:val="none" w:sz="0" w:space="0" w:color="auto"/>
                    <w:left w:val="none" w:sz="0" w:space="0" w:color="auto"/>
                    <w:bottom w:val="none" w:sz="0" w:space="0" w:color="auto"/>
                    <w:right w:val="none" w:sz="0" w:space="0" w:color="auto"/>
                  </w:divBdr>
                </w:div>
              </w:divsChild>
            </w:div>
            <w:div w:id="20024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595">
      <w:bodyDiv w:val="1"/>
      <w:marLeft w:val="0"/>
      <w:marRight w:val="0"/>
      <w:marTop w:val="0"/>
      <w:marBottom w:val="0"/>
      <w:divBdr>
        <w:top w:val="none" w:sz="0" w:space="0" w:color="auto"/>
        <w:left w:val="none" w:sz="0" w:space="0" w:color="auto"/>
        <w:bottom w:val="none" w:sz="0" w:space="0" w:color="auto"/>
        <w:right w:val="none" w:sz="0" w:space="0" w:color="auto"/>
      </w:divBdr>
      <w:divsChild>
        <w:div w:id="1370568648">
          <w:marLeft w:val="0"/>
          <w:marRight w:val="0"/>
          <w:marTop w:val="0"/>
          <w:marBottom w:val="0"/>
          <w:divBdr>
            <w:top w:val="none" w:sz="0" w:space="0" w:color="auto"/>
            <w:left w:val="none" w:sz="0" w:space="0" w:color="auto"/>
            <w:bottom w:val="none" w:sz="0" w:space="0" w:color="auto"/>
            <w:right w:val="none" w:sz="0" w:space="0" w:color="auto"/>
          </w:divBdr>
          <w:divsChild>
            <w:div w:id="941063796">
              <w:marLeft w:val="0"/>
              <w:marRight w:val="0"/>
              <w:marTop w:val="0"/>
              <w:marBottom w:val="0"/>
              <w:divBdr>
                <w:top w:val="none" w:sz="0" w:space="0" w:color="auto"/>
                <w:left w:val="none" w:sz="0" w:space="0" w:color="auto"/>
                <w:bottom w:val="none" w:sz="0" w:space="0" w:color="auto"/>
                <w:right w:val="none" w:sz="0" w:space="0" w:color="auto"/>
              </w:divBdr>
              <w:divsChild>
                <w:div w:id="1725443604">
                  <w:marLeft w:val="0"/>
                  <w:marRight w:val="0"/>
                  <w:marTop w:val="0"/>
                  <w:marBottom w:val="0"/>
                  <w:divBdr>
                    <w:top w:val="none" w:sz="0" w:space="0" w:color="auto"/>
                    <w:left w:val="none" w:sz="0" w:space="0" w:color="auto"/>
                    <w:bottom w:val="none" w:sz="0" w:space="0" w:color="auto"/>
                    <w:right w:val="none" w:sz="0" w:space="0" w:color="auto"/>
                  </w:divBdr>
                  <w:divsChild>
                    <w:div w:id="12380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2230">
              <w:marLeft w:val="0"/>
              <w:marRight w:val="0"/>
              <w:marTop w:val="0"/>
              <w:marBottom w:val="0"/>
              <w:divBdr>
                <w:top w:val="none" w:sz="0" w:space="0" w:color="auto"/>
                <w:left w:val="none" w:sz="0" w:space="0" w:color="auto"/>
                <w:bottom w:val="none" w:sz="0" w:space="0" w:color="auto"/>
                <w:right w:val="none" w:sz="0" w:space="0" w:color="auto"/>
              </w:divBdr>
              <w:divsChild>
                <w:div w:id="1203397623">
                  <w:marLeft w:val="0"/>
                  <w:marRight w:val="0"/>
                  <w:marTop w:val="0"/>
                  <w:marBottom w:val="0"/>
                  <w:divBdr>
                    <w:top w:val="none" w:sz="0" w:space="0" w:color="auto"/>
                    <w:left w:val="none" w:sz="0" w:space="0" w:color="auto"/>
                    <w:bottom w:val="none" w:sz="0" w:space="0" w:color="auto"/>
                    <w:right w:val="none" w:sz="0" w:space="0" w:color="auto"/>
                  </w:divBdr>
                  <w:divsChild>
                    <w:div w:id="1760439671">
                      <w:marLeft w:val="0"/>
                      <w:marRight w:val="0"/>
                      <w:marTop w:val="0"/>
                      <w:marBottom w:val="0"/>
                      <w:divBdr>
                        <w:top w:val="none" w:sz="0" w:space="0" w:color="auto"/>
                        <w:left w:val="none" w:sz="0" w:space="0" w:color="auto"/>
                        <w:bottom w:val="none" w:sz="0" w:space="0" w:color="auto"/>
                        <w:right w:val="none" w:sz="0" w:space="0" w:color="auto"/>
                      </w:divBdr>
                    </w:div>
                  </w:divsChild>
                </w:div>
                <w:div w:id="251623604">
                  <w:marLeft w:val="0"/>
                  <w:marRight w:val="0"/>
                  <w:marTop w:val="0"/>
                  <w:marBottom w:val="0"/>
                  <w:divBdr>
                    <w:top w:val="none" w:sz="0" w:space="0" w:color="auto"/>
                    <w:left w:val="none" w:sz="0" w:space="0" w:color="auto"/>
                    <w:bottom w:val="none" w:sz="0" w:space="0" w:color="auto"/>
                    <w:right w:val="none" w:sz="0" w:space="0" w:color="auto"/>
                  </w:divBdr>
                  <w:divsChild>
                    <w:div w:id="731463331">
                      <w:marLeft w:val="0"/>
                      <w:marRight w:val="0"/>
                      <w:marTop w:val="0"/>
                      <w:marBottom w:val="0"/>
                      <w:divBdr>
                        <w:top w:val="none" w:sz="0" w:space="0" w:color="auto"/>
                        <w:left w:val="none" w:sz="0" w:space="0" w:color="auto"/>
                        <w:bottom w:val="none" w:sz="0" w:space="0" w:color="auto"/>
                        <w:right w:val="none" w:sz="0" w:space="0" w:color="auto"/>
                      </w:divBdr>
                    </w:div>
                  </w:divsChild>
                </w:div>
                <w:div w:id="631401923">
                  <w:marLeft w:val="0"/>
                  <w:marRight w:val="0"/>
                  <w:marTop w:val="0"/>
                  <w:marBottom w:val="0"/>
                  <w:divBdr>
                    <w:top w:val="none" w:sz="0" w:space="0" w:color="auto"/>
                    <w:left w:val="none" w:sz="0" w:space="0" w:color="auto"/>
                    <w:bottom w:val="none" w:sz="0" w:space="0" w:color="auto"/>
                    <w:right w:val="none" w:sz="0" w:space="0" w:color="auto"/>
                  </w:divBdr>
                  <w:divsChild>
                    <w:div w:id="720598799">
                      <w:marLeft w:val="0"/>
                      <w:marRight w:val="0"/>
                      <w:marTop w:val="0"/>
                      <w:marBottom w:val="0"/>
                      <w:divBdr>
                        <w:top w:val="none" w:sz="0" w:space="0" w:color="auto"/>
                        <w:left w:val="none" w:sz="0" w:space="0" w:color="auto"/>
                        <w:bottom w:val="none" w:sz="0" w:space="0" w:color="auto"/>
                        <w:right w:val="none" w:sz="0" w:space="0" w:color="auto"/>
                      </w:divBdr>
                    </w:div>
                  </w:divsChild>
                </w:div>
                <w:div w:id="142550157">
                  <w:marLeft w:val="0"/>
                  <w:marRight w:val="0"/>
                  <w:marTop w:val="0"/>
                  <w:marBottom w:val="0"/>
                  <w:divBdr>
                    <w:top w:val="none" w:sz="0" w:space="0" w:color="auto"/>
                    <w:left w:val="none" w:sz="0" w:space="0" w:color="auto"/>
                    <w:bottom w:val="none" w:sz="0" w:space="0" w:color="auto"/>
                    <w:right w:val="none" w:sz="0" w:space="0" w:color="auto"/>
                  </w:divBdr>
                  <w:divsChild>
                    <w:div w:id="2096318673">
                      <w:marLeft w:val="0"/>
                      <w:marRight w:val="0"/>
                      <w:marTop w:val="0"/>
                      <w:marBottom w:val="0"/>
                      <w:divBdr>
                        <w:top w:val="none" w:sz="0" w:space="0" w:color="auto"/>
                        <w:left w:val="none" w:sz="0" w:space="0" w:color="auto"/>
                        <w:bottom w:val="none" w:sz="0" w:space="0" w:color="auto"/>
                        <w:right w:val="none" w:sz="0" w:space="0" w:color="auto"/>
                      </w:divBdr>
                    </w:div>
                  </w:divsChild>
                </w:div>
                <w:div w:id="2141148743">
                  <w:marLeft w:val="0"/>
                  <w:marRight w:val="0"/>
                  <w:marTop w:val="0"/>
                  <w:marBottom w:val="0"/>
                  <w:divBdr>
                    <w:top w:val="none" w:sz="0" w:space="0" w:color="auto"/>
                    <w:left w:val="none" w:sz="0" w:space="0" w:color="auto"/>
                    <w:bottom w:val="none" w:sz="0" w:space="0" w:color="auto"/>
                    <w:right w:val="none" w:sz="0" w:space="0" w:color="auto"/>
                  </w:divBdr>
                  <w:divsChild>
                    <w:div w:id="120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0768">
              <w:marLeft w:val="0"/>
              <w:marRight w:val="0"/>
              <w:marTop w:val="0"/>
              <w:marBottom w:val="0"/>
              <w:divBdr>
                <w:top w:val="none" w:sz="0" w:space="0" w:color="auto"/>
                <w:left w:val="none" w:sz="0" w:space="0" w:color="auto"/>
                <w:bottom w:val="none" w:sz="0" w:space="0" w:color="auto"/>
                <w:right w:val="none" w:sz="0" w:space="0" w:color="auto"/>
              </w:divBdr>
              <w:divsChild>
                <w:div w:id="77603990">
                  <w:marLeft w:val="0"/>
                  <w:marRight w:val="0"/>
                  <w:marTop w:val="0"/>
                  <w:marBottom w:val="0"/>
                  <w:divBdr>
                    <w:top w:val="none" w:sz="0" w:space="0" w:color="auto"/>
                    <w:left w:val="none" w:sz="0" w:space="0" w:color="auto"/>
                    <w:bottom w:val="none" w:sz="0" w:space="0" w:color="auto"/>
                    <w:right w:val="none" w:sz="0" w:space="0" w:color="auto"/>
                  </w:divBdr>
                </w:div>
              </w:divsChild>
            </w:div>
            <w:div w:id="1430463155">
              <w:marLeft w:val="0"/>
              <w:marRight w:val="0"/>
              <w:marTop w:val="0"/>
              <w:marBottom w:val="0"/>
              <w:divBdr>
                <w:top w:val="none" w:sz="0" w:space="0" w:color="auto"/>
                <w:left w:val="none" w:sz="0" w:space="0" w:color="auto"/>
                <w:bottom w:val="none" w:sz="0" w:space="0" w:color="auto"/>
                <w:right w:val="none" w:sz="0" w:space="0" w:color="auto"/>
              </w:divBdr>
              <w:divsChild>
                <w:div w:id="1352873773">
                  <w:marLeft w:val="0"/>
                  <w:marRight w:val="0"/>
                  <w:marTop w:val="0"/>
                  <w:marBottom w:val="0"/>
                  <w:divBdr>
                    <w:top w:val="none" w:sz="0" w:space="0" w:color="auto"/>
                    <w:left w:val="none" w:sz="0" w:space="0" w:color="auto"/>
                    <w:bottom w:val="none" w:sz="0" w:space="0" w:color="auto"/>
                    <w:right w:val="none" w:sz="0" w:space="0" w:color="auto"/>
                  </w:divBdr>
                </w:div>
              </w:divsChild>
            </w:div>
            <w:div w:id="8999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30046">
      <w:bodyDiv w:val="1"/>
      <w:marLeft w:val="0"/>
      <w:marRight w:val="0"/>
      <w:marTop w:val="0"/>
      <w:marBottom w:val="0"/>
      <w:divBdr>
        <w:top w:val="none" w:sz="0" w:space="0" w:color="auto"/>
        <w:left w:val="none" w:sz="0" w:space="0" w:color="auto"/>
        <w:bottom w:val="none" w:sz="0" w:space="0" w:color="auto"/>
        <w:right w:val="none" w:sz="0" w:space="0" w:color="auto"/>
      </w:divBdr>
      <w:divsChild>
        <w:div w:id="1751384108">
          <w:marLeft w:val="0"/>
          <w:marRight w:val="0"/>
          <w:marTop w:val="0"/>
          <w:marBottom w:val="0"/>
          <w:divBdr>
            <w:top w:val="none" w:sz="0" w:space="0" w:color="auto"/>
            <w:left w:val="single" w:sz="6" w:space="0" w:color="BBBBBB"/>
            <w:bottom w:val="single" w:sz="6" w:space="0" w:color="BBBBBB"/>
            <w:right w:val="single" w:sz="6" w:space="0" w:color="BBBBBB"/>
          </w:divBdr>
          <w:divsChild>
            <w:div w:id="1590550">
              <w:marLeft w:val="0"/>
              <w:marRight w:val="0"/>
              <w:marTop w:val="0"/>
              <w:marBottom w:val="0"/>
              <w:divBdr>
                <w:top w:val="none" w:sz="0" w:space="0" w:color="auto"/>
                <w:left w:val="none" w:sz="0" w:space="0" w:color="auto"/>
                <w:bottom w:val="none" w:sz="0" w:space="0" w:color="auto"/>
                <w:right w:val="none" w:sz="0" w:space="0" w:color="auto"/>
              </w:divBdr>
              <w:divsChild>
                <w:div w:id="265120185">
                  <w:marLeft w:val="0"/>
                  <w:marRight w:val="0"/>
                  <w:marTop w:val="75"/>
                  <w:marBottom w:val="0"/>
                  <w:divBdr>
                    <w:top w:val="none" w:sz="0" w:space="0" w:color="auto"/>
                    <w:left w:val="none" w:sz="0" w:space="0" w:color="auto"/>
                    <w:bottom w:val="none" w:sz="0" w:space="0" w:color="auto"/>
                    <w:right w:val="none" w:sz="0" w:space="0" w:color="auto"/>
                  </w:divBdr>
                  <w:divsChild>
                    <w:div w:id="1080951288">
                      <w:marLeft w:val="0"/>
                      <w:marRight w:val="0"/>
                      <w:marTop w:val="0"/>
                      <w:marBottom w:val="0"/>
                      <w:divBdr>
                        <w:top w:val="none" w:sz="0" w:space="0" w:color="auto"/>
                        <w:left w:val="none" w:sz="0" w:space="0" w:color="auto"/>
                        <w:bottom w:val="none" w:sz="0" w:space="0" w:color="auto"/>
                        <w:right w:val="none" w:sz="0" w:space="0" w:color="auto"/>
                      </w:divBdr>
                      <w:divsChild>
                        <w:div w:id="606735422">
                          <w:marLeft w:val="0"/>
                          <w:marRight w:val="0"/>
                          <w:marTop w:val="0"/>
                          <w:marBottom w:val="0"/>
                          <w:divBdr>
                            <w:top w:val="none" w:sz="0" w:space="0" w:color="auto"/>
                            <w:left w:val="none" w:sz="0" w:space="0" w:color="auto"/>
                            <w:bottom w:val="none" w:sz="0" w:space="0" w:color="auto"/>
                            <w:right w:val="none" w:sz="0" w:space="0" w:color="auto"/>
                          </w:divBdr>
                          <w:divsChild>
                            <w:div w:id="1659917883">
                              <w:marLeft w:val="0"/>
                              <w:marRight w:val="0"/>
                              <w:marTop w:val="0"/>
                              <w:marBottom w:val="0"/>
                              <w:divBdr>
                                <w:top w:val="none" w:sz="0" w:space="0" w:color="auto"/>
                                <w:left w:val="none" w:sz="0" w:space="0" w:color="auto"/>
                                <w:bottom w:val="none" w:sz="0" w:space="0" w:color="auto"/>
                                <w:right w:val="none" w:sz="0" w:space="0" w:color="auto"/>
                              </w:divBdr>
                              <w:divsChild>
                                <w:div w:id="1317103139">
                                  <w:marLeft w:val="0"/>
                                  <w:marRight w:val="0"/>
                                  <w:marTop w:val="0"/>
                                  <w:marBottom w:val="0"/>
                                  <w:divBdr>
                                    <w:top w:val="none" w:sz="0" w:space="0" w:color="auto"/>
                                    <w:left w:val="none" w:sz="0" w:space="0" w:color="auto"/>
                                    <w:bottom w:val="none" w:sz="0" w:space="0" w:color="auto"/>
                                    <w:right w:val="none" w:sz="0" w:space="0" w:color="auto"/>
                                  </w:divBdr>
                                  <w:divsChild>
                                    <w:div w:id="961037359">
                                      <w:marLeft w:val="0"/>
                                      <w:marRight w:val="0"/>
                                      <w:marTop w:val="0"/>
                                      <w:marBottom w:val="0"/>
                                      <w:divBdr>
                                        <w:top w:val="none" w:sz="0" w:space="0" w:color="auto"/>
                                        <w:left w:val="none" w:sz="0" w:space="0" w:color="auto"/>
                                        <w:bottom w:val="none" w:sz="0" w:space="0" w:color="auto"/>
                                        <w:right w:val="none" w:sz="0" w:space="0" w:color="auto"/>
                                      </w:divBdr>
                                      <w:divsChild>
                                        <w:div w:id="869293971">
                                          <w:marLeft w:val="1200"/>
                                          <w:marRight w:val="1200"/>
                                          <w:marTop w:val="0"/>
                                          <w:marBottom w:val="0"/>
                                          <w:divBdr>
                                            <w:top w:val="none" w:sz="0" w:space="0" w:color="auto"/>
                                            <w:left w:val="none" w:sz="0" w:space="0" w:color="auto"/>
                                            <w:bottom w:val="none" w:sz="0" w:space="0" w:color="auto"/>
                                            <w:right w:val="none" w:sz="0" w:space="0" w:color="auto"/>
                                          </w:divBdr>
                                          <w:divsChild>
                                            <w:div w:id="993412699">
                                              <w:marLeft w:val="0"/>
                                              <w:marRight w:val="0"/>
                                              <w:marTop w:val="0"/>
                                              <w:marBottom w:val="0"/>
                                              <w:divBdr>
                                                <w:top w:val="none" w:sz="0" w:space="0" w:color="auto"/>
                                                <w:left w:val="none" w:sz="0" w:space="0" w:color="auto"/>
                                                <w:bottom w:val="none" w:sz="0" w:space="0" w:color="auto"/>
                                                <w:right w:val="none" w:sz="0" w:space="0" w:color="auto"/>
                                              </w:divBdr>
                                              <w:divsChild>
                                                <w:div w:id="111480163">
                                                  <w:marLeft w:val="0"/>
                                                  <w:marRight w:val="0"/>
                                                  <w:marTop w:val="0"/>
                                                  <w:marBottom w:val="0"/>
                                                  <w:divBdr>
                                                    <w:top w:val="none" w:sz="0" w:space="0" w:color="auto"/>
                                                    <w:left w:val="none" w:sz="0" w:space="0" w:color="auto"/>
                                                    <w:bottom w:val="none" w:sz="0" w:space="0" w:color="auto"/>
                                                    <w:right w:val="none" w:sz="0" w:space="0" w:color="auto"/>
                                                  </w:divBdr>
                                                  <w:divsChild>
                                                    <w:div w:id="202133256">
                                                      <w:marLeft w:val="0"/>
                                                      <w:marRight w:val="0"/>
                                                      <w:marTop w:val="0"/>
                                                      <w:marBottom w:val="0"/>
                                                      <w:divBdr>
                                                        <w:top w:val="none" w:sz="0" w:space="0" w:color="auto"/>
                                                        <w:left w:val="none" w:sz="0" w:space="0" w:color="auto"/>
                                                        <w:bottom w:val="none" w:sz="0" w:space="0" w:color="auto"/>
                                                        <w:right w:val="none" w:sz="0" w:space="0" w:color="auto"/>
                                                      </w:divBdr>
                                                    </w:div>
                                                  </w:divsChild>
                                                </w:div>
                                                <w:div w:id="735975987">
                                                  <w:marLeft w:val="0"/>
                                                  <w:marRight w:val="0"/>
                                                  <w:marTop w:val="0"/>
                                                  <w:marBottom w:val="0"/>
                                                  <w:divBdr>
                                                    <w:top w:val="none" w:sz="0" w:space="0" w:color="auto"/>
                                                    <w:left w:val="none" w:sz="0" w:space="0" w:color="auto"/>
                                                    <w:bottom w:val="none" w:sz="0" w:space="0" w:color="auto"/>
                                                    <w:right w:val="none" w:sz="0" w:space="0" w:color="auto"/>
                                                  </w:divBdr>
                                                  <w:divsChild>
                                                    <w:div w:id="364454262">
                                                      <w:marLeft w:val="0"/>
                                                      <w:marRight w:val="0"/>
                                                      <w:marTop w:val="0"/>
                                                      <w:marBottom w:val="0"/>
                                                      <w:divBdr>
                                                        <w:top w:val="none" w:sz="0" w:space="0" w:color="auto"/>
                                                        <w:left w:val="none" w:sz="0" w:space="0" w:color="auto"/>
                                                        <w:bottom w:val="none" w:sz="0" w:space="0" w:color="auto"/>
                                                        <w:right w:val="none" w:sz="0" w:space="0" w:color="auto"/>
                                                      </w:divBdr>
                                                    </w:div>
                                                  </w:divsChild>
                                                </w:div>
                                                <w:div w:id="1617635495">
                                                  <w:marLeft w:val="0"/>
                                                  <w:marRight w:val="0"/>
                                                  <w:marTop w:val="0"/>
                                                  <w:marBottom w:val="0"/>
                                                  <w:divBdr>
                                                    <w:top w:val="none" w:sz="0" w:space="0" w:color="auto"/>
                                                    <w:left w:val="none" w:sz="0" w:space="0" w:color="auto"/>
                                                    <w:bottom w:val="none" w:sz="0" w:space="0" w:color="auto"/>
                                                    <w:right w:val="none" w:sz="0" w:space="0" w:color="auto"/>
                                                  </w:divBdr>
                                                  <w:divsChild>
                                                    <w:div w:id="682558263">
                                                      <w:marLeft w:val="0"/>
                                                      <w:marRight w:val="0"/>
                                                      <w:marTop w:val="0"/>
                                                      <w:marBottom w:val="0"/>
                                                      <w:divBdr>
                                                        <w:top w:val="none" w:sz="0" w:space="0" w:color="auto"/>
                                                        <w:left w:val="none" w:sz="0" w:space="0" w:color="auto"/>
                                                        <w:bottom w:val="none" w:sz="0" w:space="0" w:color="auto"/>
                                                        <w:right w:val="none" w:sz="0" w:space="0" w:color="auto"/>
                                                      </w:divBdr>
                                                    </w:div>
                                                  </w:divsChild>
                                                </w:div>
                                                <w:div w:id="485632467">
                                                  <w:marLeft w:val="0"/>
                                                  <w:marRight w:val="0"/>
                                                  <w:marTop w:val="0"/>
                                                  <w:marBottom w:val="0"/>
                                                  <w:divBdr>
                                                    <w:top w:val="none" w:sz="0" w:space="0" w:color="auto"/>
                                                    <w:left w:val="none" w:sz="0" w:space="0" w:color="auto"/>
                                                    <w:bottom w:val="none" w:sz="0" w:space="0" w:color="auto"/>
                                                    <w:right w:val="none" w:sz="0" w:space="0" w:color="auto"/>
                                                  </w:divBdr>
                                                  <w:divsChild>
                                                    <w:div w:id="789125069">
                                                      <w:marLeft w:val="0"/>
                                                      <w:marRight w:val="0"/>
                                                      <w:marTop w:val="0"/>
                                                      <w:marBottom w:val="0"/>
                                                      <w:divBdr>
                                                        <w:top w:val="none" w:sz="0" w:space="0" w:color="auto"/>
                                                        <w:left w:val="none" w:sz="0" w:space="0" w:color="auto"/>
                                                        <w:bottom w:val="none" w:sz="0" w:space="0" w:color="auto"/>
                                                        <w:right w:val="none" w:sz="0" w:space="0" w:color="auto"/>
                                                      </w:divBdr>
                                                    </w:div>
                                                  </w:divsChild>
                                                </w:div>
                                                <w:div w:id="1231578569">
                                                  <w:marLeft w:val="0"/>
                                                  <w:marRight w:val="0"/>
                                                  <w:marTop w:val="0"/>
                                                  <w:marBottom w:val="0"/>
                                                  <w:divBdr>
                                                    <w:top w:val="none" w:sz="0" w:space="0" w:color="auto"/>
                                                    <w:left w:val="none" w:sz="0" w:space="0" w:color="auto"/>
                                                    <w:bottom w:val="none" w:sz="0" w:space="0" w:color="auto"/>
                                                    <w:right w:val="none" w:sz="0" w:space="0" w:color="auto"/>
                                                  </w:divBdr>
                                                  <w:divsChild>
                                                    <w:div w:id="324211768">
                                                      <w:marLeft w:val="0"/>
                                                      <w:marRight w:val="0"/>
                                                      <w:marTop w:val="0"/>
                                                      <w:marBottom w:val="0"/>
                                                      <w:divBdr>
                                                        <w:top w:val="none" w:sz="0" w:space="0" w:color="auto"/>
                                                        <w:left w:val="none" w:sz="0" w:space="0" w:color="auto"/>
                                                        <w:bottom w:val="none" w:sz="0" w:space="0" w:color="auto"/>
                                                        <w:right w:val="none" w:sz="0" w:space="0" w:color="auto"/>
                                                      </w:divBdr>
                                                    </w:div>
                                                  </w:divsChild>
                                                </w:div>
                                                <w:div w:id="1762994609">
                                                  <w:marLeft w:val="0"/>
                                                  <w:marRight w:val="0"/>
                                                  <w:marTop w:val="0"/>
                                                  <w:marBottom w:val="0"/>
                                                  <w:divBdr>
                                                    <w:top w:val="none" w:sz="0" w:space="0" w:color="auto"/>
                                                    <w:left w:val="none" w:sz="0" w:space="0" w:color="auto"/>
                                                    <w:bottom w:val="none" w:sz="0" w:space="0" w:color="auto"/>
                                                    <w:right w:val="none" w:sz="0" w:space="0" w:color="auto"/>
                                                  </w:divBdr>
                                                  <w:divsChild>
                                                    <w:div w:id="1891920396">
                                                      <w:marLeft w:val="0"/>
                                                      <w:marRight w:val="0"/>
                                                      <w:marTop w:val="0"/>
                                                      <w:marBottom w:val="0"/>
                                                      <w:divBdr>
                                                        <w:top w:val="none" w:sz="0" w:space="0" w:color="auto"/>
                                                        <w:left w:val="none" w:sz="0" w:space="0" w:color="auto"/>
                                                        <w:bottom w:val="none" w:sz="0" w:space="0" w:color="auto"/>
                                                        <w:right w:val="none" w:sz="0" w:space="0" w:color="auto"/>
                                                      </w:divBdr>
                                                    </w:div>
                                                  </w:divsChild>
                                                </w:div>
                                                <w:div w:id="1742874423">
                                                  <w:marLeft w:val="0"/>
                                                  <w:marRight w:val="0"/>
                                                  <w:marTop w:val="0"/>
                                                  <w:marBottom w:val="0"/>
                                                  <w:divBdr>
                                                    <w:top w:val="none" w:sz="0" w:space="0" w:color="auto"/>
                                                    <w:left w:val="none" w:sz="0" w:space="0" w:color="auto"/>
                                                    <w:bottom w:val="none" w:sz="0" w:space="0" w:color="auto"/>
                                                    <w:right w:val="none" w:sz="0" w:space="0" w:color="auto"/>
                                                  </w:divBdr>
                                                  <w:divsChild>
                                                    <w:div w:id="130097247">
                                                      <w:marLeft w:val="0"/>
                                                      <w:marRight w:val="0"/>
                                                      <w:marTop w:val="0"/>
                                                      <w:marBottom w:val="0"/>
                                                      <w:divBdr>
                                                        <w:top w:val="none" w:sz="0" w:space="0" w:color="auto"/>
                                                        <w:left w:val="none" w:sz="0" w:space="0" w:color="auto"/>
                                                        <w:bottom w:val="none" w:sz="0" w:space="0" w:color="auto"/>
                                                        <w:right w:val="none" w:sz="0" w:space="0" w:color="auto"/>
                                                      </w:divBdr>
                                                    </w:div>
                                                  </w:divsChild>
                                                </w:div>
                                                <w:div w:id="1399405519">
                                                  <w:marLeft w:val="0"/>
                                                  <w:marRight w:val="0"/>
                                                  <w:marTop w:val="0"/>
                                                  <w:marBottom w:val="0"/>
                                                  <w:divBdr>
                                                    <w:top w:val="none" w:sz="0" w:space="0" w:color="auto"/>
                                                    <w:left w:val="none" w:sz="0" w:space="0" w:color="auto"/>
                                                    <w:bottom w:val="none" w:sz="0" w:space="0" w:color="auto"/>
                                                    <w:right w:val="none" w:sz="0" w:space="0" w:color="auto"/>
                                                  </w:divBdr>
                                                  <w:divsChild>
                                                    <w:div w:id="2048294399">
                                                      <w:marLeft w:val="0"/>
                                                      <w:marRight w:val="0"/>
                                                      <w:marTop w:val="0"/>
                                                      <w:marBottom w:val="0"/>
                                                      <w:divBdr>
                                                        <w:top w:val="none" w:sz="0" w:space="0" w:color="auto"/>
                                                        <w:left w:val="none" w:sz="0" w:space="0" w:color="auto"/>
                                                        <w:bottom w:val="none" w:sz="0" w:space="0" w:color="auto"/>
                                                        <w:right w:val="none" w:sz="0" w:space="0" w:color="auto"/>
                                                      </w:divBdr>
                                                    </w:div>
                                                  </w:divsChild>
                                                </w:div>
                                                <w:div w:id="916355462">
                                                  <w:marLeft w:val="0"/>
                                                  <w:marRight w:val="0"/>
                                                  <w:marTop w:val="0"/>
                                                  <w:marBottom w:val="0"/>
                                                  <w:divBdr>
                                                    <w:top w:val="none" w:sz="0" w:space="0" w:color="auto"/>
                                                    <w:left w:val="none" w:sz="0" w:space="0" w:color="auto"/>
                                                    <w:bottom w:val="none" w:sz="0" w:space="0" w:color="auto"/>
                                                    <w:right w:val="none" w:sz="0" w:space="0" w:color="auto"/>
                                                  </w:divBdr>
                                                  <w:divsChild>
                                                    <w:div w:id="2092310505">
                                                      <w:marLeft w:val="0"/>
                                                      <w:marRight w:val="0"/>
                                                      <w:marTop w:val="0"/>
                                                      <w:marBottom w:val="0"/>
                                                      <w:divBdr>
                                                        <w:top w:val="none" w:sz="0" w:space="0" w:color="auto"/>
                                                        <w:left w:val="none" w:sz="0" w:space="0" w:color="auto"/>
                                                        <w:bottom w:val="none" w:sz="0" w:space="0" w:color="auto"/>
                                                        <w:right w:val="none" w:sz="0" w:space="0" w:color="auto"/>
                                                      </w:divBdr>
                                                    </w:div>
                                                  </w:divsChild>
                                                </w:div>
                                                <w:div w:id="385492637">
                                                  <w:marLeft w:val="0"/>
                                                  <w:marRight w:val="0"/>
                                                  <w:marTop w:val="0"/>
                                                  <w:marBottom w:val="0"/>
                                                  <w:divBdr>
                                                    <w:top w:val="none" w:sz="0" w:space="0" w:color="auto"/>
                                                    <w:left w:val="none" w:sz="0" w:space="0" w:color="auto"/>
                                                    <w:bottom w:val="none" w:sz="0" w:space="0" w:color="auto"/>
                                                    <w:right w:val="none" w:sz="0" w:space="0" w:color="auto"/>
                                                  </w:divBdr>
                                                  <w:divsChild>
                                                    <w:div w:id="1202474577">
                                                      <w:marLeft w:val="0"/>
                                                      <w:marRight w:val="0"/>
                                                      <w:marTop w:val="0"/>
                                                      <w:marBottom w:val="0"/>
                                                      <w:divBdr>
                                                        <w:top w:val="none" w:sz="0" w:space="0" w:color="auto"/>
                                                        <w:left w:val="none" w:sz="0" w:space="0" w:color="auto"/>
                                                        <w:bottom w:val="none" w:sz="0" w:space="0" w:color="auto"/>
                                                        <w:right w:val="none" w:sz="0" w:space="0" w:color="auto"/>
                                                      </w:divBdr>
                                                    </w:div>
                                                  </w:divsChild>
                                                </w:div>
                                                <w:div w:id="1365138243">
                                                  <w:marLeft w:val="0"/>
                                                  <w:marRight w:val="0"/>
                                                  <w:marTop w:val="0"/>
                                                  <w:marBottom w:val="0"/>
                                                  <w:divBdr>
                                                    <w:top w:val="none" w:sz="0" w:space="0" w:color="auto"/>
                                                    <w:left w:val="none" w:sz="0" w:space="0" w:color="auto"/>
                                                    <w:bottom w:val="none" w:sz="0" w:space="0" w:color="auto"/>
                                                    <w:right w:val="none" w:sz="0" w:space="0" w:color="auto"/>
                                                  </w:divBdr>
                                                  <w:divsChild>
                                                    <w:div w:id="1930456477">
                                                      <w:marLeft w:val="0"/>
                                                      <w:marRight w:val="0"/>
                                                      <w:marTop w:val="0"/>
                                                      <w:marBottom w:val="0"/>
                                                      <w:divBdr>
                                                        <w:top w:val="none" w:sz="0" w:space="0" w:color="auto"/>
                                                        <w:left w:val="none" w:sz="0" w:space="0" w:color="auto"/>
                                                        <w:bottom w:val="none" w:sz="0" w:space="0" w:color="auto"/>
                                                        <w:right w:val="none" w:sz="0" w:space="0" w:color="auto"/>
                                                      </w:divBdr>
                                                    </w:div>
                                                  </w:divsChild>
                                                </w:div>
                                                <w:div w:id="978266846">
                                                  <w:marLeft w:val="0"/>
                                                  <w:marRight w:val="0"/>
                                                  <w:marTop w:val="0"/>
                                                  <w:marBottom w:val="0"/>
                                                  <w:divBdr>
                                                    <w:top w:val="none" w:sz="0" w:space="0" w:color="auto"/>
                                                    <w:left w:val="none" w:sz="0" w:space="0" w:color="auto"/>
                                                    <w:bottom w:val="none" w:sz="0" w:space="0" w:color="auto"/>
                                                    <w:right w:val="none" w:sz="0" w:space="0" w:color="auto"/>
                                                  </w:divBdr>
                                                  <w:divsChild>
                                                    <w:div w:id="1064647315">
                                                      <w:marLeft w:val="0"/>
                                                      <w:marRight w:val="0"/>
                                                      <w:marTop w:val="0"/>
                                                      <w:marBottom w:val="0"/>
                                                      <w:divBdr>
                                                        <w:top w:val="none" w:sz="0" w:space="0" w:color="auto"/>
                                                        <w:left w:val="none" w:sz="0" w:space="0" w:color="auto"/>
                                                        <w:bottom w:val="none" w:sz="0" w:space="0" w:color="auto"/>
                                                        <w:right w:val="none" w:sz="0" w:space="0" w:color="auto"/>
                                                      </w:divBdr>
                                                    </w:div>
                                                  </w:divsChild>
                                                </w:div>
                                                <w:div w:id="1723942559">
                                                  <w:marLeft w:val="0"/>
                                                  <w:marRight w:val="0"/>
                                                  <w:marTop w:val="0"/>
                                                  <w:marBottom w:val="0"/>
                                                  <w:divBdr>
                                                    <w:top w:val="none" w:sz="0" w:space="0" w:color="auto"/>
                                                    <w:left w:val="none" w:sz="0" w:space="0" w:color="auto"/>
                                                    <w:bottom w:val="none" w:sz="0" w:space="0" w:color="auto"/>
                                                    <w:right w:val="none" w:sz="0" w:space="0" w:color="auto"/>
                                                  </w:divBdr>
                                                  <w:divsChild>
                                                    <w:div w:id="540215389">
                                                      <w:marLeft w:val="0"/>
                                                      <w:marRight w:val="0"/>
                                                      <w:marTop w:val="0"/>
                                                      <w:marBottom w:val="0"/>
                                                      <w:divBdr>
                                                        <w:top w:val="none" w:sz="0" w:space="0" w:color="auto"/>
                                                        <w:left w:val="none" w:sz="0" w:space="0" w:color="auto"/>
                                                        <w:bottom w:val="none" w:sz="0" w:space="0" w:color="auto"/>
                                                        <w:right w:val="none" w:sz="0" w:space="0" w:color="auto"/>
                                                      </w:divBdr>
                                                    </w:div>
                                                  </w:divsChild>
                                                </w:div>
                                                <w:div w:id="1273439398">
                                                  <w:marLeft w:val="0"/>
                                                  <w:marRight w:val="0"/>
                                                  <w:marTop w:val="0"/>
                                                  <w:marBottom w:val="0"/>
                                                  <w:divBdr>
                                                    <w:top w:val="none" w:sz="0" w:space="0" w:color="auto"/>
                                                    <w:left w:val="none" w:sz="0" w:space="0" w:color="auto"/>
                                                    <w:bottom w:val="none" w:sz="0" w:space="0" w:color="auto"/>
                                                    <w:right w:val="none" w:sz="0" w:space="0" w:color="auto"/>
                                                  </w:divBdr>
                                                  <w:divsChild>
                                                    <w:div w:id="1406684711">
                                                      <w:marLeft w:val="0"/>
                                                      <w:marRight w:val="0"/>
                                                      <w:marTop w:val="0"/>
                                                      <w:marBottom w:val="0"/>
                                                      <w:divBdr>
                                                        <w:top w:val="none" w:sz="0" w:space="0" w:color="auto"/>
                                                        <w:left w:val="none" w:sz="0" w:space="0" w:color="auto"/>
                                                        <w:bottom w:val="none" w:sz="0" w:space="0" w:color="auto"/>
                                                        <w:right w:val="none" w:sz="0" w:space="0" w:color="auto"/>
                                                      </w:divBdr>
                                                    </w:div>
                                                  </w:divsChild>
                                                </w:div>
                                                <w:div w:id="475923642">
                                                  <w:marLeft w:val="0"/>
                                                  <w:marRight w:val="0"/>
                                                  <w:marTop w:val="0"/>
                                                  <w:marBottom w:val="0"/>
                                                  <w:divBdr>
                                                    <w:top w:val="none" w:sz="0" w:space="0" w:color="auto"/>
                                                    <w:left w:val="none" w:sz="0" w:space="0" w:color="auto"/>
                                                    <w:bottom w:val="none" w:sz="0" w:space="0" w:color="auto"/>
                                                    <w:right w:val="none" w:sz="0" w:space="0" w:color="auto"/>
                                                  </w:divBdr>
                                                  <w:divsChild>
                                                    <w:div w:id="398482052">
                                                      <w:marLeft w:val="0"/>
                                                      <w:marRight w:val="0"/>
                                                      <w:marTop w:val="0"/>
                                                      <w:marBottom w:val="0"/>
                                                      <w:divBdr>
                                                        <w:top w:val="none" w:sz="0" w:space="0" w:color="auto"/>
                                                        <w:left w:val="none" w:sz="0" w:space="0" w:color="auto"/>
                                                        <w:bottom w:val="none" w:sz="0" w:space="0" w:color="auto"/>
                                                        <w:right w:val="none" w:sz="0" w:space="0" w:color="auto"/>
                                                      </w:divBdr>
                                                    </w:div>
                                                  </w:divsChild>
                                                </w:div>
                                                <w:div w:id="544373884">
                                                  <w:marLeft w:val="0"/>
                                                  <w:marRight w:val="0"/>
                                                  <w:marTop w:val="0"/>
                                                  <w:marBottom w:val="0"/>
                                                  <w:divBdr>
                                                    <w:top w:val="none" w:sz="0" w:space="0" w:color="auto"/>
                                                    <w:left w:val="none" w:sz="0" w:space="0" w:color="auto"/>
                                                    <w:bottom w:val="none" w:sz="0" w:space="0" w:color="auto"/>
                                                    <w:right w:val="none" w:sz="0" w:space="0" w:color="auto"/>
                                                  </w:divBdr>
                                                  <w:divsChild>
                                                    <w:div w:id="1346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798680">
      <w:bodyDiv w:val="1"/>
      <w:marLeft w:val="0"/>
      <w:marRight w:val="0"/>
      <w:marTop w:val="0"/>
      <w:marBottom w:val="0"/>
      <w:divBdr>
        <w:top w:val="none" w:sz="0" w:space="0" w:color="auto"/>
        <w:left w:val="none" w:sz="0" w:space="0" w:color="auto"/>
        <w:bottom w:val="none" w:sz="0" w:space="0" w:color="auto"/>
        <w:right w:val="none" w:sz="0" w:space="0" w:color="auto"/>
      </w:divBdr>
      <w:divsChild>
        <w:div w:id="942690140">
          <w:marLeft w:val="0"/>
          <w:marRight w:val="0"/>
          <w:marTop w:val="0"/>
          <w:marBottom w:val="0"/>
          <w:divBdr>
            <w:top w:val="none" w:sz="0" w:space="0" w:color="auto"/>
            <w:left w:val="none" w:sz="0" w:space="0" w:color="auto"/>
            <w:bottom w:val="none" w:sz="0" w:space="0" w:color="auto"/>
            <w:right w:val="none" w:sz="0" w:space="0" w:color="auto"/>
          </w:divBdr>
          <w:divsChild>
            <w:div w:id="137848261">
              <w:marLeft w:val="0"/>
              <w:marRight w:val="0"/>
              <w:marTop w:val="0"/>
              <w:marBottom w:val="0"/>
              <w:divBdr>
                <w:top w:val="none" w:sz="0" w:space="0" w:color="auto"/>
                <w:left w:val="none" w:sz="0" w:space="0" w:color="auto"/>
                <w:bottom w:val="none" w:sz="0" w:space="0" w:color="auto"/>
                <w:right w:val="none" w:sz="0" w:space="0" w:color="auto"/>
              </w:divBdr>
              <w:divsChild>
                <w:div w:id="1275140395">
                  <w:marLeft w:val="0"/>
                  <w:marRight w:val="0"/>
                  <w:marTop w:val="0"/>
                  <w:marBottom w:val="0"/>
                  <w:divBdr>
                    <w:top w:val="none" w:sz="0" w:space="0" w:color="auto"/>
                    <w:left w:val="none" w:sz="0" w:space="0" w:color="auto"/>
                    <w:bottom w:val="none" w:sz="0" w:space="0" w:color="auto"/>
                    <w:right w:val="none" w:sz="0" w:space="0" w:color="auto"/>
                  </w:divBdr>
                  <w:divsChild>
                    <w:div w:id="11218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553">
              <w:marLeft w:val="0"/>
              <w:marRight w:val="0"/>
              <w:marTop w:val="0"/>
              <w:marBottom w:val="0"/>
              <w:divBdr>
                <w:top w:val="none" w:sz="0" w:space="0" w:color="auto"/>
                <w:left w:val="none" w:sz="0" w:space="0" w:color="auto"/>
                <w:bottom w:val="none" w:sz="0" w:space="0" w:color="auto"/>
                <w:right w:val="none" w:sz="0" w:space="0" w:color="auto"/>
              </w:divBdr>
              <w:divsChild>
                <w:div w:id="1378432083">
                  <w:marLeft w:val="0"/>
                  <w:marRight w:val="0"/>
                  <w:marTop w:val="0"/>
                  <w:marBottom w:val="0"/>
                  <w:divBdr>
                    <w:top w:val="none" w:sz="0" w:space="0" w:color="auto"/>
                    <w:left w:val="none" w:sz="0" w:space="0" w:color="auto"/>
                    <w:bottom w:val="none" w:sz="0" w:space="0" w:color="auto"/>
                    <w:right w:val="none" w:sz="0" w:space="0" w:color="auto"/>
                  </w:divBdr>
                  <w:divsChild>
                    <w:div w:id="1785298942">
                      <w:marLeft w:val="0"/>
                      <w:marRight w:val="0"/>
                      <w:marTop w:val="0"/>
                      <w:marBottom w:val="0"/>
                      <w:divBdr>
                        <w:top w:val="none" w:sz="0" w:space="0" w:color="auto"/>
                        <w:left w:val="none" w:sz="0" w:space="0" w:color="auto"/>
                        <w:bottom w:val="none" w:sz="0" w:space="0" w:color="auto"/>
                        <w:right w:val="none" w:sz="0" w:space="0" w:color="auto"/>
                      </w:divBdr>
                    </w:div>
                  </w:divsChild>
                </w:div>
                <w:div w:id="192304580">
                  <w:marLeft w:val="0"/>
                  <w:marRight w:val="0"/>
                  <w:marTop w:val="0"/>
                  <w:marBottom w:val="0"/>
                  <w:divBdr>
                    <w:top w:val="none" w:sz="0" w:space="0" w:color="auto"/>
                    <w:left w:val="none" w:sz="0" w:space="0" w:color="auto"/>
                    <w:bottom w:val="none" w:sz="0" w:space="0" w:color="auto"/>
                    <w:right w:val="none" w:sz="0" w:space="0" w:color="auto"/>
                  </w:divBdr>
                  <w:divsChild>
                    <w:div w:id="1642878929">
                      <w:marLeft w:val="0"/>
                      <w:marRight w:val="0"/>
                      <w:marTop w:val="0"/>
                      <w:marBottom w:val="0"/>
                      <w:divBdr>
                        <w:top w:val="none" w:sz="0" w:space="0" w:color="auto"/>
                        <w:left w:val="none" w:sz="0" w:space="0" w:color="auto"/>
                        <w:bottom w:val="none" w:sz="0" w:space="0" w:color="auto"/>
                        <w:right w:val="none" w:sz="0" w:space="0" w:color="auto"/>
                      </w:divBdr>
                    </w:div>
                  </w:divsChild>
                </w:div>
                <w:div w:id="656805819">
                  <w:marLeft w:val="0"/>
                  <w:marRight w:val="0"/>
                  <w:marTop w:val="0"/>
                  <w:marBottom w:val="0"/>
                  <w:divBdr>
                    <w:top w:val="none" w:sz="0" w:space="0" w:color="auto"/>
                    <w:left w:val="none" w:sz="0" w:space="0" w:color="auto"/>
                    <w:bottom w:val="none" w:sz="0" w:space="0" w:color="auto"/>
                    <w:right w:val="none" w:sz="0" w:space="0" w:color="auto"/>
                  </w:divBdr>
                  <w:divsChild>
                    <w:div w:id="1416367229">
                      <w:marLeft w:val="0"/>
                      <w:marRight w:val="0"/>
                      <w:marTop w:val="0"/>
                      <w:marBottom w:val="0"/>
                      <w:divBdr>
                        <w:top w:val="none" w:sz="0" w:space="0" w:color="auto"/>
                        <w:left w:val="none" w:sz="0" w:space="0" w:color="auto"/>
                        <w:bottom w:val="none" w:sz="0" w:space="0" w:color="auto"/>
                        <w:right w:val="none" w:sz="0" w:space="0" w:color="auto"/>
                      </w:divBdr>
                    </w:div>
                  </w:divsChild>
                </w:div>
                <w:div w:id="384793927">
                  <w:marLeft w:val="0"/>
                  <w:marRight w:val="0"/>
                  <w:marTop w:val="0"/>
                  <w:marBottom w:val="0"/>
                  <w:divBdr>
                    <w:top w:val="none" w:sz="0" w:space="0" w:color="auto"/>
                    <w:left w:val="none" w:sz="0" w:space="0" w:color="auto"/>
                    <w:bottom w:val="none" w:sz="0" w:space="0" w:color="auto"/>
                    <w:right w:val="none" w:sz="0" w:space="0" w:color="auto"/>
                  </w:divBdr>
                  <w:divsChild>
                    <w:div w:id="268467856">
                      <w:marLeft w:val="0"/>
                      <w:marRight w:val="0"/>
                      <w:marTop w:val="0"/>
                      <w:marBottom w:val="0"/>
                      <w:divBdr>
                        <w:top w:val="none" w:sz="0" w:space="0" w:color="auto"/>
                        <w:left w:val="none" w:sz="0" w:space="0" w:color="auto"/>
                        <w:bottom w:val="none" w:sz="0" w:space="0" w:color="auto"/>
                        <w:right w:val="none" w:sz="0" w:space="0" w:color="auto"/>
                      </w:divBdr>
                    </w:div>
                  </w:divsChild>
                </w:div>
                <w:div w:id="972368984">
                  <w:marLeft w:val="0"/>
                  <w:marRight w:val="0"/>
                  <w:marTop w:val="0"/>
                  <w:marBottom w:val="0"/>
                  <w:divBdr>
                    <w:top w:val="none" w:sz="0" w:space="0" w:color="auto"/>
                    <w:left w:val="none" w:sz="0" w:space="0" w:color="auto"/>
                    <w:bottom w:val="none" w:sz="0" w:space="0" w:color="auto"/>
                    <w:right w:val="none" w:sz="0" w:space="0" w:color="auto"/>
                  </w:divBdr>
                  <w:divsChild>
                    <w:div w:id="12547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488">
              <w:marLeft w:val="0"/>
              <w:marRight w:val="0"/>
              <w:marTop w:val="0"/>
              <w:marBottom w:val="0"/>
              <w:divBdr>
                <w:top w:val="none" w:sz="0" w:space="0" w:color="auto"/>
                <w:left w:val="none" w:sz="0" w:space="0" w:color="auto"/>
                <w:bottom w:val="none" w:sz="0" w:space="0" w:color="auto"/>
                <w:right w:val="none" w:sz="0" w:space="0" w:color="auto"/>
              </w:divBdr>
              <w:divsChild>
                <w:div w:id="709499105">
                  <w:marLeft w:val="0"/>
                  <w:marRight w:val="0"/>
                  <w:marTop w:val="0"/>
                  <w:marBottom w:val="0"/>
                  <w:divBdr>
                    <w:top w:val="none" w:sz="0" w:space="0" w:color="auto"/>
                    <w:left w:val="none" w:sz="0" w:space="0" w:color="auto"/>
                    <w:bottom w:val="none" w:sz="0" w:space="0" w:color="auto"/>
                    <w:right w:val="none" w:sz="0" w:space="0" w:color="auto"/>
                  </w:divBdr>
                </w:div>
              </w:divsChild>
            </w:div>
            <w:div w:id="1958675090">
              <w:marLeft w:val="0"/>
              <w:marRight w:val="0"/>
              <w:marTop w:val="0"/>
              <w:marBottom w:val="0"/>
              <w:divBdr>
                <w:top w:val="none" w:sz="0" w:space="0" w:color="auto"/>
                <w:left w:val="none" w:sz="0" w:space="0" w:color="auto"/>
                <w:bottom w:val="none" w:sz="0" w:space="0" w:color="auto"/>
                <w:right w:val="none" w:sz="0" w:space="0" w:color="auto"/>
              </w:divBdr>
              <w:divsChild>
                <w:div w:id="1879930798">
                  <w:marLeft w:val="0"/>
                  <w:marRight w:val="0"/>
                  <w:marTop w:val="0"/>
                  <w:marBottom w:val="0"/>
                  <w:divBdr>
                    <w:top w:val="none" w:sz="0" w:space="0" w:color="auto"/>
                    <w:left w:val="none" w:sz="0" w:space="0" w:color="auto"/>
                    <w:bottom w:val="none" w:sz="0" w:space="0" w:color="auto"/>
                    <w:right w:val="none" w:sz="0" w:space="0" w:color="auto"/>
                  </w:divBdr>
                </w:div>
              </w:divsChild>
            </w:div>
            <w:div w:id="3033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015">
      <w:bodyDiv w:val="1"/>
      <w:marLeft w:val="0"/>
      <w:marRight w:val="0"/>
      <w:marTop w:val="0"/>
      <w:marBottom w:val="0"/>
      <w:divBdr>
        <w:top w:val="none" w:sz="0" w:space="0" w:color="auto"/>
        <w:left w:val="none" w:sz="0" w:space="0" w:color="auto"/>
        <w:bottom w:val="none" w:sz="0" w:space="0" w:color="auto"/>
        <w:right w:val="none" w:sz="0" w:space="0" w:color="auto"/>
      </w:divBdr>
      <w:divsChild>
        <w:div w:id="539167091">
          <w:marLeft w:val="0"/>
          <w:marRight w:val="0"/>
          <w:marTop w:val="0"/>
          <w:marBottom w:val="0"/>
          <w:divBdr>
            <w:top w:val="none" w:sz="0" w:space="0" w:color="auto"/>
            <w:left w:val="none" w:sz="0" w:space="0" w:color="auto"/>
            <w:bottom w:val="none" w:sz="0" w:space="0" w:color="auto"/>
            <w:right w:val="none" w:sz="0" w:space="0" w:color="auto"/>
          </w:divBdr>
          <w:divsChild>
            <w:div w:id="412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067">
      <w:bodyDiv w:val="1"/>
      <w:marLeft w:val="0"/>
      <w:marRight w:val="0"/>
      <w:marTop w:val="0"/>
      <w:marBottom w:val="0"/>
      <w:divBdr>
        <w:top w:val="none" w:sz="0" w:space="0" w:color="auto"/>
        <w:left w:val="none" w:sz="0" w:space="0" w:color="auto"/>
        <w:bottom w:val="none" w:sz="0" w:space="0" w:color="auto"/>
        <w:right w:val="none" w:sz="0" w:space="0" w:color="auto"/>
      </w:divBdr>
      <w:divsChild>
        <w:div w:id="1099641610">
          <w:marLeft w:val="0"/>
          <w:marRight w:val="0"/>
          <w:marTop w:val="0"/>
          <w:marBottom w:val="0"/>
          <w:divBdr>
            <w:top w:val="none" w:sz="0" w:space="0" w:color="auto"/>
            <w:left w:val="none" w:sz="0" w:space="0" w:color="auto"/>
            <w:bottom w:val="none" w:sz="0" w:space="0" w:color="auto"/>
            <w:right w:val="none" w:sz="0" w:space="0" w:color="auto"/>
          </w:divBdr>
          <w:divsChild>
            <w:div w:id="311643041">
              <w:marLeft w:val="0"/>
              <w:marRight w:val="0"/>
              <w:marTop w:val="0"/>
              <w:marBottom w:val="0"/>
              <w:divBdr>
                <w:top w:val="none" w:sz="0" w:space="0" w:color="auto"/>
                <w:left w:val="none" w:sz="0" w:space="0" w:color="auto"/>
                <w:bottom w:val="none" w:sz="0" w:space="0" w:color="auto"/>
                <w:right w:val="none" w:sz="0" w:space="0" w:color="auto"/>
              </w:divBdr>
              <w:divsChild>
                <w:div w:id="434600569">
                  <w:marLeft w:val="0"/>
                  <w:marRight w:val="0"/>
                  <w:marTop w:val="0"/>
                  <w:marBottom w:val="0"/>
                  <w:divBdr>
                    <w:top w:val="none" w:sz="0" w:space="0" w:color="auto"/>
                    <w:left w:val="none" w:sz="0" w:space="0" w:color="auto"/>
                    <w:bottom w:val="none" w:sz="0" w:space="0" w:color="auto"/>
                    <w:right w:val="none" w:sz="0" w:space="0" w:color="auto"/>
                  </w:divBdr>
                  <w:divsChild>
                    <w:div w:id="17097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marLeft w:val="0"/>
              <w:marRight w:val="0"/>
              <w:marTop w:val="0"/>
              <w:marBottom w:val="0"/>
              <w:divBdr>
                <w:top w:val="none" w:sz="0" w:space="0" w:color="auto"/>
                <w:left w:val="none" w:sz="0" w:space="0" w:color="auto"/>
                <w:bottom w:val="none" w:sz="0" w:space="0" w:color="auto"/>
                <w:right w:val="none" w:sz="0" w:space="0" w:color="auto"/>
              </w:divBdr>
              <w:divsChild>
                <w:div w:id="373383535">
                  <w:marLeft w:val="0"/>
                  <w:marRight w:val="0"/>
                  <w:marTop w:val="0"/>
                  <w:marBottom w:val="0"/>
                  <w:divBdr>
                    <w:top w:val="none" w:sz="0" w:space="0" w:color="auto"/>
                    <w:left w:val="none" w:sz="0" w:space="0" w:color="auto"/>
                    <w:bottom w:val="none" w:sz="0" w:space="0" w:color="auto"/>
                    <w:right w:val="none" w:sz="0" w:space="0" w:color="auto"/>
                  </w:divBdr>
                  <w:divsChild>
                    <w:div w:id="2137407413">
                      <w:marLeft w:val="0"/>
                      <w:marRight w:val="0"/>
                      <w:marTop w:val="0"/>
                      <w:marBottom w:val="0"/>
                      <w:divBdr>
                        <w:top w:val="none" w:sz="0" w:space="0" w:color="auto"/>
                        <w:left w:val="none" w:sz="0" w:space="0" w:color="auto"/>
                        <w:bottom w:val="none" w:sz="0" w:space="0" w:color="auto"/>
                        <w:right w:val="none" w:sz="0" w:space="0" w:color="auto"/>
                      </w:divBdr>
                    </w:div>
                  </w:divsChild>
                </w:div>
                <w:div w:id="289552398">
                  <w:marLeft w:val="0"/>
                  <w:marRight w:val="0"/>
                  <w:marTop w:val="0"/>
                  <w:marBottom w:val="0"/>
                  <w:divBdr>
                    <w:top w:val="none" w:sz="0" w:space="0" w:color="auto"/>
                    <w:left w:val="none" w:sz="0" w:space="0" w:color="auto"/>
                    <w:bottom w:val="none" w:sz="0" w:space="0" w:color="auto"/>
                    <w:right w:val="none" w:sz="0" w:space="0" w:color="auto"/>
                  </w:divBdr>
                  <w:divsChild>
                    <w:div w:id="2038459620">
                      <w:marLeft w:val="0"/>
                      <w:marRight w:val="0"/>
                      <w:marTop w:val="0"/>
                      <w:marBottom w:val="0"/>
                      <w:divBdr>
                        <w:top w:val="none" w:sz="0" w:space="0" w:color="auto"/>
                        <w:left w:val="none" w:sz="0" w:space="0" w:color="auto"/>
                        <w:bottom w:val="none" w:sz="0" w:space="0" w:color="auto"/>
                        <w:right w:val="none" w:sz="0" w:space="0" w:color="auto"/>
                      </w:divBdr>
                    </w:div>
                  </w:divsChild>
                </w:div>
                <w:div w:id="998922447">
                  <w:marLeft w:val="0"/>
                  <w:marRight w:val="0"/>
                  <w:marTop w:val="0"/>
                  <w:marBottom w:val="0"/>
                  <w:divBdr>
                    <w:top w:val="none" w:sz="0" w:space="0" w:color="auto"/>
                    <w:left w:val="none" w:sz="0" w:space="0" w:color="auto"/>
                    <w:bottom w:val="none" w:sz="0" w:space="0" w:color="auto"/>
                    <w:right w:val="none" w:sz="0" w:space="0" w:color="auto"/>
                  </w:divBdr>
                  <w:divsChild>
                    <w:div w:id="93281448">
                      <w:marLeft w:val="0"/>
                      <w:marRight w:val="0"/>
                      <w:marTop w:val="0"/>
                      <w:marBottom w:val="0"/>
                      <w:divBdr>
                        <w:top w:val="none" w:sz="0" w:space="0" w:color="auto"/>
                        <w:left w:val="none" w:sz="0" w:space="0" w:color="auto"/>
                        <w:bottom w:val="none" w:sz="0" w:space="0" w:color="auto"/>
                        <w:right w:val="none" w:sz="0" w:space="0" w:color="auto"/>
                      </w:divBdr>
                    </w:div>
                  </w:divsChild>
                </w:div>
                <w:div w:id="943271814">
                  <w:marLeft w:val="0"/>
                  <w:marRight w:val="0"/>
                  <w:marTop w:val="0"/>
                  <w:marBottom w:val="0"/>
                  <w:divBdr>
                    <w:top w:val="none" w:sz="0" w:space="0" w:color="auto"/>
                    <w:left w:val="none" w:sz="0" w:space="0" w:color="auto"/>
                    <w:bottom w:val="none" w:sz="0" w:space="0" w:color="auto"/>
                    <w:right w:val="none" w:sz="0" w:space="0" w:color="auto"/>
                  </w:divBdr>
                  <w:divsChild>
                    <w:div w:id="467941578">
                      <w:marLeft w:val="0"/>
                      <w:marRight w:val="0"/>
                      <w:marTop w:val="0"/>
                      <w:marBottom w:val="0"/>
                      <w:divBdr>
                        <w:top w:val="none" w:sz="0" w:space="0" w:color="auto"/>
                        <w:left w:val="none" w:sz="0" w:space="0" w:color="auto"/>
                        <w:bottom w:val="none" w:sz="0" w:space="0" w:color="auto"/>
                        <w:right w:val="none" w:sz="0" w:space="0" w:color="auto"/>
                      </w:divBdr>
                    </w:div>
                  </w:divsChild>
                </w:div>
                <w:div w:id="484976214">
                  <w:marLeft w:val="0"/>
                  <w:marRight w:val="0"/>
                  <w:marTop w:val="0"/>
                  <w:marBottom w:val="0"/>
                  <w:divBdr>
                    <w:top w:val="none" w:sz="0" w:space="0" w:color="auto"/>
                    <w:left w:val="none" w:sz="0" w:space="0" w:color="auto"/>
                    <w:bottom w:val="none" w:sz="0" w:space="0" w:color="auto"/>
                    <w:right w:val="none" w:sz="0" w:space="0" w:color="auto"/>
                  </w:divBdr>
                  <w:divsChild>
                    <w:div w:id="1089039515">
                      <w:marLeft w:val="0"/>
                      <w:marRight w:val="0"/>
                      <w:marTop w:val="0"/>
                      <w:marBottom w:val="0"/>
                      <w:divBdr>
                        <w:top w:val="none" w:sz="0" w:space="0" w:color="auto"/>
                        <w:left w:val="none" w:sz="0" w:space="0" w:color="auto"/>
                        <w:bottom w:val="none" w:sz="0" w:space="0" w:color="auto"/>
                        <w:right w:val="none" w:sz="0" w:space="0" w:color="auto"/>
                      </w:divBdr>
                    </w:div>
                  </w:divsChild>
                </w:div>
                <w:div w:id="1797287210">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538">
              <w:marLeft w:val="0"/>
              <w:marRight w:val="0"/>
              <w:marTop w:val="0"/>
              <w:marBottom w:val="0"/>
              <w:divBdr>
                <w:top w:val="none" w:sz="0" w:space="0" w:color="auto"/>
                <w:left w:val="none" w:sz="0" w:space="0" w:color="auto"/>
                <w:bottom w:val="none" w:sz="0" w:space="0" w:color="auto"/>
                <w:right w:val="none" w:sz="0" w:space="0" w:color="auto"/>
              </w:divBdr>
              <w:divsChild>
                <w:div w:id="1402942712">
                  <w:marLeft w:val="0"/>
                  <w:marRight w:val="0"/>
                  <w:marTop w:val="0"/>
                  <w:marBottom w:val="0"/>
                  <w:divBdr>
                    <w:top w:val="none" w:sz="0" w:space="0" w:color="auto"/>
                    <w:left w:val="none" w:sz="0" w:space="0" w:color="auto"/>
                    <w:bottom w:val="none" w:sz="0" w:space="0" w:color="auto"/>
                    <w:right w:val="none" w:sz="0" w:space="0" w:color="auto"/>
                  </w:divBdr>
                </w:div>
              </w:divsChild>
            </w:div>
            <w:div w:id="8566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7">
      <w:bodyDiv w:val="1"/>
      <w:marLeft w:val="0"/>
      <w:marRight w:val="0"/>
      <w:marTop w:val="0"/>
      <w:marBottom w:val="0"/>
      <w:divBdr>
        <w:top w:val="none" w:sz="0" w:space="0" w:color="auto"/>
        <w:left w:val="none" w:sz="0" w:space="0" w:color="auto"/>
        <w:bottom w:val="none" w:sz="0" w:space="0" w:color="auto"/>
        <w:right w:val="none" w:sz="0" w:space="0" w:color="auto"/>
      </w:divBdr>
      <w:divsChild>
        <w:div w:id="51657085">
          <w:marLeft w:val="0"/>
          <w:marRight w:val="0"/>
          <w:marTop w:val="0"/>
          <w:marBottom w:val="0"/>
          <w:divBdr>
            <w:top w:val="none" w:sz="0" w:space="0" w:color="auto"/>
            <w:left w:val="none" w:sz="0" w:space="0" w:color="auto"/>
            <w:bottom w:val="none" w:sz="0" w:space="0" w:color="auto"/>
            <w:right w:val="none" w:sz="0" w:space="0" w:color="auto"/>
          </w:divBdr>
          <w:divsChild>
            <w:div w:id="1522433044">
              <w:marLeft w:val="0"/>
              <w:marRight w:val="0"/>
              <w:marTop w:val="0"/>
              <w:marBottom w:val="0"/>
              <w:divBdr>
                <w:top w:val="none" w:sz="0" w:space="0" w:color="auto"/>
                <w:left w:val="none" w:sz="0" w:space="0" w:color="auto"/>
                <w:bottom w:val="none" w:sz="0" w:space="0" w:color="auto"/>
                <w:right w:val="none" w:sz="0" w:space="0" w:color="auto"/>
              </w:divBdr>
              <w:divsChild>
                <w:div w:id="1664891226">
                  <w:marLeft w:val="0"/>
                  <w:marRight w:val="0"/>
                  <w:marTop w:val="0"/>
                  <w:marBottom w:val="0"/>
                  <w:divBdr>
                    <w:top w:val="none" w:sz="0" w:space="0" w:color="auto"/>
                    <w:left w:val="none" w:sz="0" w:space="0" w:color="auto"/>
                    <w:bottom w:val="none" w:sz="0" w:space="0" w:color="auto"/>
                    <w:right w:val="none" w:sz="0" w:space="0" w:color="auto"/>
                  </w:divBdr>
                  <w:divsChild>
                    <w:div w:id="12446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1905">
              <w:marLeft w:val="0"/>
              <w:marRight w:val="0"/>
              <w:marTop w:val="0"/>
              <w:marBottom w:val="0"/>
              <w:divBdr>
                <w:top w:val="none" w:sz="0" w:space="0" w:color="auto"/>
                <w:left w:val="none" w:sz="0" w:space="0" w:color="auto"/>
                <w:bottom w:val="none" w:sz="0" w:space="0" w:color="auto"/>
                <w:right w:val="none" w:sz="0" w:space="0" w:color="auto"/>
              </w:divBdr>
              <w:divsChild>
                <w:div w:id="14507467">
                  <w:marLeft w:val="0"/>
                  <w:marRight w:val="0"/>
                  <w:marTop w:val="0"/>
                  <w:marBottom w:val="0"/>
                  <w:divBdr>
                    <w:top w:val="none" w:sz="0" w:space="0" w:color="auto"/>
                    <w:left w:val="none" w:sz="0" w:space="0" w:color="auto"/>
                    <w:bottom w:val="none" w:sz="0" w:space="0" w:color="auto"/>
                    <w:right w:val="none" w:sz="0" w:space="0" w:color="auto"/>
                  </w:divBdr>
                  <w:divsChild>
                    <w:div w:id="7663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7920">
              <w:marLeft w:val="0"/>
              <w:marRight w:val="0"/>
              <w:marTop w:val="0"/>
              <w:marBottom w:val="0"/>
              <w:divBdr>
                <w:top w:val="none" w:sz="0" w:space="0" w:color="auto"/>
                <w:left w:val="none" w:sz="0" w:space="0" w:color="auto"/>
                <w:bottom w:val="none" w:sz="0" w:space="0" w:color="auto"/>
                <w:right w:val="none" w:sz="0" w:space="0" w:color="auto"/>
              </w:divBdr>
              <w:divsChild>
                <w:div w:id="150370709">
                  <w:marLeft w:val="0"/>
                  <w:marRight w:val="0"/>
                  <w:marTop w:val="0"/>
                  <w:marBottom w:val="0"/>
                  <w:divBdr>
                    <w:top w:val="none" w:sz="0" w:space="0" w:color="auto"/>
                    <w:left w:val="none" w:sz="0" w:space="0" w:color="auto"/>
                    <w:bottom w:val="none" w:sz="0" w:space="0" w:color="auto"/>
                    <w:right w:val="none" w:sz="0" w:space="0" w:color="auto"/>
                  </w:divBdr>
                </w:div>
              </w:divsChild>
            </w:div>
            <w:div w:id="1360085544">
              <w:marLeft w:val="0"/>
              <w:marRight w:val="0"/>
              <w:marTop w:val="0"/>
              <w:marBottom w:val="0"/>
              <w:divBdr>
                <w:top w:val="none" w:sz="0" w:space="0" w:color="auto"/>
                <w:left w:val="none" w:sz="0" w:space="0" w:color="auto"/>
                <w:bottom w:val="none" w:sz="0" w:space="0" w:color="auto"/>
                <w:right w:val="none" w:sz="0" w:space="0" w:color="auto"/>
              </w:divBdr>
              <w:divsChild>
                <w:div w:id="1697539358">
                  <w:marLeft w:val="0"/>
                  <w:marRight w:val="0"/>
                  <w:marTop w:val="0"/>
                  <w:marBottom w:val="0"/>
                  <w:divBdr>
                    <w:top w:val="none" w:sz="0" w:space="0" w:color="auto"/>
                    <w:left w:val="none" w:sz="0" w:space="0" w:color="auto"/>
                    <w:bottom w:val="none" w:sz="0" w:space="0" w:color="auto"/>
                    <w:right w:val="none" w:sz="0" w:space="0" w:color="auto"/>
                  </w:divBdr>
                </w:div>
              </w:divsChild>
            </w:div>
            <w:div w:id="4172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423">
      <w:bodyDiv w:val="1"/>
      <w:marLeft w:val="0"/>
      <w:marRight w:val="0"/>
      <w:marTop w:val="0"/>
      <w:marBottom w:val="0"/>
      <w:divBdr>
        <w:top w:val="none" w:sz="0" w:space="0" w:color="auto"/>
        <w:left w:val="none" w:sz="0" w:space="0" w:color="auto"/>
        <w:bottom w:val="none" w:sz="0" w:space="0" w:color="auto"/>
        <w:right w:val="none" w:sz="0" w:space="0" w:color="auto"/>
      </w:divBdr>
      <w:divsChild>
        <w:div w:id="1367759041">
          <w:marLeft w:val="0"/>
          <w:marRight w:val="0"/>
          <w:marTop w:val="0"/>
          <w:marBottom w:val="0"/>
          <w:divBdr>
            <w:top w:val="none" w:sz="0" w:space="0" w:color="auto"/>
            <w:left w:val="none" w:sz="0" w:space="0" w:color="auto"/>
            <w:bottom w:val="none" w:sz="0" w:space="0" w:color="auto"/>
            <w:right w:val="none" w:sz="0" w:space="0" w:color="auto"/>
          </w:divBdr>
          <w:divsChild>
            <w:div w:id="935940267">
              <w:marLeft w:val="0"/>
              <w:marRight w:val="0"/>
              <w:marTop w:val="0"/>
              <w:marBottom w:val="0"/>
              <w:divBdr>
                <w:top w:val="none" w:sz="0" w:space="0" w:color="auto"/>
                <w:left w:val="none" w:sz="0" w:space="0" w:color="auto"/>
                <w:bottom w:val="none" w:sz="0" w:space="0" w:color="auto"/>
                <w:right w:val="none" w:sz="0" w:space="0" w:color="auto"/>
              </w:divBdr>
              <w:divsChild>
                <w:div w:id="2089763939">
                  <w:marLeft w:val="0"/>
                  <w:marRight w:val="0"/>
                  <w:marTop w:val="0"/>
                  <w:marBottom w:val="0"/>
                  <w:divBdr>
                    <w:top w:val="none" w:sz="0" w:space="0" w:color="auto"/>
                    <w:left w:val="none" w:sz="0" w:space="0" w:color="auto"/>
                    <w:bottom w:val="none" w:sz="0" w:space="0" w:color="auto"/>
                    <w:right w:val="none" w:sz="0" w:space="0" w:color="auto"/>
                  </w:divBdr>
                  <w:divsChild>
                    <w:div w:id="6187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1234">
              <w:marLeft w:val="0"/>
              <w:marRight w:val="0"/>
              <w:marTop w:val="0"/>
              <w:marBottom w:val="0"/>
              <w:divBdr>
                <w:top w:val="none" w:sz="0" w:space="0" w:color="auto"/>
                <w:left w:val="none" w:sz="0" w:space="0" w:color="auto"/>
                <w:bottom w:val="none" w:sz="0" w:space="0" w:color="auto"/>
                <w:right w:val="none" w:sz="0" w:space="0" w:color="auto"/>
              </w:divBdr>
              <w:divsChild>
                <w:div w:id="799692055">
                  <w:marLeft w:val="0"/>
                  <w:marRight w:val="0"/>
                  <w:marTop w:val="0"/>
                  <w:marBottom w:val="0"/>
                  <w:divBdr>
                    <w:top w:val="none" w:sz="0" w:space="0" w:color="auto"/>
                    <w:left w:val="none" w:sz="0" w:space="0" w:color="auto"/>
                    <w:bottom w:val="none" w:sz="0" w:space="0" w:color="auto"/>
                    <w:right w:val="none" w:sz="0" w:space="0" w:color="auto"/>
                  </w:divBdr>
                  <w:divsChild>
                    <w:div w:id="1559583745">
                      <w:marLeft w:val="0"/>
                      <w:marRight w:val="0"/>
                      <w:marTop w:val="0"/>
                      <w:marBottom w:val="0"/>
                      <w:divBdr>
                        <w:top w:val="none" w:sz="0" w:space="0" w:color="auto"/>
                        <w:left w:val="none" w:sz="0" w:space="0" w:color="auto"/>
                        <w:bottom w:val="none" w:sz="0" w:space="0" w:color="auto"/>
                        <w:right w:val="none" w:sz="0" w:space="0" w:color="auto"/>
                      </w:divBdr>
                    </w:div>
                  </w:divsChild>
                </w:div>
                <w:div w:id="703752391">
                  <w:marLeft w:val="0"/>
                  <w:marRight w:val="0"/>
                  <w:marTop w:val="0"/>
                  <w:marBottom w:val="0"/>
                  <w:divBdr>
                    <w:top w:val="none" w:sz="0" w:space="0" w:color="auto"/>
                    <w:left w:val="none" w:sz="0" w:space="0" w:color="auto"/>
                    <w:bottom w:val="none" w:sz="0" w:space="0" w:color="auto"/>
                    <w:right w:val="none" w:sz="0" w:space="0" w:color="auto"/>
                  </w:divBdr>
                  <w:divsChild>
                    <w:div w:id="2111124661">
                      <w:marLeft w:val="0"/>
                      <w:marRight w:val="0"/>
                      <w:marTop w:val="0"/>
                      <w:marBottom w:val="0"/>
                      <w:divBdr>
                        <w:top w:val="none" w:sz="0" w:space="0" w:color="auto"/>
                        <w:left w:val="none" w:sz="0" w:space="0" w:color="auto"/>
                        <w:bottom w:val="none" w:sz="0" w:space="0" w:color="auto"/>
                        <w:right w:val="none" w:sz="0" w:space="0" w:color="auto"/>
                      </w:divBdr>
                    </w:div>
                  </w:divsChild>
                </w:div>
                <w:div w:id="1530796665">
                  <w:marLeft w:val="0"/>
                  <w:marRight w:val="0"/>
                  <w:marTop w:val="0"/>
                  <w:marBottom w:val="0"/>
                  <w:divBdr>
                    <w:top w:val="none" w:sz="0" w:space="0" w:color="auto"/>
                    <w:left w:val="none" w:sz="0" w:space="0" w:color="auto"/>
                    <w:bottom w:val="none" w:sz="0" w:space="0" w:color="auto"/>
                    <w:right w:val="none" w:sz="0" w:space="0" w:color="auto"/>
                  </w:divBdr>
                  <w:divsChild>
                    <w:div w:id="842165605">
                      <w:marLeft w:val="0"/>
                      <w:marRight w:val="0"/>
                      <w:marTop w:val="0"/>
                      <w:marBottom w:val="0"/>
                      <w:divBdr>
                        <w:top w:val="none" w:sz="0" w:space="0" w:color="auto"/>
                        <w:left w:val="none" w:sz="0" w:space="0" w:color="auto"/>
                        <w:bottom w:val="none" w:sz="0" w:space="0" w:color="auto"/>
                        <w:right w:val="none" w:sz="0" w:space="0" w:color="auto"/>
                      </w:divBdr>
                    </w:div>
                  </w:divsChild>
                </w:div>
                <w:div w:id="619340365">
                  <w:marLeft w:val="0"/>
                  <w:marRight w:val="0"/>
                  <w:marTop w:val="0"/>
                  <w:marBottom w:val="0"/>
                  <w:divBdr>
                    <w:top w:val="none" w:sz="0" w:space="0" w:color="auto"/>
                    <w:left w:val="none" w:sz="0" w:space="0" w:color="auto"/>
                    <w:bottom w:val="none" w:sz="0" w:space="0" w:color="auto"/>
                    <w:right w:val="none" w:sz="0" w:space="0" w:color="auto"/>
                  </w:divBdr>
                  <w:divsChild>
                    <w:div w:id="506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4843">
              <w:marLeft w:val="0"/>
              <w:marRight w:val="0"/>
              <w:marTop w:val="0"/>
              <w:marBottom w:val="0"/>
              <w:divBdr>
                <w:top w:val="none" w:sz="0" w:space="0" w:color="auto"/>
                <w:left w:val="none" w:sz="0" w:space="0" w:color="auto"/>
                <w:bottom w:val="none" w:sz="0" w:space="0" w:color="auto"/>
                <w:right w:val="none" w:sz="0" w:space="0" w:color="auto"/>
              </w:divBdr>
              <w:divsChild>
                <w:div w:id="1849371142">
                  <w:marLeft w:val="0"/>
                  <w:marRight w:val="0"/>
                  <w:marTop w:val="0"/>
                  <w:marBottom w:val="0"/>
                  <w:divBdr>
                    <w:top w:val="none" w:sz="0" w:space="0" w:color="auto"/>
                    <w:left w:val="none" w:sz="0" w:space="0" w:color="auto"/>
                    <w:bottom w:val="none" w:sz="0" w:space="0" w:color="auto"/>
                    <w:right w:val="none" w:sz="0" w:space="0" w:color="auto"/>
                  </w:divBdr>
                </w:div>
              </w:divsChild>
            </w:div>
            <w:div w:id="157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4850">
      <w:bodyDiv w:val="1"/>
      <w:marLeft w:val="0"/>
      <w:marRight w:val="0"/>
      <w:marTop w:val="0"/>
      <w:marBottom w:val="0"/>
      <w:divBdr>
        <w:top w:val="none" w:sz="0" w:space="0" w:color="auto"/>
        <w:left w:val="none" w:sz="0" w:space="0" w:color="auto"/>
        <w:bottom w:val="none" w:sz="0" w:space="0" w:color="auto"/>
        <w:right w:val="none" w:sz="0" w:space="0" w:color="auto"/>
      </w:divBdr>
      <w:divsChild>
        <w:div w:id="1522742833">
          <w:marLeft w:val="0"/>
          <w:marRight w:val="0"/>
          <w:marTop w:val="0"/>
          <w:marBottom w:val="0"/>
          <w:divBdr>
            <w:top w:val="none" w:sz="0" w:space="0" w:color="auto"/>
            <w:left w:val="none" w:sz="0" w:space="0" w:color="auto"/>
            <w:bottom w:val="none" w:sz="0" w:space="0" w:color="auto"/>
            <w:right w:val="none" w:sz="0" w:space="0" w:color="auto"/>
          </w:divBdr>
          <w:divsChild>
            <w:div w:id="973027967">
              <w:marLeft w:val="0"/>
              <w:marRight w:val="0"/>
              <w:marTop w:val="0"/>
              <w:marBottom w:val="0"/>
              <w:divBdr>
                <w:top w:val="none" w:sz="0" w:space="0" w:color="auto"/>
                <w:left w:val="none" w:sz="0" w:space="0" w:color="auto"/>
                <w:bottom w:val="none" w:sz="0" w:space="0" w:color="auto"/>
                <w:right w:val="none" w:sz="0" w:space="0" w:color="auto"/>
              </w:divBdr>
              <w:divsChild>
                <w:div w:id="814177882">
                  <w:marLeft w:val="0"/>
                  <w:marRight w:val="0"/>
                  <w:marTop w:val="0"/>
                  <w:marBottom w:val="0"/>
                  <w:divBdr>
                    <w:top w:val="none" w:sz="0" w:space="0" w:color="auto"/>
                    <w:left w:val="none" w:sz="0" w:space="0" w:color="auto"/>
                    <w:bottom w:val="none" w:sz="0" w:space="0" w:color="auto"/>
                    <w:right w:val="none" w:sz="0" w:space="0" w:color="auto"/>
                  </w:divBdr>
                  <w:divsChild>
                    <w:div w:id="10345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6074">
              <w:marLeft w:val="0"/>
              <w:marRight w:val="0"/>
              <w:marTop w:val="0"/>
              <w:marBottom w:val="0"/>
              <w:divBdr>
                <w:top w:val="none" w:sz="0" w:space="0" w:color="auto"/>
                <w:left w:val="none" w:sz="0" w:space="0" w:color="auto"/>
                <w:bottom w:val="none" w:sz="0" w:space="0" w:color="auto"/>
                <w:right w:val="none" w:sz="0" w:space="0" w:color="auto"/>
              </w:divBdr>
              <w:divsChild>
                <w:div w:id="52311694">
                  <w:marLeft w:val="0"/>
                  <w:marRight w:val="0"/>
                  <w:marTop w:val="0"/>
                  <w:marBottom w:val="0"/>
                  <w:divBdr>
                    <w:top w:val="none" w:sz="0" w:space="0" w:color="auto"/>
                    <w:left w:val="none" w:sz="0" w:space="0" w:color="auto"/>
                    <w:bottom w:val="none" w:sz="0" w:space="0" w:color="auto"/>
                    <w:right w:val="none" w:sz="0" w:space="0" w:color="auto"/>
                  </w:divBdr>
                  <w:divsChild>
                    <w:div w:id="803812476">
                      <w:marLeft w:val="0"/>
                      <w:marRight w:val="0"/>
                      <w:marTop w:val="0"/>
                      <w:marBottom w:val="0"/>
                      <w:divBdr>
                        <w:top w:val="none" w:sz="0" w:space="0" w:color="auto"/>
                        <w:left w:val="none" w:sz="0" w:space="0" w:color="auto"/>
                        <w:bottom w:val="none" w:sz="0" w:space="0" w:color="auto"/>
                        <w:right w:val="none" w:sz="0" w:space="0" w:color="auto"/>
                      </w:divBdr>
                    </w:div>
                  </w:divsChild>
                </w:div>
                <w:div w:id="1245144019">
                  <w:marLeft w:val="0"/>
                  <w:marRight w:val="0"/>
                  <w:marTop w:val="0"/>
                  <w:marBottom w:val="0"/>
                  <w:divBdr>
                    <w:top w:val="none" w:sz="0" w:space="0" w:color="auto"/>
                    <w:left w:val="none" w:sz="0" w:space="0" w:color="auto"/>
                    <w:bottom w:val="none" w:sz="0" w:space="0" w:color="auto"/>
                    <w:right w:val="none" w:sz="0" w:space="0" w:color="auto"/>
                  </w:divBdr>
                  <w:divsChild>
                    <w:div w:id="259948244">
                      <w:marLeft w:val="0"/>
                      <w:marRight w:val="0"/>
                      <w:marTop w:val="0"/>
                      <w:marBottom w:val="0"/>
                      <w:divBdr>
                        <w:top w:val="none" w:sz="0" w:space="0" w:color="auto"/>
                        <w:left w:val="none" w:sz="0" w:space="0" w:color="auto"/>
                        <w:bottom w:val="none" w:sz="0" w:space="0" w:color="auto"/>
                        <w:right w:val="none" w:sz="0" w:space="0" w:color="auto"/>
                      </w:divBdr>
                    </w:div>
                  </w:divsChild>
                </w:div>
                <w:div w:id="2096903097">
                  <w:marLeft w:val="0"/>
                  <w:marRight w:val="0"/>
                  <w:marTop w:val="0"/>
                  <w:marBottom w:val="0"/>
                  <w:divBdr>
                    <w:top w:val="none" w:sz="0" w:space="0" w:color="auto"/>
                    <w:left w:val="none" w:sz="0" w:space="0" w:color="auto"/>
                    <w:bottom w:val="none" w:sz="0" w:space="0" w:color="auto"/>
                    <w:right w:val="none" w:sz="0" w:space="0" w:color="auto"/>
                  </w:divBdr>
                  <w:divsChild>
                    <w:div w:id="9246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711">
              <w:marLeft w:val="0"/>
              <w:marRight w:val="0"/>
              <w:marTop w:val="0"/>
              <w:marBottom w:val="0"/>
              <w:divBdr>
                <w:top w:val="none" w:sz="0" w:space="0" w:color="auto"/>
                <w:left w:val="none" w:sz="0" w:space="0" w:color="auto"/>
                <w:bottom w:val="none" w:sz="0" w:space="0" w:color="auto"/>
                <w:right w:val="none" w:sz="0" w:space="0" w:color="auto"/>
              </w:divBdr>
              <w:divsChild>
                <w:div w:id="969557761">
                  <w:marLeft w:val="0"/>
                  <w:marRight w:val="0"/>
                  <w:marTop w:val="0"/>
                  <w:marBottom w:val="0"/>
                  <w:divBdr>
                    <w:top w:val="none" w:sz="0" w:space="0" w:color="auto"/>
                    <w:left w:val="none" w:sz="0" w:space="0" w:color="auto"/>
                    <w:bottom w:val="none" w:sz="0" w:space="0" w:color="auto"/>
                    <w:right w:val="none" w:sz="0" w:space="0" w:color="auto"/>
                  </w:divBdr>
                </w:div>
              </w:divsChild>
            </w:div>
            <w:div w:id="1766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8458">
      <w:bodyDiv w:val="1"/>
      <w:marLeft w:val="0"/>
      <w:marRight w:val="0"/>
      <w:marTop w:val="0"/>
      <w:marBottom w:val="0"/>
      <w:divBdr>
        <w:top w:val="none" w:sz="0" w:space="0" w:color="auto"/>
        <w:left w:val="none" w:sz="0" w:space="0" w:color="auto"/>
        <w:bottom w:val="none" w:sz="0" w:space="0" w:color="auto"/>
        <w:right w:val="none" w:sz="0" w:space="0" w:color="auto"/>
      </w:divBdr>
      <w:divsChild>
        <w:div w:id="1419710042">
          <w:marLeft w:val="0"/>
          <w:marRight w:val="0"/>
          <w:marTop w:val="0"/>
          <w:marBottom w:val="0"/>
          <w:divBdr>
            <w:top w:val="none" w:sz="0" w:space="0" w:color="auto"/>
            <w:left w:val="none" w:sz="0" w:space="0" w:color="auto"/>
            <w:bottom w:val="none" w:sz="0" w:space="0" w:color="auto"/>
            <w:right w:val="none" w:sz="0" w:space="0" w:color="auto"/>
          </w:divBdr>
          <w:divsChild>
            <w:div w:id="170947690">
              <w:marLeft w:val="0"/>
              <w:marRight w:val="0"/>
              <w:marTop w:val="0"/>
              <w:marBottom w:val="0"/>
              <w:divBdr>
                <w:top w:val="none" w:sz="0" w:space="0" w:color="auto"/>
                <w:left w:val="none" w:sz="0" w:space="0" w:color="auto"/>
                <w:bottom w:val="none" w:sz="0" w:space="0" w:color="auto"/>
                <w:right w:val="none" w:sz="0" w:space="0" w:color="auto"/>
              </w:divBdr>
              <w:divsChild>
                <w:div w:id="1314142275">
                  <w:marLeft w:val="0"/>
                  <w:marRight w:val="0"/>
                  <w:marTop w:val="0"/>
                  <w:marBottom w:val="0"/>
                  <w:divBdr>
                    <w:top w:val="none" w:sz="0" w:space="0" w:color="auto"/>
                    <w:left w:val="none" w:sz="0" w:space="0" w:color="auto"/>
                    <w:bottom w:val="none" w:sz="0" w:space="0" w:color="auto"/>
                    <w:right w:val="none" w:sz="0" w:space="0" w:color="auto"/>
                  </w:divBdr>
                  <w:divsChild>
                    <w:div w:id="19778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4842">
              <w:marLeft w:val="0"/>
              <w:marRight w:val="0"/>
              <w:marTop w:val="0"/>
              <w:marBottom w:val="0"/>
              <w:divBdr>
                <w:top w:val="none" w:sz="0" w:space="0" w:color="auto"/>
                <w:left w:val="none" w:sz="0" w:space="0" w:color="auto"/>
                <w:bottom w:val="none" w:sz="0" w:space="0" w:color="auto"/>
                <w:right w:val="none" w:sz="0" w:space="0" w:color="auto"/>
              </w:divBdr>
              <w:divsChild>
                <w:div w:id="2102027708">
                  <w:marLeft w:val="0"/>
                  <w:marRight w:val="0"/>
                  <w:marTop w:val="0"/>
                  <w:marBottom w:val="0"/>
                  <w:divBdr>
                    <w:top w:val="none" w:sz="0" w:space="0" w:color="auto"/>
                    <w:left w:val="none" w:sz="0" w:space="0" w:color="auto"/>
                    <w:bottom w:val="none" w:sz="0" w:space="0" w:color="auto"/>
                    <w:right w:val="none" w:sz="0" w:space="0" w:color="auto"/>
                  </w:divBdr>
                  <w:divsChild>
                    <w:div w:id="875503565">
                      <w:marLeft w:val="0"/>
                      <w:marRight w:val="0"/>
                      <w:marTop w:val="0"/>
                      <w:marBottom w:val="0"/>
                      <w:divBdr>
                        <w:top w:val="none" w:sz="0" w:space="0" w:color="auto"/>
                        <w:left w:val="none" w:sz="0" w:space="0" w:color="auto"/>
                        <w:bottom w:val="none" w:sz="0" w:space="0" w:color="auto"/>
                        <w:right w:val="none" w:sz="0" w:space="0" w:color="auto"/>
                      </w:divBdr>
                    </w:div>
                  </w:divsChild>
                </w:div>
                <w:div w:id="1921673352">
                  <w:marLeft w:val="0"/>
                  <w:marRight w:val="0"/>
                  <w:marTop w:val="0"/>
                  <w:marBottom w:val="0"/>
                  <w:divBdr>
                    <w:top w:val="none" w:sz="0" w:space="0" w:color="auto"/>
                    <w:left w:val="none" w:sz="0" w:space="0" w:color="auto"/>
                    <w:bottom w:val="none" w:sz="0" w:space="0" w:color="auto"/>
                    <w:right w:val="none" w:sz="0" w:space="0" w:color="auto"/>
                  </w:divBdr>
                  <w:divsChild>
                    <w:div w:id="226965597">
                      <w:marLeft w:val="0"/>
                      <w:marRight w:val="0"/>
                      <w:marTop w:val="0"/>
                      <w:marBottom w:val="0"/>
                      <w:divBdr>
                        <w:top w:val="none" w:sz="0" w:space="0" w:color="auto"/>
                        <w:left w:val="none" w:sz="0" w:space="0" w:color="auto"/>
                        <w:bottom w:val="none" w:sz="0" w:space="0" w:color="auto"/>
                        <w:right w:val="none" w:sz="0" w:space="0" w:color="auto"/>
                      </w:divBdr>
                    </w:div>
                  </w:divsChild>
                </w:div>
                <w:div w:id="260377759">
                  <w:marLeft w:val="0"/>
                  <w:marRight w:val="0"/>
                  <w:marTop w:val="0"/>
                  <w:marBottom w:val="0"/>
                  <w:divBdr>
                    <w:top w:val="none" w:sz="0" w:space="0" w:color="auto"/>
                    <w:left w:val="none" w:sz="0" w:space="0" w:color="auto"/>
                    <w:bottom w:val="none" w:sz="0" w:space="0" w:color="auto"/>
                    <w:right w:val="none" w:sz="0" w:space="0" w:color="auto"/>
                  </w:divBdr>
                  <w:divsChild>
                    <w:div w:id="1445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7128">
              <w:marLeft w:val="0"/>
              <w:marRight w:val="0"/>
              <w:marTop w:val="0"/>
              <w:marBottom w:val="0"/>
              <w:divBdr>
                <w:top w:val="none" w:sz="0" w:space="0" w:color="auto"/>
                <w:left w:val="none" w:sz="0" w:space="0" w:color="auto"/>
                <w:bottom w:val="none" w:sz="0" w:space="0" w:color="auto"/>
                <w:right w:val="none" w:sz="0" w:space="0" w:color="auto"/>
              </w:divBdr>
              <w:divsChild>
                <w:div w:id="1071079754">
                  <w:marLeft w:val="0"/>
                  <w:marRight w:val="0"/>
                  <w:marTop w:val="0"/>
                  <w:marBottom w:val="0"/>
                  <w:divBdr>
                    <w:top w:val="none" w:sz="0" w:space="0" w:color="auto"/>
                    <w:left w:val="none" w:sz="0" w:space="0" w:color="auto"/>
                    <w:bottom w:val="none" w:sz="0" w:space="0" w:color="auto"/>
                    <w:right w:val="none" w:sz="0" w:space="0" w:color="auto"/>
                  </w:divBdr>
                </w:div>
              </w:divsChild>
            </w:div>
            <w:div w:id="1281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328">
      <w:bodyDiv w:val="1"/>
      <w:marLeft w:val="0"/>
      <w:marRight w:val="0"/>
      <w:marTop w:val="0"/>
      <w:marBottom w:val="0"/>
      <w:divBdr>
        <w:top w:val="none" w:sz="0" w:space="0" w:color="auto"/>
        <w:left w:val="none" w:sz="0" w:space="0" w:color="auto"/>
        <w:bottom w:val="none" w:sz="0" w:space="0" w:color="auto"/>
        <w:right w:val="none" w:sz="0" w:space="0" w:color="auto"/>
      </w:divBdr>
      <w:divsChild>
        <w:div w:id="1379401779">
          <w:marLeft w:val="0"/>
          <w:marRight w:val="0"/>
          <w:marTop w:val="0"/>
          <w:marBottom w:val="0"/>
          <w:divBdr>
            <w:top w:val="none" w:sz="0" w:space="0" w:color="auto"/>
            <w:left w:val="none" w:sz="0" w:space="0" w:color="auto"/>
            <w:bottom w:val="none" w:sz="0" w:space="0" w:color="auto"/>
            <w:right w:val="none" w:sz="0" w:space="0" w:color="auto"/>
          </w:divBdr>
          <w:divsChild>
            <w:div w:id="359354709">
              <w:marLeft w:val="0"/>
              <w:marRight w:val="0"/>
              <w:marTop w:val="0"/>
              <w:marBottom w:val="0"/>
              <w:divBdr>
                <w:top w:val="none" w:sz="0" w:space="0" w:color="auto"/>
                <w:left w:val="none" w:sz="0" w:space="0" w:color="auto"/>
                <w:bottom w:val="none" w:sz="0" w:space="0" w:color="auto"/>
                <w:right w:val="none" w:sz="0" w:space="0" w:color="auto"/>
              </w:divBdr>
              <w:divsChild>
                <w:div w:id="273170807">
                  <w:marLeft w:val="0"/>
                  <w:marRight w:val="0"/>
                  <w:marTop w:val="0"/>
                  <w:marBottom w:val="0"/>
                  <w:divBdr>
                    <w:top w:val="none" w:sz="0" w:space="0" w:color="auto"/>
                    <w:left w:val="none" w:sz="0" w:space="0" w:color="auto"/>
                    <w:bottom w:val="none" w:sz="0" w:space="0" w:color="auto"/>
                    <w:right w:val="none" w:sz="0" w:space="0" w:color="auto"/>
                  </w:divBdr>
                  <w:divsChild>
                    <w:div w:id="1191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152">
              <w:marLeft w:val="0"/>
              <w:marRight w:val="0"/>
              <w:marTop w:val="0"/>
              <w:marBottom w:val="0"/>
              <w:divBdr>
                <w:top w:val="none" w:sz="0" w:space="0" w:color="auto"/>
                <w:left w:val="none" w:sz="0" w:space="0" w:color="auto"/>
                <w:bottom w:val="none" w:sz="0" w:space="0" w:color="auto"/>
                <w:right w:val="none" w:sz="0" w:space="0" w:color="auto"/>
              </w:divBdr>
              <w:divsChild>
                <w:div w:id="1234700786">
                  <w:marLeft w:val="0"/>
                  <w:marRight w:val="0"/>
                  <w:marTop w:val="0"/>
                  <w:marBottom w:val="0"/>
                  <w:divBdr>
                    <w:top w:val="none" w:sz="0" w:space="0" w:color="auto"/>
                    <w:left w:val="none" w:sz="0" w:space="0" w:color="auto"/>
                    <w:bottom w:val="none" w:sz="0" w:space="0" w:color="auto"/>
                    <w:right w:val="none" w:sz="0" w:space="0" w:color="auto"/>
                  </w:divBdr>
                  <w:divsChild>
                    <w:div w:id="951322206">
                      <w:marLeft w:val="0"/>
                      <w:marRight w:val="0"/>
                      <w:marTop w:val="0"/>
                      <w:marBottom w:val="0"/>
                      <w:divBdr>
                        <w:top w:val="none" w:sz="0" w:space="0" w:color="auto"/>
                        <w:left w:val="none" w:sz="0" w:space="0" w:color="auto"/>
                        <w:bottom w:val="none" w:sz="0" w:space="0" w:color="auto"/>
                        <w:right w:val="none" w:sz="0" w:space="0" w:color="auto"/>
                      </w:divBdr>
                    </w:div>
                  </w:divsChild>
                </w:div>
                <w:div w:id="1635014532">
                  <w:marLeft w:val="0"/>
                  <w:marRight w:val="0"/>
                  <w:marTop w:val="0"/>
                  <w:marBottom w:val="0"/>
                  <w:divBdr>
                    <w:top w:val="none" w:sz="0" w:space="0" w:color="auto"/>
                    <w:left w:val="none" w:sz="0" w:space="0" w:color="auto"/>
                    <w:bottom w:val="none" w:sz="0" w:space="0" w:color="auto"/>
                    <w:right w:val="none" w:sz="0" w:space="0" w:color="auto"/>
                  </w:divBdr>
                  <w:divsChild>
                    <w:div w:id="544099960">
                      <w:marLeft w:val="0"/>
                      <w:marRight w:val="0"/>
                      <w:marTop w:val="0"/>
                      <w:marBottom w:val="0"/>
                      <w:divBdr>
                        <w:top w:val="none" w:sz="0" w:space="0" w:color="auto"/>
                        <w:left w:val="none" w:sz="0" w:space="0" w:color="auto"/>
                        <w:bottom w:val="none" w:sz="0" w:space="0" w:color="auto"/>
                        <w:right w:val="none" w:sz="0" w:space="0" w:color="auto"/>
                      </w:divBdr>
                    </w:div>
                  </w:divsChild>
                </w:div>
                <w:div w:id="1643537707">
                  <w:marLeft w:val="0"/>
                  <w:marRight w:val="0"/>
                  <w:marTop w:val="0"/>
                  <w:marBottom w:val="0"/>
                  <w:divBdr>
                    <w:top w:val="none" w:sz="0" w:space="0" w:color="auto"/>
                    <w:left w:val="none" w:sz="0" w:space="0" w:color="auto"/>
                    <w:bottom w:val="none" w:sz="0" w:space="0" w:color="auto"/>
                    <w:right w:val="none" w:sz="0" w:space="0" w:color="auto"/>
                  </w:divBdr>
                  <w:divsChild>
                    <w:div w:id="59907890">
                      <w:marLeft w:val="0"/>
                      <w:marRight w:val="0"/>
                      <w:marTop w:val="0"/>
                      <w:marBottom w:val="0"/>
                      <w:divBdr>
                        <w:top w:val="none" w:sz="0" w:space="0" w:color="auto"/>
                        <w:left w:val="none" w:sz="0" w:space="0" w:color="auto"/>
                        <w:bottom w:val="none" w:sz="0" w:space="0" w:color="auto"/>
                        <w:right w:val="none" w:sz="0" w:space="0" w:color="auto"/>
                      </w:divBdr>
                    </w:div>
                  </w:divsChild>
                </w:div>
                <w:div w:id="1276786468">
                  <w:marLeft w:val="0"/>
                  <w:marRight w:val="0"/>
                  <w:marTop w:val="0"/>
                  <w:marBottom w:val="0"/>
                  <w:divBdr>
                    <w:top w:val="none" w:sz="0" w:space="0" w:color="auto"/>
                    <w:left w:val="none" w:sz="0" w:space="0" w:color="auto"/>
                    <w:bottom w:val="none" w:sz="0" w:space="0" w:color="auto"/>
                    <w:right w:val="none" w:sz="0" w:space="0" w:color="auto"/>
                  </w:divBdr>
                  <w:divsChild>
                    <w:div w:id="970593994">
                      <w:marLeft w:val="0"/>
                      <w:marRight w:val="0"/>
                      <w:marTop w:val="0"/>
                      <w:marBottom w:val="0"/>
                      <w:divBdr>
                        <w:top w:val="none" w:sz="0" w:space="0" w:color="auto"/>
                        <w:left w:val="none" w:sz="0" w:space="0" w:color="auto"/>
                        <w:bottom w:val="none" w:sz="0" w:space="0" w:color="auto"/>
                        <w:right w:val="none" w:sz="0" w:space="0" w:color="auto"/>
                      </w:divBdr>
                    </w:div>
                  </w:divsChild>
                </w:div>
                <w:div w:id="1368064569">
                  <w:marLeft w:val="0"/>
                  <w:marRight w:val="0"/>
                  <w:marTop w:val="0"/>
                  <w:marBottom w:val="0"/>
                  <w:divBdr>
                    <w:top w:val="none" w:sz="0" w:space="0" w:color="auto"/>
                    <w:left w:val="none" w:sz="0" w:space="0" w:color="auto"/>
                    <w:bottom w:val="none" w:sz="0" w:space="0" w:color="auto"/>
                    <w:right w:val="none" w:sz="0" w:space="0" w:color="auto"/>
                  </w:divBdr>
                  <w:divsChild>
                    <w:div w:id="16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081">
              <w:marLeft w:val="0"/>
              <w:marRight w:val="0"/>
              <w:marTop w:val="0"/>
              <w:marBottom w:val="0"/>
              <w:divBdr>
                <w:top w:val="none" w:sz="0" w:space="0" w:color="auto"/>
                <w:left w:val="none" w:sz="0" w:space="0" w:color="auto"/>
                <w:bottom w:val="none" w:sz="0" w:space="0" w:color="auto"/>
                <w:right w:val="none" w:sz="0" w:space="0" w:color="auto"/>
              </w:divBdr>
              <w:divsChild>
                <w:div w:id="487748108">
                  <w:marLeft w:val="0"/>
                  <w:marRight w:val="0"/>
                  <w:marTop w:val="0"/>
                  <w:marBottom w:val="0"/>
                  <w:divBdr>
                    <w:top w:val="none" w:sz="0" w:space="0" w:color="auto"/>
                    <w:left w:val="none" w:sz="0" w:space="0" w:color="auto"/>
                    <w:bottom w:val="none" w:sz="0" w:space="0" w:color="auto"/>
                    <w:right w:val="none" w:sz="0" w:space="0" w:color="auto"/>
                  </w:divBdr>
                </w:div>
              </w:divsChild>
            </w:div>
            <w:div w:id="136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303">
      <w:bodyDiv w:val="1"/>
      <w:marLeft w:val="0"/>
      <w:marRight w:val="0"/>
      <w:marTop w:val="0"/>
      <w:marBottom w:val="0"/>
      <w:divBdr>
        <w:top w:val="none" w:sz="0" w:space="0" w:color="auto"/>
        <w:left w:val="none" w:sz="0" w:space="0" w:color="auto"/>
        <w:bottom w:val="none" w:sz="0" w:space="0" w:color="auto"/>
        <w:right w:val="none" w:sz="0" w:space="0" w:color="auto"/>
      </w:divBdr>
      <w:divsChild>
        <w:div w:id="2113356435">
          <w:marLeft w:val="0"/>
          <w:marRight w:val="0"/>
          <w:marTop w:val="0"/>
          <w:marBottom w:val="0"/>
          <w:divBdr>
            <w:top w:val="none" w:sz="0" w:space="0" w:color="auto"/>
            <w:left w:val="none" w:sz="0" w:space="0" w:color="auto"/>
            <w:bottom w:val="none" w:sz="0" w:space="0" w:color="auto"/>
            <w:right w:val="none" w:sz="0" w:space="0" w:color="auto"/>
          </w:divBdr>
          <w:divsChild>
            <w:div w:id="537089678">
              <w:marLeft w:val="0"/>
              <w:marRight w:val="0"/>
              <w:marTop w:val="0"/>
              <w:marBottom w:val="0"/>
              <w:divBdr>
                <w:top w:val="none" w:sz="0" w:space="0" w:color="auto"/>
                <w:left w:val="none" w:sz="0" w:space="0" w:color="auto"/>
                <w:bottom w:val="none" w:sz="0" w:space="0" w:color="auto"/>
                <w:right w:val="none" w:sz="0" w:space="0" w:color="auto"/>
              </w:divBdr>
              <w:divsChild>
                <w:div w:id="1376346156">
                  <w:marLeft w:val="0"/>
                  <w:marRight w:val="0"/>
                  <w:marTop w:val="0"/>
                  <w:marBottom w:val="0"/>
                  <w:divBdr>
                    <w:top w:val="none" w:sz="0" w:space="0" w:color="auto"/>
                    <w:left w:val="none" w:sz="0" w:space="0" w:color="auto"/>
                    <w:bottom w:val="none" w:sz="0" w:space="0" w:color="auto"/>
                    <w:right w:val="none" w:sz="0" w:space="0" w:color="auto"/>
                  </w:divBdr>
                  <w:divsChild>
                    <w:div w:id="1197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518">
              <w:marLeft w:val="0"/>
              <w:marRight w:val="0"/>
              <w:marTop w:val="0"/>
              <w:marBottom w:val="0"/>
              <w:divBdr>
                <w:top w:val="none" w:sz="0" w:space="0" w:color="auto"/>
                <w:left w:val="none" w:sz="0" w:space="0" w:color="auto"/>
                <w:bottom w:val="none" w:sz="0" w:space="0" w:color="auto"/>
                <w:right w:val="none" w:sz="0" w:space="0" w:color="auto"/>
              </w:divBdr>
              <w:divsChild>
                <w:div w:id="1332759663">
                  <w:marLeft w:val="0"/>
                  <w:marRight w:val="0"/>
                  <w:marTop w:val="0"/>
                  <w:marBottom w:val="0"/>
                  <w:divBdr>
                    <w:top w:val="none" w:sz="0" w:space="0" w:color="auto"/>
                    <w:left w:val="none" w:sz="0" w:space="0" w:color="auto"/>
                    <w:bottom w:val="none" w:sz="0" w:space="0" w:color="auto"/>
                    <w:right w:val="none" w:sz="0" w:space="0" w:color="auto"/>
                  </w:divBdr>
                  <w:divsChild>
                    <w:div w:id="652561122">
                      <w:marLeft w:val="0"/>
                      <w:marRight w:val="0"/>
                      <w:marTop w:val="0"/>
                      <w:marBottom w:val="0"/>
                      <w:divBdr>
                        <w:top w:val="none" w:sz="0" w:space="0" w:color="auto"/>
                        <w:left w:val="none" w:sz="0" w:space="0" w:color="auto"/>
                        <w:bottom w:val="none" w:sz="0" w:space="0" w:color="auto"/>
                        <w:right w:val="none" w:sz="0" w:space="0" w:color="auto"/>
                      </w:divBdr>
                    </w:div>
                  </w:divsChild>
                </w:div>
                <w:div w:id="988904626">
                  <w:marLeft w:val="0"/>
                  <w:marRight w:val="0"/>
                  <w:marTop w:val="0"/>
                  <w:marBottom w:val="0"/>
                  <w:divBdr>
                    <w:top w:val="none" w:sz="0" w:space="0" w:color="auto"/>
                    <w:left w:val="none" w:sz="0" w:space="0" w:color="auto"/>
                    <w:bottom w:val="none" w:sz="0" w:space="0" w:color="auto"/>
                    <w:right w:val="none" w:sz="0" w:space="0" w:color="auto"/>
                  </w:divBdr>
                  <w:divsChild>
                    <w:div w:id="1552158676">
                      <w:marLeft w:val="0"/>
                      <w:marRight w:val="0"/>
                      <w:marTop w:val="0"/>
                      <w:marBottom w:val="0"/>
                      <w:divBdr>
                        <w:top w:val="none" w:sz="0" w:space="0" w:color="auto"/>
                        <w:left w:val="none" w:sz="0" w:space="0" w:color="auto"/>
                        <w:bottom w:val="none" w:sz="0" w:space="0" w:color="auto"/>
                        <w:right w:val="none" w:sz="0" w:space="0" w:color="auto"/>
                      </w:divBdr>
                    </w:div>
                  </w:divsChild>
                </w:div>
                <w:div w:id="125515571">
                  <w:marLeft w:val="0"/>
                  <w:marRight w:val="0"/>
                  <w:marTop w:val="0"/>
                  <w:marBottom w:val="0"/>
                  <w:divBdr>
                    <w:top w:val="none" w:sz="0" w:space="0" w:color="auto"/>
                    <w:left w:val="none" w:sz="0" w:space="0" w:color="auto"/>
                    <w:bottom w:val="none" w:sz="0" w:space="0" w:color="auto"/>
                    <w:right w:val="none" w:sz="0" w:space="0" w:color="auto"/>
                  </w:divBdr>
                  <w:divsChild>
                    <w:div w:id="1553229488">
                      <w:marLeft w:val="0"/>
                      <w:marRight w:val="0"/>
                      <w:marTop w:val="0"/>
                      <w:marBottom w:val="0"/>
                      <w:divBdr>
                        <w:top w:val="none" w:sz="0" w:space="0" w:color="auto"/>
                        <w:left w:val="none" w:sz="0" w:space="0" w:color="auto"/>
                        <w:bottom w:val="none" w:sz="0" w:space="0" w:color="auto"/>
                        <w:right w:val="none" w:sz="0" w:space="0" w:color="auto"/>
                      </w:divBdr>
                    </w:div>
                  </w:divsChild>
                </w:div>
                <w:div w:id="1853102916">
                  <w:marLeft w:val="0"/>
                  <w:marRight w:val="0"/>
                  <w:marTop w:val="0"/>
                  <w:marBottom w:val="0"/>
                  <w:divBdr>
                    <w:top w:val="none" w:sz="0" w:space="0" w:color="auto"/>
                    <w:left w:val="none" w:sz="0" w:space="0" w:color="auto"/>
                    <w:bottom w:val="none" w:sz="0" w:space="0" w:color="auto"/>
                    <w:right w:val="none" w:sz="0" w:space="0" w:color="auto"/>
                  </w:divBdr>
                  <w:divsChild>
                    <w:div w:id="932205140">
                      <w:marLeft w:val="0"/>
                      <w:marRight w:val="0"/>
                      <w:marTop w:val="0"/>
                      <w:marBottom w:val="0"/>
                      <w:divBdr>
                        <w:top w:val="none" w:sz="0" w:space="0" w:color="auto"/>
                        <w:left w:val="none" w:sz="0" w:space="0" w:color="auto"/>
                        <w:bottom w:val="none" w:sz="0" w:space="0" w:color="auto"/>
                        <w:right w:val="none" w:sz="0" w:space="0" w:color="auto"/>
                      </w:divBdr>
                    </w:div>
                  </w:divsChild>
                </w:div>
                <w:div w:id="263340755">
                  <w:marLeft w:val="0"/>
                  <w:marRight w:val="0"/>
                  <w:marTop w:val="0"/>
                  <w:marBottom w:val="0"/>
                  <w:divBdr>
                    <w:top w:val="none" w:sz="0" w:space="0" w:color="auto"/>
                    <w:left w:val="none" w:sz="0" w:space="0" w:color="auto"/>
                    <w:bottom w:val="none" w:sz="0" w:space="0" w:color="auto"/>
                    <w:right w:val="none" w:sz="0" w:space="0" w:color="auto"/>
                  </w:divBdr>
                  <w:divsChild>
                    <w:div w:id="513958619">
                      <w:marLeft w:val="0"/>
                      <w:marRight w:val="0"/>
                      <w:marTop w:val="0"/>
                      <w:marBottom w:val="0"/>
                      <w:divBdr>
                        <w:top w:val="none" w:sz="0" w:space="0" w:color="auto"/>
                        <w:left w:val="none" w:sz="0" w:space="0" w:color="auto"/>
                        <w:bottom w:val="none" w:sz="0" w:space="0" w:color="auto"/>
                        <w:right w:val="none" w:sz="0" w:space="0" w:color="auto"/>
                      </w:divBdr>
                    </w:div>
                  </w:divsChild>
                </w:div>
                <w:div w:id="1831405485">
                  <w:marLeft w:val="0"/>
                  <w:marRight w:val="0"/>
                  <w:marTop w:val="0"/>
                  <w:marBottom w:val="0"/>
                  <w:divBdr>
                    <w:top w:val="none" w:sz="0" w:space="0" w:color="auto"/>
                    <w:left w:val="none" w:sz="0" w:space="0" w:color="auto"/>
                    <w:bottom w:val="none" w:sz="0" w:space="0" w:color="auto"/>
                    <w:right w:val="none" w:sz="0" w:space="0" w:color="auto"/>
                  </w:divBdr>
                  <w:divsChild>
                    <w:div w:id="920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0954">
              <w:marLeft w:val="0"/>
              <w:marRight w:val="0"/>
              <w:marTop w:val="0"/>
              <w:marBottom w:val="0"/>
              <w:divBdr>
                <w:top w:val="none" w:sz="0" w:space="0" w:color="auto"/>
                <w:left w:val="none" w:sz="0" w:space="0" w:color="auto"/>
                <w:bottom w:val="none" w:sz="0" w:space="0" w:color="auto"/>
                <w:right w:val="none" w:sz="0" w:space="0" w:color="auto"/>
              </w:divBdr>
              <w:divsChild>
                <w:div w:id="1758288718">
                  <w:marLeft w:val="0"/>
                  <w:marRight w:val="0"/>
                  <w:marTop w:val="0"/>
                  <w:marBottom w:val="0"/>
                  <w:divBdr>
                    <w:top w:val="none" w:sz="0" w:space="0" w:color="auto"/>
                    <w:left w:val="none" w:sz="0" w:space="0" w:color="auto"/>
                    <w:bottom w:val="none" w:sz="0" w:space="0" w:color="auto"/>
                    <w:right w:val="none" w:sz="0" w:space="0" w:color="auto"/>
                  </w:divBdr>
                </w:div>
              </w:divsChild>
            </w:div>
            <w:div w:id="579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6662">
      <w:bodyDiv w:val="1"/>
      <w:marLeft w:val="0"/>
      <w:marRight w:val="0"/>
      <w:marTop w:val="0"/>
      <w:marBottom w:val="0"/>
      <w:divBdr>
        <w:top w:val="none" w:sz="0" w:space="0" w:color="auto"/>
        <w:left w:val="none" w:sz="0" w:space="0" w:color="auto"/>
        <w:bottom w:val="none" w:sz="0" w:space="0" w:color="auto"/>
        <w:right w:val="none" w:sz="0" w:space="0" w:color="auto"/>
      </w:divBdr>
      <w:divsChild>
        <w:div w:id="1117796263">
          <w:marLeft w:val="0"/>
          <w:marRight w:val="0"/>
          <w:marTop w:val="0"/>
          <w:marBottom w:val="0"/>
          <w:divBdr>
            <w:top w:val="none" w:sz="0" w:space="0" w:color="auto"/>
            <w:left w:val="none" w:sz="0" w:space="0" w:color="auto"/>
            <w:bottom w:val="none" w:sz="0" w:space="0" w:color="auto"/>
            <w:right w:val="none" w:sz="0" w:space="0" w:color="auto"/>
          </w:divBdr>
          <w:divsChild>
            <w:div w:id="1915040610">
              <w:marLeft w:val="0"/>
              <w:marRight w:val="0"/>
              <w:marTop w:val="0"/>
              <w:marBottom w:val="0"/>
              <w:divBdr>
                <w:top w:val="none" w:sz="0" w:space="0" w:color="auto"/>
                <w:left w:val="none" w:sz="0" w:space="0" w:color="auto"/>
                <w:bottom w:val="none" w:sz="0" w:space="0" w:color="auto"/>
                <w:right w:val="none" w:sz="0" w:space="0" w:color="auto"/>
              </w:divBdr>
              <w:divsChild>
                <w:div w:id="347099982">
                  <w:marLeft w:val="0"/>
                  <w:marRight w:val="0"/>
                  <w:marTop w:val="0"/>
                  <w:marBottom w:val="0"/>
                  <w:divBdr>
                    <w:top w:val="none" w:sz="0" w:space="0" w:color="auto"/>
                    <w:left w:val="none" w:sz="0" w:space="0" w:color="auto"/>
                    <w:bottom w:val="none" w:sz="0" w:space="0" w:color="auto"/>
                    <w:right w:val="none" w:sz="0" w:space="0" w:color="auto"/>
                  </w:divBdr>
                  <w:divsChild>
                    <w:div w:id="6240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874">
              <w:marLeft w:val="0"/>
              <w:marRight w:val="0"/>
              <w:marTop w:val="0"/>
              <w:marBottom w:val="0"/>
              <w:divBdr>
                <w:top w:val="none" w:sz="0" w:space="0" w:color="auto"/>
                <w:left w:val="none" w:sz="0" w:space="0" w:color="auto"/>
                <w:bottom w:val="none" w:sz="0" w:space="0" w:color="auto"/>
                <w:right w:val="none" w:sz="0" w:space="0" w:color="auto"/>
              </w:divBdr>
              <w:divsChild>
                <w:div w:id="1554341136">
                  <w:marLeft w:val="0"/>
                  <w:marRight w:val="0"/>
                  <w:marTop w:val="0"/>
                  <w:marBottom w:val="0"/>
                  <w:divBdr>
                    <w:top w:val="none" w:sz="0" w:space="0" w:color="auto"/>
                    <w:left w:val="none" w:sz="0" w:space="0" w:color="auto"/>
                    <w:bottom w:val="none" w:sz="0" w:space="0" w:color="auto"/>
                    <w:right w:val="none" w:sz="0" w:space="0" w:color="auto"/>
                  </w:divBdr>
                  <w:divsChild>
                    <w:div w:id="1445491262">
                      <w:marLeft w:val="0"/>
                      <w:marRight w:val="0"/>
                      <w:marTop w:val="0"/>
                      <w:marBottom w:val="0"/>
                      <w:divBdr>
                        <w:top w:val="none" w:sz="0" w:space="0" w:color="auto"/>
                        <w:left w:val="none" w:sz="0" w:space="0" w:color="auto"/>
                        <w:bottom w:val="none" w:sz="0" w:space="0" w:color="auto"/>
                        <w:right w:val="none" w:sz="0" w:space="0" w:color="auto"/>
                      </w:divBdr>
                    </w:div>
                  </w:divsChild>
                </w:div>
                <w:div w:id="1663191707">
                  <w:marLeft w:val="0"/>
                  <w:marRight w:val="0"/>
                  <w:marTop w:val="0"/>
                  <w:marBottom w:val="0"/>
                  <w:divBdr>
                    <w:top w:val="none" w:sz="0" w:space="0" w:color="auto"/>
                    <w:left w:val="none" w:sz="0" w:space="0" w:color="auto"/>
                    <w:bottom w:val="none" w:sz="0" w:space="0" w:color="auto"/>
                    <w:right w:val="none" w:sz="0" w:space="0" w:color="auto"/>
                  </w:divBdr>
                  <w:divsChild>
                    <w:div w:id="1187673279">
                      <w:marLeft w:val="0"/>
                      <w:marRight w:val="0"/>
                      <w:marTop w:val="0"/>
                      <w:marBottom w:val="0"/>
                      <w:divBdr>
                        <w:top w:val="none" w:sz="0" w:space="0" w:color="auto"/>
                        <w:left w:val="none" w:sz="0" w:space="0" w:color="auto"/>
                        <w:bottom w:val="none" w:sz="0" w:space="0" w:color="auto"/>
                        <w:right w:val="none" w:sz="0" w:space="0" w:color="auto"/>
                      </w:divBdr>
                    </w:div>
                  </w:divsChild>
                </w:div>
                <w:div w:id="2106151019">
                  <w:marLeft w:val="0"/>
                  <w:marRight w:val="0"/>
                  <w:marTop w:val="0"/>
                  <w:marBottom w:val="0"/>
                  <w:divBdr>
                    <w:top w:val="none" w:sz="0" w:space="0" w:color="auto"/>
                    <w:left w:val="none" w:sz="0" w:space="0" w:color="auto"/>
                    <w:bottom w:val="none" w:sz="0" w:space="0" w:color="auto"/>
                    <w:right w:val="none" w:sz="0" w:space="0" w:color="auto"/>
                  </w:divBdr>
                  <w:divsChild>
                    <w:div w:id="1020547805">
                      <w:marLeft w:val="0"/>
                      <w:marRight w:val="0"/>
                      <w:marTop w:val="0"/>
                      <w:marBottom w:val="0"/>
                      <w:divBdr>
                        <w:top w:val="none" w:sz="0" w:space="0" w:color="auto"/>
                        <w:left w:val="none" w:sz="0" w:space="0" w:color="auto"/>
                        <w:bottom w:val="none" w:sz="0" w:space="0" w:color="auto"/>
                        <w:right w:val="none" w:sz="0" w:space="0" w:color="auto"/>
                      </w:divBdr>
                    </w:div>
                  </w:divsChild>
                </w:div>
                <w:div w:id="1332878667">
                  <w:marLeft w:val="0"/>
                  <w:marRight w:val="0"/>
                  <w:marTop w:val="0"/>
                  <w:marBottom w:val="0"/>
                  <w:divBdr>
                    <w:top w:val="none" w:sz="0" w:space="0" w:color="auto"/>
                    <w:left w:val="none" w:sz="0" w:space="0" w:color="auto"/>
                    <w:bottom w:val="none" w:sz="0" w:space="0" w:color="auto"/>
                    <w:right w:val="none" w:sz="0" w:space="0" w:color="auto"/>
                  </w:divBdr>
                  <w:divsChild>
                    <w:div w:id="713163218">
                      <w:marLeft w:val="0"/>
                      <w:marRight w:val="0"/>
                      <w:marTop w:val="0"/>
                      <w:marBottom w:val="0"/>
                      <w:divBdr>
                        <w:top w:val="none" w:sz="0" w:space="0" w:color="auto"/>
                        <w:left w:val="none" w:sz="0" w:space="0" w:color="auto"/>
                        <w:bottom w:val="none" w:sz="0" w:space="0" w:color="auto"/>
                        <w:right w:val="none" w:sz="0" w:space="0" w:color="auto"/>
                      </w:divBdr>
                    </w:div>
                  </w:divsChild>
                </w:div>
                <w:div w:id="283318190">
                  <w:marLeft w:val="0"/>
                  <w:marRight w:val="0"/>
                  <w:marTop w:val="0"/>
                  <w:marBottom w:val="0"/>
                  <w:divBdr>
                    <w:top w:val="none" w:sz="0" w:space="0" w:color="auto"/>
                    <w:left w:val="none" w:sz="0" w:space="0" w:color="auto"/>
                    <w:bottom w:val="none" w:sz="0" w:space="0" w:color="auto"/>
                    <w:right w:val="none" w:sz="0" w:space="0" w:color="auto"/>
                  </w:divBdr>
                  <w:divsChild>
                    <w:div w:id="1708095290">
                      <w:marLeft w:val="0"/>
                      <w:marRight w:val="0"/>
                      <w:marTop w:val="0"/>
                      <w:marBottom w:val="0"/>
                      <w:divBdr>
                        <w:top w:val="none" w:sz="0" w:space="0" w:color="auto"/>
                        <w:left w:val="none" w:sz="0" w:space="0" w:color="auto"/>
                        <w:bottom w:val="none" w:sz="0" w:space="0" w:color="auto"/>
                        <w:right w:val="none" w:sz="0" w:space="0" w:color="auto"/>
                      </w:divBdr>
                    </w:div>
                  </w:divsChild>
                </w:div>
                <w:div w:id="1300497062">
                  <w:marLeft w:val="0"/>
                  <w:marRight w:val="0"/>
                  <w:marTop w:val="0"/>
                  <w:marBottom w:val="0"/>
                  <w:divBdr>
                    <w:top w:val="none" w:sz="0" w:space="0" w:color="auto"/>
                    <w:left w:val="none" w:sz="0" w:space="0" w:color="auto"/>
                    <w:bottom w:val="none" w:sz="0" w:space="0" w:color="auto"/>
                    <w:right w:val="none" w:sz="0" w:space="0" w:color="auto"/>
                  </w:divBdr>
                  <w:divsChild>
                    <w:div w:id="1944072801">
                      <w:marLeft w:val="0"/>
                      <w:marRight w:val="0"/>
                      <w:marTop w:val="0"/>
                      <w:marBottom w:val="0"/>
                      <w:divBdr>
                        <w:top w:val="none" w:sz="0" w:space="0" w:color="auto"/>
                        <w:left w:val="none" w:sz="0" w:space="0" w:color="auto"/>
                        <w:bottom w:val="none" w:sz="0" w:space="0" w:color="auto"/>
                        <w:right w:val="none" w:sz="0" w:space="0" w:color="auto"/>
                      </w:divBdr>
                    </w:div>
                  </w:divsChild>
                </w:div>
                <w:div w:id="1853953056">
                  <w:marLeft w:val="0"/>
                  <w:marRight w:val="0"/>
                  <w:marTop w:val="0"/>
                  <w:marBottom w:val="0"/>
                  <w:divBdr>
                    <w:top w:val="none" w:sz="0" w:space="0" w:color="auto"/>
                    <w:left w:val="none" w:sz="0" w:space="0" w:color="auto"/>
                    <w:bottom w:val="none" w:sz="0" w:space="0" w:color="auto"/>
                    <w:right w:val="none" w:sz="0" w:space="0" w:color="auto"/>
                  </w:divBdr>
                  <w:divsChild>
                    <w:div w:id="6514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794">
              <w:marLeft w:val="0"/>
              <w:marRight w:val="0"/>
              <w:marTop w:val="0"/>
              <w:marBottom w:val="0"/>
              <w:divBdr>
                <w:top w:val="none" w:sz="0" w:space="0" w:color="auto"/>
                <w:left w:val="none" w:sz="0" w:space="0" w:color="auto"/>
                <w:bottom w:val="none" w:sz="0" w:space="0" w:color="auto"/>
                <w:right w:val="none" w:sz="0" w:space="0" w:color="auto"/>
              </w:divBdr>
              <w:divsChild>
                <w:div w:id="224220177">
                  <w:marLeft w:val="0"/>
                  <w:marRight w:val="0"/>
                  <w:marTop w:val="0"/>
                  <w:marBottom w:val="0"/>
                  <w:divBdr>
                    <w:top w:val="none" w:sz="0" w:space="0" w:color="auto"/>
                    <w:left w:val="none" w:sz="0" w:space="0" w:color="auto"/>
                    <w:bottom w:val="none" w:sz="0" w:space="0" w:color="auto"/>
                    <w:right w:val="none" w:sz="0" w:space="0" w:color="auto"/>
                  </w:divBdr>
                </w:div>
              </w:divsChild>
            </w:div>
            <w:div w:id="1857233772">
              <w:marLeft w:val="0"/>
              <w:marRight w:val="0"/>
              <w:marTop w:val="0"/>
              <w:marBottom w:val="0"/>
              <w:divBdr>
                <w:top w:val="none" w:sz="0" w:space="0" w:color="auto"/>
                <w:left w:val="none" w:sz="0" w:space="0" w:color="auto"/>
                <w:bottom w:val="none" w:sz="0" w:space="0" w:color="auto"/>
                <w:right w:val="none" w:sz="0" w:space="0" w:color="auto"/>
              </w:divBdr>
              <w:divsChild>
                <w:div w:id="27725444">
                  <w:marLeft w:val="0"/>
                  <w:marRight w:val="0"/>
                  <w:marTop w:val="0"/>
                  <w:marBottom w:val="0"/>
                  <w:divBdr>
                    <w:top w:val="none" w:sz="0" w:space="0" w:color="auto"/>
                    <w:left w:val="none" w:sz="0" w:space="0" w:color="auto"/>
                    <w:bottom w:val="none" w:sz="0" w:space="0" w:color="auto"/>
                    <w:right w:val="none" w:sz="0" w:space="0" w:color="auto"/>
                  </w:divBdr>
                </w:div>
              </w:divsChild>
            </w:div>
            <w:div w:id="914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5818">
      <w:bodyDiv w:val="1"/>
      <w:marLeft w:val="0"/>
      <w:marRight w:val="0"/>
      <w:marTop w:val="0"/>
      <w:marBottom w:val="0"/>
      <w:divBdr>
        <w:top w:val="none" w:sz="0" w:space="0" w:color="auto"/>
        <w:left w:val="none" w:sz="0" w:space="0" w:color="auto"/>
        <w:bottom w:val="none" w:sz="0" w:space="0" w:color="auto"/>
        <w:right w:val="none" w:sz="0" w:space="0" w:color="auto"/>
      </w:divBdr>
      <w:divsChild>
        <w:div w:id="138810854">
          <w:marLeft w:val="0"/>
          <w:marRight w:val="0"/>
          <w:marTop w:val="0"/>
          <w:marBottom w:val="0"/>
          <w:divBdr>
            <w:top w:val="none" w:sz="0" w:space="0" w:color="auto"/>
            <w:left w:val="none" w:sz="0" w:space="0" w:color="auto"/>
            <w:bottom w:val="none" w:sz="0" w:space="0" w:color="auto"/>
            <w:right w:val="none" w:sz="0" w:space="0" w:color="auto"/>
          </w:divBdr>
          <w:divsChild>
            <w:div w:id="1439374287">
              <w:marLeft w:val="0"/>
              <w:marRight w:val="0"/>
              <w:marTop w:val="0"/>
              <w:marBottom w:val="0"/>
              <w:divBdr>
                <w:top w:val="none" w:sz="0" w:space="0" w:color="auto"/>
                <w:left w:val="none" w:sz="0" w:space="0" w:color="auto"/>
                <w:bottom w:val="none" w:sz="0" w:space="0" w:color="auto"/>
                <w:right w:val="none" w:sz="0" w:space="0" w:color="auto"/>
              </w:divBdr>
              <w:divsChild>
                <w:div w:id="309792741">
                  <w:marLeft w:val="0"/>
                  <w:marRight w:val="0"/>
                  <w:marTop w:val="0"/>
                  <w:marBottom w:val="0"/>
                  <w:divBdr>
                    <w:top w:val="none" w:sz="0" w:space="0" w:color="auto"/>
                    <w:left w:val="none" w:sz="0" w:space="0" w:color="auto"/>
                    <w:bottom w:val="none" w:sz="0" w:space="0" w:color="auto"/>
                    <w:right w:val="none" w:sz="0" w:space="0" w:color="auto"/>
                  </w:divBdr>
                  <w:divsChild>
                    <w:div w:id="1845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763">
              <w:marLeft w:val="0"/>
              <w:marRight w:val="0"/>
              <w:marTop w:val="0"/>
              <w:marBottom w:val="0"/>
              <w:divBdr>
                <w:top w:val="none" w:sz="0" w:space="0" w:color="auto"/>
                <w:left w:val="none" w:sz="0" w:space="0" w:color="auto"/>
                <w:bottom w:val="none" w:sz="0" w:space="0" w:color="auto"/>
                <w:right w:val="none" w:sz="0" w:space="0" w:color="auto"/>
              </w:divBdr>
              <w:divsChild>
                <w:div w:id="1042561035">
                  <w:marLeft w:val="0"/>
                  <w:marRight w:val="0"/>
                  <w:marTop w:val="0"/>
                  <w:marBottom w:val="0"/>
                  <w:divBdr>
                    <w:top w:val="none" w:sz="0" w:space="0" w:color="auto"/>
                    <w:left w:val="none" w:sz="0" w:space="0" w:color="auto"/>
                    <w:bottom w:val="none" w:sz="0" w:space="0" w:color="auto"/>
                    <w:right w:val="none" w:sz="0" w:space="0" w:color="auto"/>
                  </w:divBdr>
                  <w:divsChild>
                    <w:div w:id="1435591291">
                      <w:marLeft w:val="0"/>
                      <w:marRight w:val="0"/>
                      <w:marTop w:val="0"/>
                      <w:marBottom w:val="0"/>
                      <w:divBdr>
                        <w:top w:val="none" w:sz="0" w:space="0" w:color="auto"/>
                        <w:left w:val="none" w:sz="0" w:space="0" w:color="auto"/>
                        <w:bottom w:val="none" w:sz="0" w:space="0" w:color="auto"/>
                        <w:right w:val="none" w:sz="0" w:space="0" w:color="auto"/>
                      </w:divBdr>
                    </w:div>
                  </w:divsChild>
                </w:div>
                <w:div w:id="1401367358">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781413891">
                  <w:marLeft w:val="0"/>
                  <w:marRight w:val="0"/>
                  <w:marTop w:val="0"/>
                  <w:marBottom w:val="0"/>
                  <w:divBdr>
                    <w:top w:val="none" w:sz="0" w:space="0" w:color="auto"/>
                    <w:left w:val="none" w:sz="0" w:space="0" w:color="auto"/>
                    <w:bottom w:val="none" w:sz="0" w:space="0" w:color="auto"/>
                    <w:right w:val="none" w:sz="0" w:space="0" w:color="auto"/>
                  </w:divBdr>
                  <w:divsChild>
                    <w:div w:id="44723486">
                      <w:marLeft w:val="0"/>
                      <w:marRight w:val="0"/>
                      <w:marTop w:val="0"/>
                      <w:marBottom w:val="0"/>
                      <w:divBdr>
                        <w:top w:val="none" w:sz="0" w:space="0" w:color="auto"/>
                        <w:left w:val="none" w:sz="0" w:space="0" w:color="auto"/>
                        <w:bottom w:val="none" w:sz="0" w:space="0" w:color="auto"/>
                        <w:right w:val="none" w:sz="0" w:space="0" w:color="auto"/>
                      </w:divBdr>
                    </w:div>
                  </w:divsChild>
                </w:div>
                <w:div w:id="1857646969">
                  <w:marLeft w:val="0"/>
                  <w:marRight w:val="0"/>
                  <w:marTop w:val="0"/>
                  <w:marBottom w:val="0"/>
                  <w:divBdr>
                    <w:top w:val="none" w:sz="0" w:space="0" w:color="auto"/>
                    <w:left w:val="none" w:sz="0" w:space="0" w:color="auto"/>
                    <w:bottom w:val="none" w:sz="0" w:space="0" w:color="auto"/>
                    <w:right w:val="none" w:sz="0" w:space="0" w:color="auto"/>
                  </w:divBdr>
                  <w:divsChild>
                    <w:div w:id="212470808">
                      <w:marLeft w:val="0"/>
                      <w:marRight w:val="0"/>
                      <w:marTop w:val="0"/>
                      <w:marBottom w:val="0"/>
                      <w:divBdr>
                        <w:top w:val="none" w:sz="0" w:space="0" w:color="auto"/>
                        <w:left w:val="none" w:sz="0" w:space="0" w:color="auto"/>
                        <w:bottom w:val="none" w:sz="0" w:space="0" w:color="auto"/>
                        <w:right w:val="none" w:sz="0" w:space="0" w:color="auto"/>
                      </w:divBdr>
                    </w:div>
                  </w:divsChild>
                </w:div>
                <w:div w:id="1049914530">
                  <w:marLeft w:val="0"/>
                  <w:marRight w:val="0"/>
                  <w:marTop w:val="0"/>
                  <w:marBottom w:val="0"/>
                  <w:divBdr>
                    <w:top w:val="none" w:sz="0" w:space="0" w:color="auto"/>
                    <w:left w:val="none" w:sz="0" w:space="0" w:color="auto"/>
                    <w:bottom w:val="none" w:sz="0" w:space="0" w:color="auto"/>
                    <w:right w:val="none" w:sz="0" w:space="0" w:color="auto"/>
                  </w:divBdr>
                  <w:divsChild>
                    <w:div w:id="1495105260">
                      <w:marLeft w:val="0"/>
                      <w:marRight w:val="0"/>
                      <w:marTop w:val="0"/>
                      <w:marBottom w:val="0"/>
                      <w:divBdr>
                        <w:top w:val="none" w:sz="0" w:space="0" w:color="auto"/>
                        <w:left w:val="none" w:sz="0" w:space="0" w:color="auto"/>
                        <w:bottom w:val="none" w:sz="0" w:space="0" w:color="auto"/>
                        <w:right w:val="none" w:sz="0" w:space="0" w:color="auto"/>
                      </w:divBdr>
                    </w:div>
                  </w:divsChild>
                </w:div>
                <w:div w:id="2026204868">
                  <w:marLeft w:val="0"/>
                  <w:marRight w:val="0"/>
                  <w:marTop w:val="0"/>
                  <w:marBottom w:val="0"/>
                  <w:divBdr>
                    <w:top w:val="none" w:sz="0" w:space="0" w:color="auto"/>
                    <w:left w:val="none" w:sz="0" w:space="0" w:color="auto"/>
                    <w:bottom w:val="none" w:sz="0" w:space="0" w:color="auto"/>
                    <w:right w:val="none" w:sz="0" w:space="0" w:color="auto"/>
                  </w:divBdr>
                  <w:divsChild>
                    <w:div w:id="581598527">
                      <w:marLeft w:val="0"/>
                      <w:marRight w:val="0"/>
                      <w:marTop w:val="0"/>
                      <w:marBottom w:val="0"/>
                      <w:divBdr>
                        <w:top w:val="none" w:sz="0" w:space="0" w:color="auto"/>
                        <w:left w:val="none" w:sz="0" w:space="0" w:color="auto"/>
                        <w:bottom w:val="none" w:sz="0" w:space="0" w:color="auto"/>
                        <w:right w:val="none" w:sz="0" w:space="0" w:color="auto"/>
                      </w:divBdr>
                    </w:div>
                  </w:divsChild>
                </w:div>
                <w:div w:id="1529028805">
                  <w:marLeft w:val="0"/>
                  <w:marRight w:val="0"/>
                  <w:marTop w:val="0"/>
                  <w:marBottom w:val="0"/>
                  <w:divBdr>
                    <w:top w:val="none" w:sz="0" w:space="0" w:color="auto"/>
                    <w:left w:val="none" w:sz="0" w:space="0" w:color="auto"/>
                    <w:bottom w:val="none" w:sz="0" w:space="0" w:color="auto"/>
                    <w:right w:val="none" w:sz="0" w:space="0" w:color="auto"/>
                  </w:divBdr>
                  <w:divsChild>
                    <w:div w:id="283000575">
                      <w:marLeft w:val="0"/>
                      <w:marRight w:val="0"/>
                      <w:marTop w:val="0"/>
                      <w:marBottom w:val="0"/>
                      <w:divBdr>
                        <w:top w:val="none" w:sz="0" w:space="0" w:color="auto"/>
                        <w:left w:val="none" w:sz="0" w:space="0" w:color="auto"/>
                        <w:bottom w:val="none" w:sz="0" w:space="0" w:color="auto"/>
                        <w:right w:val="none" w:sz="0" w:space="0" w:color="auto"/>
                      </w:divBdr>
                    </w:div>
                  </w:divsChild>
                </w:div>
                <w:div w:id="1343240037">
                  <w:marLeft w:val="0"/>
                  <w:marRight w:val="0"/>
                  <w:marTop w:val="0"/>
                  <w:marBottom w:val="0"/>
                  <w:divBdr>
                    <w:top w:val="none" w:sz="0" w:space="0" w:color="auto"/>
                    <w:left w:val="none" w:sz="0" w:space="0" w:color="auto"/>
                    <w:bottom w:val="none" w:sz="0" w:space="0" w:color="auto"/>
                    <w:right w:val="none" w:sz="0" w:space="0" w:color="auto"/>
                  </w:divBdr>
                  <w:divsChild>
                    <w:div w:id="868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8402">
              <w:marLeft w:val="0"/>
              <w:marRight w:val="0"/>
              <w:marTop w:val="0"/>
              <w:marBottom w:val="0"/>
              <w:divBdr>
                <w:top w:val="none" w:sz="0" w:space="0" w:color="auto"/>
                <w:left w:val="none" w:sz="0" w:space="0" w:color="auto"/>
                <w:bottom w:val="none" w:sz="0" w:space="0" w:color="auto"/>
                <w:right w:val="none" w:sz="0" w:space="0" w:color="auto"/>
              </w:divBdr>
              <w:divsChild>
                <w:div w:id="884223477">
                  <w:marLeft w:val="0"/>
                  <w:marRight w:val="0"/>
                  <w:marTop w:val="0"/>
                  <w:marBottom w:val="0"/>
                  <w:divBdr>
                    <w:top w:val="none" w:sz="0" w:space="0" w:color="auto"/>
                    <w:left w:val="none" w:sz="0" w:space="0" w:color="auto"/>
                    <w:bottom w:val="none" w:sz="0" w:space="0" w:color="auto"/>
                    <w:right w:val="none" w:sz="0" w:space="0" w:color="auto"/>
                  </w:divBdr>
                </w:div>
              </w:divsChild>
            </w:div>
            <w:div w:id="14046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411">
      <w:bodyDiv w:val="1"/>
      <w:marLeft w:val="0"/>
      <w:marRight w:val="0"/>
      <w:marTop w:val="0"/>
      <w:marBottom w:val="0"/>
      <w:divBdr>
        <w:top w:val="none" w:sz="0" w:space="0" w:color="auto"/>
        <w:left w:val="none" w:sz="0" w:space="0" w:color="auto"/>
        <w:bottom w:val="none" w:sz="0" w:space="0" w:color="auto"/>
        <w:right w:val="none" w:sz="0" w:space="0" w:color="auto"/>
      </w:divBdr>
      <w:divsChild>
        <w:div w:id="760030728">
          <w:marLeft w:val="0"/>
          <w:marRight w:val="0"/>
          <w:marTop w:val="0"/>
          <w:marBottom w:val="0"/>
          <w:divBdr>
            <w:top w:val="none" w:sz="0" w:space="0" w:color="auto"/>
            <w:left w:val="none" w:sz="0" w:space="0" w:color="auto"/>
            <w:bottom w:val="none" w:sz="0" w:space="0" w:color="auto"/>
            <w:right w:val="none" w:sz="0" w:space="0" w:color="auto"/>
          </w:divBdr>
          <w:divsChild>
            <w:div w:id="1725718365">
              <w:marLeft w:val="0"/>
              <w:marRight w:val="0"/>
              <w:marTop w:val="0"/>
              <w:marBottom w:val="0"/>
              <w:divBdr>
                <w:top w:val="none" w:sz="0" w:space="0" w:color="auto"/>
                <w:left w:val="none" w:sz="0" w:space="0" w:color="auto"/>
                <w:bottom w:val="none" w:sz="0" w:space="0" w:color="auto"/>
                <w:right w:val="none" w:sz="0" w:space="0" w:color="auto"/>
              </w:divBdr>
              <w:divsChild>
                <w:div w:id="1587037835">
                  <w:marLeft w:val="0"/>
                  <w:marRight w:val="0"/>
                  <w:marTop w:val="0"/>
                  <w:marBottom w:val="0"/>
                  <w:divBdr>
                    <w:top w:val="none" w:sz="0" w:space="0" w:color="auto"/>
                    <w:left w:val="none" w:sz="0" w:space="0" w:color="auto"/>
                    <w:bottom w:val="none" w:sz="0" w:space="0" w:color="auto"/>
                    <w:right w:val="none" w:sz="0" w:space="0" w:color="auto"/>
                  </w:divBdr>
                  <w:divsChild>
                    <w:div w:id="1613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8816">
              <w:marLeft w:val="0"/>
              <w:marRight w:val="0"/>
              <w:marTop w:val="0"/>
              <w:marBottom w:val="0"/>
              <w:divBdr>
                <w:top w:val="none" w:sz="0" w:space="0" w:color="auto"/>
                <w:left w:val="none" w:sz="0" w:space="0" w:color="auto"/>
                <w:bottom w:val="none" w:sz="0" w:space="0" w:color="auto"/>
                <w:right w:val="none" w:sz="0" w:space="0" w:color="auto"/>
              </w:divBdr>
              <w:divsChild>
                <w:div w:id="1767075000">
                  <w:marLeft w:val="0"/>
                  <w:marRight w:val="0"/>
                  <w:marTop w:val="0"/>
                  <w:marBottom w:val="0"/>
                  <w:divBdr>
                    <w:top w:val="none" w:sz="0" w:space="0" w:color="auto"/>
                    <w:left w:val="none" w:sz="0" w:space="0" w:color="auto"/>
                    <w:bottom w:val="none" w:sz="0" w:space="0" w:color="auto"/>
                    <w:right w:val="none" w:sz="0" w:space="0" w:color="auto"/>
                  </w:divBdr>
                  <w:divsChild>
                    <w:div w:id="172956273">
                      <w:marLeft w:val="0"/>
                      <w:marRight w:val="0"/>
                      <w:marTop w:val="0"/>
                      <w:marBottom w:val="0"/>
                      <w:divBdr>
                        <w:top w:val="none" w:sz="0" w:space="0" w:color="auto"/>
                        <w:left w:val="none" w:sz="0" w:space="0" w:color="auto"/>
                        <w:bottom w:val="none" w:sz="0" w:space="0" w:color="auto"/>
                        <w:right w:val="none" w:sz="0" w:space="0" w:color="auto"/>
                      </w:divBdr>
                    </w:div>
                  </w:divsChild>
                </w:div>
                <w:div w:id="1301618804">
                  <w:marLeft w:val="0"/>
                  <w:marRight w:val="0"/>
                  <w:marTop w:val="0"/>
                  <w:marBottom w:val="0"/>
                  <w:divBdr>
                    <w:top w:val="none" w:sz="0" w:space="0" w:color="auto"/>
                    <w:left w:val="none" w:sz="0" w:space="0" w:color="auto"/>
                    <w:bottom w:val="none" w:sz="0" w:space="0" w:color="auto"/>
                    <w:right w:val="none" w:sz="0" w:space="0" w:color="auto"/>
                  </w:divBdr>
                  <w:divsChild>
                    <w:div w:id="1856773057">
                      <w:marLeft w:val="0"/>
                      <w:marRight w:val="0"/>
                      <w:marTop w:val="0"/>
                      <w:marBottom w:val="0"/>
                      <w:divBdr>
                        <w:top w:val="none" w:sz="0" w:space="0" w:color="auto"/>
                        <w:left w:val="none" w:sz="0" w:space="0" w:color="auto"/>
                        <w:bottom w:val="none" w:sz="0" w:space="0" w:color="auto"/>
                        <w:right w:val="none" w:sz="0" w:space="0" w:color="auto"/>
                      </w:divBdr>
                    </w:div>
                  </w:divsChild>
                </w:div>
                <w:div w:id="524683145">
                  <w:marLeft w:val="0"/>
                  <w:marRight w:val="0"/>
                  <w:marTop w:val="0"/>
                  <w:marBottom w:val="0"/>
                  <w:divBdr>
                    <w:top w:val="none" w:sz="0" w:space="0" w:color="auto"/>
                    <w:left w:val="none" w:sz="0" w:space="0" w:color="auto"/>
                    <w:bottom w:val="none" w:sz="0" w:space="0" w:color="auto"/>
                    <w:right w:val="none" w:sz="0" w:space="0" w:color="auto"/>
                  </w:divBdr>
                  <w:divsChild>
                    <w:div w:id="388575446">
                      <w:marLeft w:val="0"/>
                      <w:marRight w:val="0"/>
                      <w:marTop w:val="0"/>
                      <w:marBottom w:val="0"/>
                      <w:divBdr>
                        <w:top w:val="none" w:sz="0" w:space="0" w:color="auto"/>
                        <w:left w:val="none" w:sz="0" w:space="0" w:color="auto"/>
                        <w:bottom w:val="none" w:sz="0" w:space="0" w:color="auto"/>
                        <w:right w:val="none" w:sz="0" w:space="0" w:color="auto"/>
                      </w:divBdr>
                    </w:div>
                  </w:divsChild>
                </w:div>
                <w:div w:id="133763191">
                  <w:marLeft w:val="0"/>
                  <w:marRight w:val="0"/>
                  <w:marTop w:val="0"/>
                  <w:marBottom w:val="0"/>
                  <w:divBdr>
                    <w:top w:val="none" w:sz="0" w:space="0" w:color="auto"/>
                    <w:left w:val="none" w:sz="0" w:space="0" w:color="auto"/>
                    <w:bottom w:val="none" w:sz="0" w:space="0" w:color="auto"/>
                    <w:right w:val="none" w:sz="0" w:space="0" w:color="auto"/>
                  </w:divBdr>
                  <w:divsChild>
                    <w:div w:id="687488401">
                      <w:marLeft w:val="0"/>
                      <w:marRight w:val="0"/>
                      <w:marTop w:val="0"/>
                      <w:marBottom w:val="0"/>
                      <w:divBdr>
                        <w:top w:val="none" w:sz="0" w:space="0" w:color="auto"/>
                        <w:left w:val="none" w:sz="0" w:space="0" w:color="auto"/>
                        <w:bottom w:val="none" w:sz="0" w:space="0" w:color="auto"/>
                        <w:right w:val="none" w:sz="0" w:space="0" w:color="auto"/>
                      </w:divBdr>
                    </w:div>
                  </w:divsChild>
                </w:div>
                <w:div w:id="620233401">
                  <w:marLeft w:val="0"/>
                  <w:marRight w:val="0"/>
                  <w:marTop w:val="0"/>
                  <w:marBottom w:val="0"/>
                  <w:divBdr>
                    <w:top w:val="none" w:sz="0" w:space="0" w:color="auto"/>
                    <w:left w:val="none" w:sz="0" w:space="0" w:color="auto"/>
                    <w:bottom w:val="none" w:sz="0" w:space="0" w:color="auto"/>
                    <w:right w:val="none" w:sz="0" w:space="0" w:color="auto"/>
                  </w:divBdr>
                  <w:divsChild>
                    <w:div w:id="926620118">
                      <w:marLeft w:val="0"/>
                      <w:marRight w:val="0"/>
                      <w:marTop w:val="0"/>
                      <w:marBottom w:val="0"/>
                      <w:divBdr>
                        <w:top w:val="none" w:sz="0" w:space="0" w:color="auto"/>
                        <w:left w:val="none" w:sz="0" w:space="0" w:color="auto"/>
                        <w:bottom w:val="none" w:sz="0" w:space="0" w:color="auto"/>
                        <w:right w:val="none" w:sz="0" w:space="0" w:color="auto"/>
                      </w:divBdr>
                    </w:div>
                  </w:divsChild>
                </w:div>
                <w:div w:id="622226345">
                  <w:marLeft w:val="0"/>
                  <w:marRight w:val="0"/>
                  <w:marTop w:val="0"/>
                  <w:marBottom w:val="0"/>
                  <w:divBdr>
                    <w:top w:val="none" w:sz="0" w:space="0" w:color="auto"/>
                    <w:left w:val="none" w:sz="0" w:space="0" w:color="auto"/>
                    <w:bottom w:val="none" w:sz="0" w:space="0" w:color="auto"/>
                    <w:right w:val="none" w:sz="0" w:space="0" w:color="auto"/>
                  </w:divBdr>
                  <w:divsChild>
                    <w:div w:id="1814984276">
                      <w:marLeft w:val="0"/>
                      <w:marRight w:val="0"/>
                      <w:marTop w:val="0"/>
                      <w:marBottom w:val="0"/>
                      <w:divBdr>
                        <w:top w:val="none" w:sz="0" w:space="0" w:color="auto"/>
                        <w:left w:val="none" w:sz="0" w:space="0" w:color="auto"/>
                        <w:bottom w:val="none" w:sz="0" w:space="0" w:color="auto"/>
                        <w:right w:val="none" w:sz="0" w:space="0" w:color="auto"/>
                      </w:divBdr>
                    </w:div>
                  </w:divsChild>
                </w:div>
                <w:div w:id="355081309">
                  <w:marLeft w:val="0"/>
                  <w:marRight w:val="0"/>
                  <w:marTop w:val="0"/>
                  <w:marBottom w:val="0"/>
                  <w:divBdr>
                    <w:top w:val="none" w:sz="0" w:space="0" w:color="auto"/>
                    <w:left w:val="none" w:sz="0" w:space="0" w:color="auto"/>
                    <w:bottom w:val="none" w:sz="0" w:space="0" w:color="auto"/>
                    <w:right w:val="none" w:sz="0" w:space="0" w:color="auto"/>
                  </w:divBdr>
                  <w:divsChild>
                    <w:div w:id="176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7551">
              <w:marLeft w:val="0"/>
              <w:marRight w:val="0"/>
              <w:marTop w:val="0"/>
              <w:marBottom w:val="0"/>
              <w:divBdr>
                <w:top w:val="none" w:sz="0" w:space="0" w:color="auto"/>
                <w:left w:val="none" w:sz="0" w:space="0" w:color="auto"/>
                <w:bottom w:val="none" w:sz="0" w:space="0" w:color="auto"/>
                <w:right w:val="none" w:sz="0" w:space="0" w:color="auto"/>
              </w:divBdr>
              <w:divsChild>
                <w:div w:id="1873640960">
                  <w:marLeft w:val="0"/>
                  <w:marRight w:val="0"/>
                  <w:marTop w:val="0"/>
                  <w:marBottom w:val="0"/>
                  <w:divBdr>
                    <w:top w:val="none" w:sz="0" w:space="0" w:color="auto"/>
                    <w:left w:val="none" w:sz="0" w:space="0" w:color="auto"/>
                    <w:bottom w:val="none" w:sz="0" w:space="0" w:color="auto"/>
                    <w:right w:val="none" w:sz="0" w:space="0" w:color="auto"/>
                  </w:divBdr>
                </w:div>
              </w:divsChild>
            </w:div>
            <w:div w:id="15392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18">
      <w:bodyDiv w:val="1"/>
      <w:marLeft w:val="0"/>
      <w:marRight w:val="0"/>
      <w:marTop w:val="0"/>
      <w:marBottom w:val="0"/>
      <w:divBdr>
        <w:top w:val="none" w:sz="0" w:space="0" w:color="auto"/>
        <w:left w:val="none" w:sz="0" w:space="0" w:color="auto"/>
        <w:bottom w:val="none" w:sz="0" w:space="0" w:color="auto"/>
        <w:right w:val="none" w:sz="0" w:space="0" w:color="auto"/>
      </w:divBdr>
      <w:divsChild>
        <w:div w:id="1635061418">
          <w:marLeft w:val="0"/>
          <w:marRight w:val="0"/>
          <w:marTop w:val="0"/>
          <w:marBottom w:val="0"/>
          <w:divBdr>
            <w:top w:val="none" w:sz="0" w:space="0" w:color="auto"/>
            <w:left w:val="none" w:sz="0" w:space="0" w:color="auto"/>
            <w:bottom w:val="none" w:sz="0" w:space="0" w:color="auto"/>
            <w:right w:val="none" w:sz="0" w:space="0" w:color="auto"/>
          </w:divBdr>
          <w:divsChild>
            <w:div w:id="1062020869">
              <w:marLeft w:val="0"/>
              <w:marRight w:val="0"/>
              <w:marTop w:val="0"/>
              <w:marBottom w:val="0"/>
              <w:divBdr>
                <w:top w:val="none" w:sz="0" w:space="0" w:color="auto"/>
                <w:left w:val="none" w:sz="0" w:space="0" w:color="auto"/>
                <w:bottom w:val="none" w:sz="0" w:space="0" w:color="auto"/>
                <w:right w:val="none" w:sz="0" w:space="0" w:color="auto"/>
              </w:divBdr>
              <w:divsChild>
                <w:div w:id="974678352">
                  <w:marLeft w:val="0"/>
                  <w:marRight w:val="0"/>
                  <w:marTop w:val="0"/>
                  <w:marBottom w:val="0"/>
                  <w:divBdr>
                    <w:top w:val="none" w:sz="0" w:space="0" w:color="auto"/>
                    <w:left w:val="none" w:sz="0" w:space="0" w:color="auto"/>
                    <w:bottom w:val="none" w:sz="0" w:space="0" w:color="auto"/>
                    <w:right w:val="none" w:sz="0" w:space="0" w:color="auto"/>
                  </w:divBdr>
                  <w:divsChild>
                    <w:div w:id="5556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18">
              <w:marLeft w:val="0"/>
              <w:marRight w:val="0"/>
              <w:marTop w:val="0"/>
              <w:marBottom w:val="0"/>
              <w:divBdr>
                <w:top w:val="none" w:sz="0" w:space="0" w:color="auto"/>
                <w:left w:val="none" w:sz="0" w:space="0" w:color="auto"/>
                <w:bottom w:val="none" w:sz="0" w:space="0" w:color="auto"/>
                <w:right w:val="none" w:sz="0" w:space="0" w:color="auto"/>
              </w:divBdr>
              <w:divsChild>
                <w:div w:id="721489047">
                  <w:marLeft w:val="0"/>
                  <w:marRight w:val="0"/>
                  <w:marTop w:val="0"/>
                  <w:marBottom w:val="0"/>
                  <w:divBdr>
                    <w:top w:val="none" w:sz="0" w:space="0" w:color="auto"/>
                    <w:left w:val="none" w:sz="0" w:space="0" w:color="auto"/>
                    <w:bottom w:val="none" w:sz="0" w:space="0" w:color="auto"/>
                    <w:right w:val="none" w:sz="0" w:space="0" w:color="auto"/>
                  </w:divBdr>
                  <w:divsChild>
                    <w:div w:id="411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542">
              <w:marLeft w:val="0"/>
              <w:marRight w:val="0"/>
              <w:marTop w:val="0"/>
              <w:marBottom w:val="0"/>
              <w:divBdr>
                <w:top w:val="none" w:sz="0" w:space="0" w:color="auto"/>
                <w:left w:val="none" w:sz="0" w:space="0" w:color="auto"/>
                <w:bottom w:val="none" w:sz="0" w:space="0" w:color="auto"/>
                <w:right w:val="none" w:sz="0" w:space="0" w:color="auto"/>
              </w:divBdr>
              <w:divsChild>
                <w:div w:id="1014570501">
                  <w:marLeft w:val="0"/>
                  <w:marRight w:val="0"/>
                  <w:marTop w:val="0"/>
                  <w:marBottom w:val="0"/>
                  <w:divBdr>
                    <w:top w:val="none" w:sz="0" w:space="0" w:color="auto"/>
                    <w:left w:val="none" w:sz="0" w:space="0" w:color="auto"/>
                    <w:bottom w:val="none" w:sz="0" w:space="0" w:color="auto"/>
                    <w:right w:val="none" w:sz="0" w:space="0" w:color="auto"/>
                  </w:divBdr>
                </w:div>
              </w:divsChild>
            </w:div>
            <w:div w:id="1208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453">
      <w:bodyDiv w:val="1"/>
      <w:marLeft w:val="0"/>
      <w:marRight w:val="0"/>
      <w:marTop w:val="0"/>
      <w:marBottom w:val="0"/>
      <w:divBdr>
        <w:top w:val="none" w:sz="0" w:space="0" w:color="auto"/>
        <w:left w:val="none" w:sz="0" w:space="0" w:color="auto"/>
        <w:bottom w:val="none" w:sz="0" w:space="0" w:color="auto"/>
        <w:right w:val="none" w:sz="0" w:space="0" w:color="auto"/>
      </w:divBdr>
      <w:divsChild>
        <w:div w:id="1850560572">
          <w:marLeft w:val="0"/>
          <w:marRight w:val="0"/>
          <w:marTop w:val="0"/>
          <w:marBottom w:val="0"/>
          <w:divBdr>
            <w:top w:val="none" w:sz="0" w:space="0" w:color="auto"/>
            <w:left w:val="none" w:sz="0" w:space="0" w:color="auto"/>
            <w:bottom w:val="none" w:sz="0" w:space="0" w:color="auto"/>
            <w:right w:val="none" w:sz="0" w:space="0" w:color="auto"/>
          </w:divBdr>
          <w:divsChild>
            <w:div w:id="144052649">
              <w:marLeft w:val="0"/>
              <w:marRight w:val="0"/>
              <w:marTop w:val="0"/>
              <w:marBottom w:val="0"/>
              <w:divBdr>
                <w:top w:val="none" w:sz="0" w:space="0" w:color="auto"/>
                <w:left w:val="none" w:sz="0" w:space="0" w:color="auto"/>
                <w:bottom w:val="none" w:sz="0" w:space="0" w:color="auto"/>
                <w:right w:val="none" w:sz="0" w:space="0" w:color="auto"/>
              </w:divBdr>
              <w:divsChild>
                <w:div w:id="634218510">
                  <w:marLeft w:val="0"/>
                  <w:marRight w:val="0"/>
                  <w:marTop w:val="0"/>
                  <w:marBottom w:val="0"/>
                  <w:divBdr>
                    <w:top w:val="none" w:sz="0" w:space="0" w:color="auto"/>
                    <w:left w:val="none" w:sz="0" w:space="0" w:color="auto"/>
                    <w:bottom w:val="none" w:sz="0" w:space="0" w:color="auto"/>
                    <w:right w:val="none" w:sz="0" w:space="0" w:color="auto"/>
                  </w:divBdr>
                </w:div>
              </w:divsChild>
            </w:div>
            <w:div w:id="1851138230">
              <w:marLeft w:val="0"/>
              <w:marRight w:val="0"/>
              <w:marTop w:val="0"/>
              <w:marBottom w:val="0"/>
              <w:divBdr>
                <w:top w:val="none" w:sz="0" w:space="0" w:color="auto"/>
                <w:left w:val="none" w:sz="0" w:space="0" w:color="auto"/>
                <w:bottom w:val="none" w:sz="0" w:space="0" w:color="auto"/>
                <w:right w:val="none" w:sz="0" w:space="0" w:color="auto"/>
              </w:divBdr>
              <w:divsChild>
                <w:div w:id="2099911434">
                  <w:marLeft w:val="0"/>
                  <w:marRight w:val="0"/>
                  <w:marTop w:val="0"/>
                  <w:marBottom w:val="0"/>
                  <w:divBdr>
                    <w:top w:val="none" w:sz="0" w:space="0" w:color="auto"/>
                    <w:left w:val="none" w:sz="0" w:space="0" w:color="auto"/>
                    <w:bottom w:val="none" w:sz="0" w:space="0" w:color="auto"/>
                    <w:right w:val="none" w:sz="0" w:space="0" w:color="auto"/>
                  </w:divBdr>
                </w:div>
              </w:divsChild>
            </w:div>
            <w:div w:id="1983273504">
              <w:marLeft w:val="0"/>
              <w:marRight w:val="0"/>
              <w:marTop w:val="0"/>
              <w:marBottom w:val="0"/>
              <w:divBdr>
                <w:top w:val="none" w:sz="0" w:space="0" w:color="auto"/>
                <w:left w:val="none" w:sz="0" w:space="0" w:color="auto"/>
                <w:bottom w:val="none" w:sz="0" w:space="0" w:color="auto"/>
                <w:right w:val="none" w:sz="0" w:space="0" w:color="auto"/>
              </w:divBdr>
              <w:divsChild>
                <w:div w:id="1815680768">
                  <w:marLeft w:val="0"/>
                  <w:marRight w:val="0"/>
                  <w:marTop w:val="0"/>
                  <w:marBottom w:val="0"/>
                  <w:divBdr>
                    <w:top w:val="none" w:sz="0" w:space="0" w:color="auto"/>
                    <w:left w:val="none" w:sz="0" w:space="0" w:color="auto"/>
                    <w:bottom w:val="none" w:sz="0" w:space="0" w:color="auto"/>
                    <w:right w:val="none" w:sz="0" w:space="0" w:color="auto"/>
                  </w:divBdr>
                </w:div>
              </w:divsChild>
            </w:div>
            <w:div w:id="1483160084">
              <w:marLeft w:val="0"/>
              <w:marRight w:val="0"/>
              <w:marTop w:val="0"/>
              <w:marBottom w:val="0"/>
              <w:divBdr>
                <w:top w:val="none" w:sz="0" w:space="0" w:color="auto"/>
                <w:left w:val="none" w:sz="0" w:space="0" w:color="auto"/>
                <w:bottom w:val="none" w:sz="0" w:space="0" w:color="auto"/>
                <w:right w:val="none" w:sz="0" w:space="0" w:color="auto"/>
              </w:divBdr>
              <w:divsChild>
                <w:div w:id="441145015">
                  <w:marLeft w:val="0"/>
                  <w:marRight w:val="0"/>
                  <w:marTop w:val="0"/>
                  <w:marBottom w:val="0"/>
                  <w:divBdr>
                    <w:top w:val="none" w:sz="0" w:space="0" w:color="auto"/>
                    <w:left w:val="none" w:sz="0" w:space="0" w:color="auto"/>
                    <w:bottom w:val="none" w:sz="0" w:space="0" w:color="auto"/>
                    <w:right w:val="none" w:sz="0" w:space="0" w:color="auto"/>
                  </w:divBdr>
                </w:div>
              </w:divsChild>
            </w:div>
            <w:div w:id="4716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2973">
      <w:bodyDiv w:val="1"/>
      <w:marLeft w:val="0"/>
      <w:marRight w:val="0"/>
      <w:marTop w:val="0"/>
      <w:marBottom w:val="0"/>
      <w:divBdr>
        <w:top w:val="none" w:sz="0" w:space="0" w:color="auto"/>
        <w:left w:val="none" w:sz="0" w:space="0" w:color="auto"/>
        <w:bottom w:val="none" w:sz="0" w:space="0" w:color="auto"/>
        <w:right w:val="none" w:sz="0" w:space="0" w:color="auto"/>
      </w:divBdr>
      <w:divsChild>
        <w:div w:id="1135296540">
          <w:marLeft w:val="0"/>
          <w:marRight w:val="0"/>
          <w:marTop w:val="0"/>
          <w:marBottom w:val="0"/>
          <w:divBdr>
            <w:top w:val="none" w:sz="0" w:space="0" w:color="auto"/>
            <w:left w:val="none" w:sz="0" w:space="0" w:color="auto"/>
            <w:bottom w:val="none" w:sz="0" w:space="0" w:color="auto"/>
            <w:right w:val="none" w:sz="0" w:space="0" w:color="auto"/>
          </w:divBdr>
          <w:divsChild>
            <w:div w:id="1619410663">
              <w:marLeft w:val="0"/>
              <w:marRight w:val="0"/>
              <w:marTop w:val="0"/>
              <w:marBottom w:val="0"/>
              <w:divBdr>
                <w:top w:val="none" w:sz="0" w:space="0" w:color="auto"/>
                <w:left w:val="none" w:sz="0" w:space="0" w:color="auto"/>
                <w:bottom w:val="none" w:sz="0" w:space="0" w:color="auto"/>
                <w:right w:val="none" w:sz="0" w:space="0" w:color="auto"/>
              </w:divBdr>
              <w:divsChild>
                <w:div w:id="1429618004">
                  <w:marLeft w:val="0"/>
                  <w:marRight w:val="0"/>
                  <w:marTop w:val="0"/>
                  <w:marBottom w:val="0"/>
                  <w:divBdr>
                    <w:top w:val="none" w:sz="0" w:space="0" w:color="auto"/>
                    <w:left w:val="none" w:sz="0" w:space="0" w:color="auto"/>
                    <w:bottom w:val="none" w:sz="0" w:space="0" w:color="auto"/>
                    <w:right w:val="none" w:sz="0" w:space="0" w:color="auto"/>
                  </w:divBdr>
                  <w:divsChild>
                    <w:div w:id="1148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35">
              <w:marLeft w:val="0"/>
              <w:marRight w:val="0"/>
              <w:marTop w:val="0"/>
              <w:marBottom w:val="0"/>
              <w:divBdr>
                <w:top w:val="none" w:sz="0" w:space="0" w:color="auto"/>
                <w:left w:val="none" w:sz="0" w:space="0" w:color="auto"/>
                <w:bottom w:val="none" w:sz="0" w:space="0" w:color="auto"/>
                <w:right w:val="none" w:sz="0" w:space="0" w:color="auto"/>
              </w:divBdr>
              <w:divsChild>
                <w:div w:id="1138179730">
                  <w:marLeft w:val="0"/>
                  <w:marRight w:val="0"/>
                  <w:marTop w:val="0"/>
                  <w:marBottom w:val="0"/>
                  <w:divBdr>
                    <w:top w:val="none" w:sz="0" w:space="0" w:color="auto"/>
                    <w:left w:val="none" w:sz="0" w:space="0" w:color="auto"/>
                    <w:bottom w:val="none" w:sz="0" w:space="0" w:color="auto"/>
                    <w:right w:val="none" w:sz="0" w:space="0" w:color="auto"/>
                  </w:divBdr>
                  <w:divsChild>
                    <w:div w:id="11192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9183">
              <w:marLeft w:val="0"/>
              <w:marRight w:val="0"/>
              <w:marTop w:val="0"/>
              <w:marBottom w:val="0"/>
              <w:divBdr>
                <w:top w:val="none" w:sz="0" w:space="0" w:color="auto"/>
                <w:left w:val="none" w:sz="0" w:space="0" w:color="auto"/>
                <w:bottom w:val="none" w:sz="0" w:space="0" w:color="auto"/>
                <w:right w:val="none" w:sz="0" w:space="0" w:color="auto"/>
              </w:divBdr>
              <w:divsChild>
                <w:div w:id="1674532244">
                  <w:marLeft w:val="0"/>
                  <w:marRight w:val="0"/>
                  <w:marTop w:val="0"/>
                  <w:marBottom w:val="0"/>
                  <w:divBdr>
                    <w:top w:val="none" w:sz="0" w:space="0" w:color="auto"/>
                    <w:left w:val="none" w:sz="0" w:space="0" w:color="auto"/>
                    <w:bottom w:val="none" w:sz="0" w:space="0" w:color="auto"/>
                    <w:right w:val="none" w:sz="0" w:space="0" w:color="auto"/>
                  </w:divBdr>
                </w:div>
              </w:divsChild>
            </w:div>
            <w:div w:id="277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6885">
      <w:bodyDiv w:val="1"/>
      <w:marLeft w:val="0"/>
      <w:marRight w:val="0"/>
      <w:marTop w:val="0"/>
      <w:marBottom w:val="0"/>
      <w:divBdr>
        <w:top w:val="none" w:sz="0" w:space="0" w:color="auto"/>
        <w:left w:val="none" w:sz="0" w:space="0" w:color="auto"/>
        <w:bottom w:val="none" w:sz="0" w:space="0" w:color="auto"/>
        <w:right w:val="none" w:sz="0" w:space="0" w:color="auto"/>
      </w:divBdr>
      <w:divsChild>
        <w:div w:id="240217730">
          <w:marLeft w:val="0"/>
          <w:marRight w:val="0"/>
          <w:marTop w:val="0"/>
          <w:marBottom w:val="0"/>
          <w:divBdr>
            <w:top w:val="none" w:sz="0" w:space="0" w:color="auto"/>
            <w:left w:val="none" w:sz="0" w:space="0" w:color="auto"/>
            <w:bottom w:val="none" w:sz="0" w:space="0" w:color="auto"/>
            <w:right w:val="none" w:sz="0" w:space="0" w:color="auto"/>
          </w:divBdr>
          <w:divsChild>
            <w:div w:id="168758174">
              <w:marLeft w:val="0"/>
              <w:marRight w:val="0"/>
              <w:marTop w:val="0"/>
              <w:marBottom w:val="0"/>
              <w:divBdr>
                <w:top w:val="none" w:sz="0" w:space="0" w:color="auto"/>
                <w:left w:val="none" w:sz="0" w:space="0" w:color="auto"/>
                <w:bottom w:val="none" w:sz="0" w:space="0" w:color="auto"/>
                <w:right w:val="none" w:sz="0" w:space="0" w:color="auto"/>
              </w:divBdr>
              <w:divsChild>
                <w:div w:id="414862458">
                  <w:marLeft w:val="0"/>
                  <w:marRight w:val="0"/>
                  <w:marTop w:val="0"/>
                  <w:marBottom w:val="0"/>
                  <w:divBdr>
                    <w:top w:val="none" w:sz="0" w:space="0" w:color="auto"/>
                    <w:left w:val="none" w:sz="0" w:space="0" w:color="auto"/>
                    <w:bottom w:val="none" w:sz="0" w:space="0" w:color="auto"/>
                    <w:right w:val="none" w:sz="0" w:space="0" w:color="auto"/>
                  </w:divBdr>
                  <w:divsChild>
                    <w:div w:id="186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8352">
              <w:marLeft w:val="0"/>
              <w:marRight w:val="0"/>
              <w:marTop w:val="0"/>
              <w:marBottom w:val="0"/>
              <w:divBdr>
                <w:top w:val="none" w:sz="0" w:space="0" w:color="auto"/>
                <w:left w:val="none" w:sz="0" w:space="0" w:color="auto"/>
                <w:bottom w:val="none" w:sz="0" w:space="0" w:color="auto"/>
                <w:right w:val="none" w:sz="0" w:space="0" w:color="auto"/>
              </w:divBdr>
              <w:divsChild>
                <w:div w:id="1888910643">
                  <w:marLeft w:val="0"/>
                  <w:marRight w:val="0"/>
                  <w:marTop w:val="0"/>
                  <w:marBottom w:val="0"/>
                  <w:divBdr>
                    <w:top w:val="none" w:sz="0" w:space="0" w:color="auto"/>
                    <w:left w:val="none" w:sz="0" w:space="0" w:color="auto"/>
                    <w:bottom w:val="none" w:sz="0" w:space="0" w:color="auto"/>
                    <w:right w:val="none" w:sz="0" w:space="0" w:color="auto"/>
                  </w:divBdr>
                  <w:divsChild>
                    <w:div w:id="786579967">
                      <w:marLeft w:val="0"/>
                      <w:marRight w:val="0"/>
                      <w:marTop w:val="0"/>
                      <w:marBottom w:val="0"/>
                      <w:divBdr>
                        <w:top w:val="none" w:sz="0" w:space="0" w:color="auto"/>
                        <w:left w:val="none" w:sz="0" w:space="0" w:color="auto"/>
                        <w:bottom w:val="none" w:sz="0" w:space="0" w:color="auto"/>
                        <w:right w:val="none" w:sz="0" w:space="0" w:color="auto"/>
                      </w:divBdr>
                    </w:div>
                  </w:divsChild>
                </w:div>
                <w:div w:id="2086829796">
                  <w:marLeft w:val="0"/>
                  <w:marRight w:val="0"/>
                  <w:marTop w:val="0"/>
                  <w:marBottom w:val="0"/>
                  <w:divBdr>
                    <w:top w:val="none" w:sz="0" w:space="0" w:color="auto"/>
                    <w:left w:val="none" w:sz="0" w:space="0" w:color="auto"/>
                    <w:bottom w:val="none" w:sz="0" w:space="0" w:color="auto"/>
                    <w:right w:val="none" w:sz="0" w:space="0" w:color="auto"/>
                  </w:divBdr>
                  <w:divsChild>
                    <w:div w:id="1018695918">
                      <w:marLeft w:val="0"/>
                      <w:marRight w:val="0"/>
                      <w:marTop w:val="0"/>
                      <w:marBottom w:val="0"/>
                      <w:divBdr>
                        <w:top w:val="none" w:sz="0" w:space="0" w:color="auto"/>
                        <w:left w:val="none" w:sz="0" w:space="0" w:color="auto"/>
                        <w:bottom w:val="none" w:sz="0" w:space="0" w:color="auto"/>
                        <w:right w:val="none" w:sz="0" w:space="0" w:color="auto"/>
                      </w:divBdr>
                    </w:div>
                  </w:divsChild>
                </w:div>
                <w:div w:id="778331836">
                  <w:marLeft w:val="0"/>
                  <w:marRight w:val="0"/>
                  <w:marTop w:val="0"/>
                  <w:marBottom w:val="0"/>
                  <w:divBdr>
                    <w:top w:val="none" w:sz="0" w:space="0" w:color="auto"/>
                    <w:left w:val="none" w:sz="0" w:space="0" w:color="auto"/>
                    <w:bottom w:val="none" w:sz="0" w:space="0" w:color="auto"/>
                    <w:right w:val="none" w:sz="0" w:space="0" w:color="auto"/>
                  </w:divBdr>
                  <w:divsChild>
                    <w:div w:id="363603655">
                      <w:marLeft w:val="0"/>
                      <w:marRight w:val="0"/>
                      <w:marTop w:val="0"/>
                      <w:marBottom w:val="0"/>
                      <w:divBdr>
                        <w:top w:val="none" w:sz="0" w:space="0" w:color="auto"/>
                        <w:left w:val="none" w:sz="0" w:space="0" w:color="auto"/>
                        <w:bottom w:val="none" w:sz="0" w:space="0" w:color="auto"/>
                        <w:right w:val="none" w:sz="0" w:space="0" w:color="auto"/>
                      </w:divBdr>
                    </w:div>
                  </w:divsChild>
                </w:div>
                <w:div w:id="1126893469">
                  <w:marLeft w:val="0"/>
                  <w:marRight w:val="0"/>
                  <w:marTop w:val="0"/>
                  <w:marBottom w:val="0"/>
                  <w:divBdr>
                    <w:top w:val="none" w:sz="0" w:space="0" w:color="auto"/>
                    <w:left w:val="none" w:sz="0" w:space="0" w:color="auto"/>
                    <w:bottom w:val="none" w:sz="0" w:space="0" w:color="auto"/>
                    <w:right w:val="none" w:sz="0" w:space="0" w:color="auto"/>
                  </w:divBdr>
                  <w:divsChild>
                    <w:div w:id="1912891111">
                      <w:marLeft w:val="0"/>
                      <w:marRight w:val="0"/>
                      <w:marTop w:val="0"/>
                      <w:marBottom w:val="0"/>
                      <w:divBdr>
                        <w:top w:val="none" w:sz="0" w:space="0" w:color="auto"/>
                        <w:left w:val="none" w:sz="0" w:space="0" w:color="auto"/>
                        <w:bottom w:val="none" w:sz="0" w:space="0" w:color="auto"/>
                        <w:right w:val="none" w:sz="0" w:space="0" w:color="auto"/>
                      </w:divBdr>
                    </w:div>
                  </w:divsChild>
                </w:div>
                <w:div w:id="1642803596">
                  <w:marLeft w:val="0"/>
                  <w:marRight w:val="0"/>
                  <w:marTop w:val="0"/>
                  <w:marBottom w:val="0"/>
                  <w:divBdr>
                    <w:top w:val="none" w:sz="0" w:space="0" w:color="auto"/>
                    <w:left w:val="none" w:sz="0" w:space="0" w:color="auto"/>
                    <w:bottom w:val="none" w:sz="0" w:space="0" w:color="auto"/>
                    <w:right w:val="none" w:sz="0" w:space="0" w:color="auto"/>
                  </w:divBdr>
                  <w:divsChild>
                    <w:div w:id="5242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9903">
              <w:marLeft w:val="0"/>
              <w:marRight w:val="0"/>
              <w:marTop w:val="0"/>
              <w:marBottom w:val="0"/>
              <w:divBdr>
                <w:top w:val="none" w:sz="0" w:space="0" w:color="auto"/>
                <w:left w:val="none" w:sz="0" w:space="0" w:color="auto"/>
                <w:bottom w:val="none" w:sz="0" w:space="0" w:color="auto"/>
                <w:right w:val="none" w:sz="0" w:space="0" w:color="auto"/>
              </w:divBdr>
              <w:divsChild>
                <w:div w:id="1080828308">
                  <w:marLeft w:val="0"/>
                  <w:marRight w:val="0"/>
                  <w:marTop w:val="0"/>
                  <w:marBottom w:val="0"/>
                  <w:divBdr>
                    <w:top w:val="none" w:sz="0" w:space="0" w:color="auto"/>
                    <w:left w:val="none" w:sz="0" w:space="0" w:color="auto"/>
                    <w:bottom w:val="none" w:sz="0" w:space="0" w:color="auto"/>
                    <w:right w:val="none" w:sz="0" w:space="0" w:color="auto"/>
                  </w:divBdr>
                </w:div>
              </w:divsChild>
            </w:div>
            <w:div w:id="118692076">
              <w:marLeft w:val="0"/>
              <w:marRight w:val="0"/>
              <w:marTop w:val="0"/>
              <w:marBottom w:val="0"/>
              <w:divBdr>
                <w:top w:val="none" w:sz="0" w:space="0" w:color="auto"/>
                <w:left w:val="none" w:sz="0" w:space="0" w:color="auto"/>
                <w:bottom w:val="none" w:sz="0" w:space="0" w:color="auto"/>
                <w:right w:val="none" w:sz="0" w:space="0" w:color="auto"/>
              </w:divBdr>
              <w:divsChild>
                <w:div w:id="1632664515">
                  <w:marLeft w:val="0"/>
                  <w:marRight w:val="0"/>
                  <w:marTop w:val="0"/>
                  <w:marBottom w:val="0"/>
                  <w:divBdr>
                    <w:top w:val="none" w:sz="0" w:space="0" w:color="auto"/>
                    <w:left w:val="none" w:sz="0" w:space="0" w:color="auto"/>
                    <w:bottom w:val="none" w:sz="0" w:space="0" w:color="auto"/>
                    <w:right w:val="none" w:sz="0" w:space="0" w:color="auto"/>
                  </w:divBdr>
                </w:div>
              </w:divsChild>
            </w:div>
            <w:div w:id="6759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9785">
      <w:bodyDiv w:val="1"/>
      <w:marLeft w:val="0"/>
      <w:marRight w:val="0"/>
      <w:marTop w:val="0"/>
      <w:marBottom w:val="0"/>
      <w:divBdr>
        <w:top w:val="none" w:sz="0" w:space="0" w:color="auto"/>
        <w:left w:val="none" w:sz="0" w:space="0" w:color="auto"/>
        <w:bottom w:val="none" w:sz="0" w:space="0" w:color="auto"/>
        <w:right w:val="none" w:sz="0" w:space="0" w:color="auto"/>
      </w:divBdr>
      <w:divsChild>
        <w:div w:id="77558496">
          <w:marLeft w:val="0"/>
          <w:marRight w:val="0"/>
          <w:marTop w:val="0"/>
          <w:marBottom w:val="0"/>
          <w:divBdr>
            <w:top w:val="none" w:sz="0" w:space="0" w:color="auto"/>
            <w:left w:val="none" w:sz="0" w:space="0" w:color="auto"/>
            <w:bottom w:val="none" w:sz="0" w:space="0" w:color="auto"/>
            <w:right w:val="none" w:sz="0" w:space="0" w:color="auto"/>
          </w:divBdr>
          <w:divsChild>
            <w:div w:id="345178384">
              <w:marLeft w:val="0"/>
              <w:marRight w:val="0"/>
              <w:marTop w:val="0"/>
              <w:marBottom w:val="0"/>
              <w:divBdr>
                <w:top w:val="none" w:sz="0" w:space="0" w:color="auto"/>
                <w:left w:val="none" w:sz="0" w:space="0" w:color="auto"/>
                <w:bottom w:val="none" w:sz="0" w:space="0" w:color="auto"/>
                <w:right w:val="none" w:sz="0" w:space="0" w:color="auto"/>
              </w:divBdr>
              <w:divsChild>
                <w:div w:id="1488591057">
                  <w:marLeft w:val="0"/>
                  <w:marRight w:val="0"/>
                  <w:marTop w:val="0"/>
                  <w:marBottom w:val="0"/>
                  <w:divBdr>
                    <w:top w:val="none" w:sz="0" w:space="0" w:color="auto"/>
                    <w:left w:val="none" w:sz="0" w:space="0" w:color="auto"/>
                    <w:bottom w:val="none" w:sz="0" w:space="0" w:color="auto"/>
                    <w:right w:val="none" w:sz="0" w:space="0" w:color="auto"/>
                  </w:divBdr>
                  <w:divsChild>
                    <w:div w:id="1793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626">
              <w:marLeft w:val="0"/>
              <w:marRight w:val="0"/>
              <w:marTop w:val="0"/>
              <w:marBottom w:val="0"/>
              <w:divBdr>
                <w:top w:val="none" w:sz="0" w:space="0" w:color="auto"/>
                <w:left w:val="none" w:sz="0" w:space="0" w:color="auto"/>
                <w:bottom w:val="none" w:sz="0" w:space="0" w:color="auto"/>
                <w:right w:val="none" w:sz="0" w:space="0" w:color="auto"/>
              </w:divBdr>
              <w:divsChild>
                <w:div w:id="1471441748">
                  <w:marLeft w:val="0"/>
                  <w:marRight w:val="0"/>
                  <w:marTop w:val="0"/>
                  <w:marBottom w:val="0"/>
                  <w:divBdr>
                    <w:top w:val="none" w:sz="0" w:space="0" w:color="auto"/>
                    <w:left w:val="none" w:sz="0" w:space="0" w:color="auto"/>
                    <w:bottom w:val="none" w:sz="0" w:space="0" w:color="auto"/>
                    <w:right w:val="none" w:sz="0" w:space="0" w:color="auto"/>
                  </w:divBdr>
                  <w:divsChild>
                    <w:div w:id="1008479594">
                      <w:marLeft w:val="0"/>
                      <w:marRight w:val="0"/>
                      <w:marTop w:val="0"/>
                      <w:marBottom w:val="0"/>
                      <w:divBdr>
                        <w:top w:val="none" w:sz="0" w:space="0" w:color="auto"/>
                        <w:left w:val="none" w:sz="0" w:space="0" w:color="auto"/>
                        <w:bottom w:val="none" w:sz="0" w:space="0" w:color="auto"/>
                        <w:right w:val="none" w:sz="0" w:space="0" w:color="auto"/>
                      </w:divBdr>
                    </w:div>
                  </w:divsChild>
                </w:div>
                <w:div w:id="651251760">
                  <w:marLeft w:val="0"/>
                  <w:marRight w:val="0"/>
                  <w:marTop w:val="0"/>
                  <w:marBottom w:val="0"/>
                  <w:divBdr>
                    <w:top w:val="none" w:sz="0" w:space="0" w:color="auto"/>
                    <w:left w:val="none" w:sz="0" w:space="0" w:color="auto"/>
                    <w:bottom w:val="none" w:sz="0" w:space="0" w:color="auto"/>
                    <w:right w:val="none" w:sz="0" w:space="0" w:color="auto"/>
                  </w:divBdr>
                  <w:divsChild>
                    <w:div w:id="810053664">
                      <w:marLeft w:val="0"/>
                      <w:marRight w:val="0"/>
                      <w:marTop w:val="0"/>
                      <w:marBottom w:val="0"/>
                      <w:divBdr>
                        <w:top w:val="none" w:sz="0" w:space="0" w:color="auto"/>
                        <w:left w:val="none" w:sz="0" w:space="0" w:color="auto"/>
                        <w:bottom w:val="none" w:sz="0" w:space="0" w:color="auto"/>
                        <w:right w:val="none" w:sz="0" w:space="0" w:color="auto"/>
                      </w:divBdr>
                    </w:div>
                  </w:divsChild>
                </w:div>
                <w:div w:id="81921287">
                  <w:marLeft w:val="0"/>
                  <w:marRight w:val="0"/>
                  <w:marTop w:val="0"/>
                  <w:marBottom w:val="0"/>
                  <w:divBdr>
                    <w:top w:val="none" w:sz="0" w:space="0" w:color="auto"/>
                    <w:left w:val="none" w:sz="0" w:space="0" w:color="auto"/>
                    <w:bottom w:val="none" w:sz="0" w:space="0" w:color="auto"/>
                    <w:right w:val="none" w:sz="0" w:space="0" w:color="auto"/>
                  </w:divBdr>
                  <w:divsChild>
                    <w:div w:id="1533304885">
                      <w:marLeft w:val="0"/>
                      <w:marRight w:val="0"/>
                      <w:marTop w:val="0"/>
                      <w:marBottom w:val="0"/>
                      <w:divBdr>
                        <w:top w:val="none" w:sz="0" w:space="0" w:color="auto"/>
                        <w:left w:val="none" w:sz="0" w:space="0" w:color="auto"/>
                        <w:bottom w:val="none" w:sz="0" w:space="0" w:color="auto"/>
                        <w:right w:val="none" w:sz="0" w:space="0" w:color="auto"/>
                      </w:divBdr>
                    </w:div>
                  </w:divsChild>
                </w:div>
                <w:div w:id="762720885">
                  <w:marLeft w:val="0"/>
                  <w:marRight w:val="0"/>
                  <w:marTop w:val="0"/>
                  <w:marBottom w:val="0"/>
                  <w:divBdr>
                    <w:top w:val="none" w:sz="0" w:space="0" w:color="auto"/>
                    <w:left w:val="none" w:sz="0" w:space="0" w:color="auto"/>
                    <w:bottom w:val="none" w:sz="0" w:space="0" w:color="auto"/>
                    <w:right w:val="none" w:sz="0" w:space="0" w:color="auto"/>
                  </w:divBdr>
                  <w:divsChild>
                    <w:div w:id="1991716595">
                      <w:marLeft w:val="0"/>
                      <w:marRight w:val="0"/>
                      <w:marTop w:val="0"/>
                      <w:marBottom w:val="0"/>
                      <w:divBdr>
                        <w:top w:val="none" w:sz="0" w:space="0" w:color="auto"/>
                        <w:left w:val="none" w:sz="0" w:space="0" w:color="auto"/>
                        <w:bottom w:val="none" w:sz="0" w:space="0" w:color="auto"/>
                        <w:right w:val="none" w:sz="0" w:space="0" w:color="auto"/>
                      </w:divBdr>
                    </w:div>
                  </w:divsChild>
                </w:div>
                <w:div w:id="1934900675">
                  <w:marLeft w:val="0"/>
                  <w:marRight w:val="0"/>
                  <w:marTop w:val="0"/>
                  <w:marBottom w:val="0"/>
                  <w:divBdr>
                    <w:top w:val="none" w:sz="0" w:space="0" w:color="auto"/>
                    <w:left w:val="none" w:sz="0" w:space="0" w:color="auto"/>
                    <w:bottom w:val="none" w:sz="0" w:space="0" w:color="auto"/>
                    <w:right w:val="none" w:sz="0" w:space="0" w:color="auto"/>
                  </w:divBdr>
                  <w:divsChild>
                    <w:div w:id="12670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715">
              <w:marLeft w:val="0"/>
              <w:marRight w:val="0"/>
              <w:marTop w:val="0"/>
              <w:marBottom w:val="0"/>
              <w:divBdr>
                <w:top w:val="none" w:sz="0" w:space="0" w:color="auto"/>
                <w:left w:val="none" w:sz="0" w:space="0" w:color="auto"/>
                <w:bottom w:val="none" w:sz="0" w:space="0" w:color="auto"/>
                <w:right w:val="none" w:sz="0" w:space="0" w:color="auto"/>
              </w:divBdr>
              <w:divsChild>
                <w:div w:id="1297688300">
                  <w:marLeft w:val="0"/>
                  <w:marRight w:val="0"/>
                  <w:marTop w:val="0"/>
                  <w:marBottom w:val="0"/>
                  <w:divBdr>
                    <w:top w:val="none" w:sz="0" w:space="0" w:color="auto"/>
                    <w:left w:val="none" w:sz="0" w:space="0" w:color="auto"/>
                    <w:bottom w:val="none" w:sz="0" w:space="0" w:color="auto"/>
                    <w:right w:val="none" w:sz="0" w:space="0" w:color="auto"/>
                  </w:divBdr>
                </w:div>
              </w:divsChild>
            </w:div>
            <w:div w:id="125781883">
              <w:marLeft w:val="0"/>
              <w:marRight w:val="0"/>
              <w:marTop w:val="0"/>
              <w:marBottom w:val="0"/>
              <w:divBdr>
                <w:top w:val="none" w:sz="0" w:space="0" w:color="auto"/>
                <w:left w:val="none" w:sz="0" w:space="0" w:color="auto"/>
                <w:bottom w:val="none" w:sz="0" w:space="0" w:color="auto"/>
                <w:right w:val="none" w:sz="0" w:space="0" w:color="auto"/>
              </w:divBdr>
              <w:divsChild>
                <w:div w:id="841505645">
                  <w:marLeft w:val="0"/>
                  <w:marRight w:val="0"/>
                  <w:marTop w:val="0"/>
                  <w:marBottom w:val="0"/>
                  <w:divBdr>
                    <w:top w:val="none" w:sz="0" w:space="0" w:color="auto"/>
                    <w:left w:val="none" w:sz="0" w:space="0" w:color="auto"/>
                    <w:bottom w:val="none" w:sz="0" w:space="0" w:color="auto"/>
                    <w:right w:val="none" w:sz="0" w:space="0" w:color="auto"/>
                  </w:divBdr>
                </w:div>
              </w:divsChild>
            </w:div>
            <w:div w:id="1389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473">
      <w:bodyDiv w:val="1"/>
      <w:marLeft w:val="0"/>
      <w:marRight w:val="0"/>
      <w:marTop w:val="0"/>
      <w:marBottom w:val="0"/>
      <w:divBdr>
        <w:top w:val="none" w:sz="0" w:space="0" w:color="auto"/>
        <w:left w:val="none" w:sz="0" w:space="0" w:color="auto"/>
        <w:bottom w:val="none" w:sz="0" w:space="0" w:color="auto"/>
        <w:right w:val="none" w:sz="0" w:space="0" w:color="auto"/>
      </w:divBdr>
      <w:divsChild>
        <w:div w:id="631793472">
          <w:marLeft w:val="0"/>
          <w:marRight w:val="0"/>
          <w:marTop w:val="0"/>
          <w:marBottom w:val="0"/>
          <w:divBdr>
            <w:top w:val="none" w:sz="0" w:space="0" w:color="auto"/>
            <w:left w:val="single" w:sz="6" w:space="0" w:color="BBBBBB"/>
            <w:bottom w:val="single" w:sz="6" w:space="0" w:color="BBBBBB"/>
            <w:right w:val="single" w:sz="6" w:space="0" w:color="BBBBBB"/>
          </w:divBdr>
          <w:divsChild>
            <w:div w:id="1344473193">
              <w:marLeft w:val="0"/>
              <w:marRight w:val="0"/>
              <w:marTop w:val="0"/>
              <w:marBottom w:val="0"/>
              <w:divBdr>
                <w:top w:val="none" w:sz="0" w:space="0" w:color="auto"/>
                <w:left w:val="none" w:sz="0" w:space="0" w:color="auto"/>
                <w:bottom w:val="none" w:sz="0" w:space="0" w:color="auto"/>
                <w:right w:val="none" w:sz="0" w:space="0" w:color="auto"/>
              </w:divBdr>
              <w:divsChild>
                <w:div w:id="2089693139">
                  <w:marLeft w:val="0"/>
                  <w:marRight w:val="0"/>
                  <w:marTop w:val="75"/>
                  <w:marBottom w:val="0"/>
                  <w:divBdr>
                    <w:top w:val="none" w:sz="0" w:space="0" w:color="auto"/>
                    <w:left w:val="none" w:sz="0" w:space="0" w:color="auto"/>
                    <w:bottom w:val="none" w:sz="0" w:space="0" w:color="auto"/>
                    <w:right w:val="none" w:sz="0" w:space="0" w:color="auto"/>
                  </w:divBdr>
                  <w:divsChild>
                    <w:div w:id="159543734">
                      <w:marLeft w:val="0"/>
                      <w:marRight w:val="0"/>
                      <w:marTop w:val="0"/>
                      <w:marBottom w:val="0"/>
                      <w:divBdr>
                        <w:top w:val="none" w:sz="0" w:space="0" w:color="auto"/>
                        <w:left w:val="none" w:sz="0" w:space="0" w:color="auto"/>
                        <w:bottom w:val="none" w:sz="0" w:space="0" w:color="auto"/>
                        <w:right w:val="none" w:sz="0" w:space="0" w:color="auto"/>
                      </w:divBdr>
                      <w:divsChild>
                        <w:div w:id="1791705012">
                          <w:marLeft w:val="0"/>
                          <w:marRight w:val="0"/>
                          <w:marTop w:val="0"/>
                          <w:marBottom w:val="0"/>
                          <w:divBdr>
                            <w:top w:val="none" w:sz="0" w:space="0" w:color="auto"/>
                            <w:left w:val="none" w:sz="0" w:space="0" w:color="auto"/>
                            <w:bottom w:val="none" w:sz="0" w:space="0" w:color="auto"/>
                            <w:right w:val="none" w:sz="0" w:space="0" w:color="auto"/>
                          </w:divBdr>
                          <w:divsChild>
                            <w:div w:id="1804272987">
                              <w:marLeft w:val="0"/>
                              <w:marRight w:val="0"/>
                              <w:marTop w:val="0"/>
                              <w:marBottom w:val="0"/>
                              <w:divBdr>
                                <w:top w:val="none" w:sz="0" w:space="0" w:color="auto"/>
                                <w:left w:val="none" w:sz="0" w:space="0" w:color="auto"/>
                                <w:bottom w:val="none" w:sz="0" w:space="0" w:color="auto"/>
                                <w:right w:val="none" w:sz="0" w:space="0" w:color="auto"/>
                              </w:divBdr>
                              <w:divsChild>
                                <w:div w:id="2063746022">
                                  <w:marLeft w:val="0"/>
                                  <w:marRight w:val="0"/>
                                  <w:marTop w:val="0"/>
                                  <w:marBottom w:val="0"/>
                                  <w:divBdr>
                                    <w:top w:val="none" w:sz="0" w:space="0" w:color="auto"/>
                                    <w:left w:val="none" w:sz="0" w:space="0" w:color="auto"/>
                                    <w:bottom w:val="none" w:sz="0" w:space="0" w:color="auto"/>
                                    <w:right w:val="none" w:sz="0" w:space="0" w:color="auto"/>
                                  </w:divBdr>
                                  <w:divsChild>
                                    <w:div w:id="1278221984">
                                      <w:marLeft w:val="0"/>
                                      <w:marRight w:val="0"/>
                                      <w:marTop w:val="0"/>
                                      <w:marBottom w:val="0"/>
                                      <w:divBdr>
                                        <w:top w:val="none" w:sz="0" w:space="0" w:color="auto"/>
                                        <w:left w:val="none" w:sz="0" w:space="0" w:color="auto"/>
                                        <w:bottom w:val="none" w:sz="0" w:space="0" w:color="auto"/>
                                        <w:right w:val="none" w:sz="0" w:space="0" w:color="auto"/>
                                      </w:divBdr>
                                      <w:divsChild>
                                        <w:div w:id="454906147">
                                          <w:marLeft w:val="1200"/>
                                          <w:marRight w:val="1200"/>
                                          <w:marTop w:val="0"/>
                                          <w:marBottom w:val="0"/>
                                          <w:divBdr>
                                            <w:top w:val="none" w:sz="0" w:space="0" w:color="auto"/>
                                            <w:left w:val="none" w:sz="0" w:space="0" w:color="auto"/>
                                            <w:bottom w:val="none" w:sz="0" w:space="0" w:color="auto"/>
                                            <w:right w:val="none" w:sz="0" w:space="0" w:color="auto"/>
                                          </w:divBdr>
                                          <w:divsChild>
                                            <w:div w:id="310451880">
                                              <w:marLeft w:val="0"/>
                                              <w:marRight w:val="0"/>
                                              <w:marTop w:val="0"/>
                                              <w:marBottom w:val="0"/>
                                              <w:divBdr>
                                                <w:top w:val="none" w:sz="0" w:space="0" w:color="auto"/>
                                                <w:left w:val="none" w:sz="0" w:space="0" w:color="auto"/>
                                                <w:bottom w:val="none" w:sz="0" w:space="0" w:color="auto"/>
                                                <w:right w:val="none" w:sz="0" w:space="0" w:color="auto"/>
                                              </w:divBdr>
                                              <w:divsChild>
                                                <w:div w:id="715275167">
                                                  <w:marLeft w:val="0"/>
                                                  <w:marRight w:val="0"/>
                                                  <w:marTop w:val="0"/>
                                                  <w:marBottom w:val="0"/>
                                                  <w:divBdr>
                                                    <w:top w:val="none" w:sz="0" w:space="0" w:color="auto"/>
                                                    <w:left w:val="none" w:sz="0" w:space="0" w:color="auto"/>
                                                    <w:bottom w:val="none" w:sz="0" w:space="0" w:color="auto"/>
                                                    <w:right w:val="none" w:sz="0" w:space="0" w:color="auto"/>
                                                  </w:divBdr>
                                                  <w:divsChild>
                                                    <w:div w:id="1268543337">
                                                      <w:marLeft w:val="0"/>
                                                      <w:marRight w:val="0"/>
                                                      <w:marTop w:val="0"/>
                                                      <w:marBottom w:val="0"/>
                                                      <w:divBdr>
                                                        <w:top w:val="none" w:sz="0" w:space="0" w:color="auto"/>
                                                        <w:left w:val="none" w:sz="0" w:space="0" w:color="auto"/>
                                                        <w:bottom w:val="none" w:sz="0" w:space="0" w:color="auto"/>
                                                        <w:right w:val="none" w:sz="0" w:space="0" w:color="auto"/>
                                                      </w:divBdr>
                                                    </w:div>
                                                  </w:divsChild>
                                                </w:div>
                                                <w:div w:id="147794011">
                                                  <w:marLeft w:val="0"/>
                                                  <w:marRight w:val="0"/>
                                                  <w:marTop w:val="0"/>
                                                  <w:marBottom w:val="0"/>
                                                  <w:divBdr>
                                                    <w:top w:val="none" w:sz="0" w:space="0" w:color="auto"/>
                                                    <w:left w:val="none" w:sz="0" w:space="0" w:color="auto"/>
                                                    <w:bottom w:val="none" w:sz="0" w:space="0" w:color="auto"/>
                                                    <w:right w:val="none" w:sz="0" w:space="0" w:color="auto"/>
                                                  </w:divBdr>
                                                  <w:divsChild>
                                                    <w:div w:id="1644192345">
                                                      <w:marLeft w:val="0"/>
                                                      <w:marRight w:val="0"/>
                                                      <w:marTop w:val="0"/>
                                                      <w:marBottom w:val="0"/>
                                                      <w:divBdr>
                                                        <w:top w:val="none" w:sz="0" w:space="0" w:color="auto"/>
                                                        <w:left w:val="none" w:sz="0" w:space="0" w:color="auto"/>
                                                        <w:bottom w:val="none" w:sz="0" w:space="0" w:color="auto"/>
                                                        <w:right w:val="none" w:sz="0" w:space="0" w:color="auto"/>
                                                      </w:divBdr>
                                                    </w:div>
                                                  </w:divsChild>
                                                </w:div>
                                                <w:div w:id="121851710">
                                                  <w:marLeft w:val="0"/>
                                                  <w:marRight w:val="0"/>
                                                  <w:marTop w:val="0"/>
                                                  <w:marBottom w:val="0"/>
                                                  <w:divBdr>
                                                    <w:top w:val="none" w:sz="0" w:space="0" w:color="auto"/>
                                                    <w:left w:val="none" w:sz="0" w:space="0" w:color="auto"/>
                                                    <w:bottom w:val="none" w:sz="0" w:space="0" w:color="auto"/>
                                                    <w:right w:val="none" w:sz="0" w:space="0" w:color="auto"/>
                                                  </w:divBdr>
                                                  <w:divsChild>
                                                    <w:div w:id="1159692137">
                                                      <w:marLeft w:val="0"/>
                                                      <w:marRight w:val="0"/>
                                                      <w:marTop w:val="0"/>
                                                      <w:marBottom w:val="0"/>
                                                      <w:divBdr>
                                                        <w:top w:val="none" w:sz="0" w:space="0" w:color="auto"/>
                                                        <w:left w:val="none" w:sz="0" w:space="0" w:color="auto"/>
                                                        <w:bottom w:val="none" w:sz="0" w:space="0" w:color="auto"/>
                                                        <w:right w:val="none" w:sz="0" w:space="0" w:color="auto"/>
                                                      </w:divBdr>
                                                    </w:div>
                                                  </w:divsChild>
                                                </w:div>
                                                <w:div w:id="396051275">
                                                  <w:marLeft w:val="0"/>
                                                  <w:marRight w:val="0"/>
                                                  <w:marTop w:val="0"/>
                                                  <w:marBottom w:val="0"/>
                                                  <w:divBdr>
                                                    <w:top w:val="none" w:sz="0" w:space="0" w:color="auto"/>
                                                    <w:left w:val="none" w:sz="0" w:space="0" w:color="auto"/>
                                                    <w:bottom w:val="none" w:sz="0" w:space="0" w:color="auto"/>
                                                    <w:right w:val="none" w:sz="0" w:space="0" w:color="auto"/>
                                                  </w:divBdr>
                                                  <w:divsChild>
                                                    <w:div w:id="184172519">
                                                      <w:marLeft w:val="0"/>
                                                      <w:marRight w:val="0"/>
                                                      <w:marTop w:val="0"/>
                                                      <w:marBottom w:val="0"/>
                                                      <w:divBdr>
                                                        <w:top w:val="none" w:sz="0" w:space="0" w:color="auto"/>
                                                        <w:left w:val="none" w:sz="0" w:space="0" w:color="auto"/>
                                                        <w:bottom w:val="none" w:sz="0" w:space="0" w:color="auto"/>
                                                        <w:right w:val="none" w:sz="0" w:space="0" w:color="auto"/>
                                                      </w:divBdr>
                                                    </w:div>
                                                  </w:divsChild>
                                                </w:div>
                                                <w:div w:id="310447059">
                                                  <w:marLeft w:val="0"/>
                                                  <w:marRight w:val="0"/>
                                                  <w:marTop w:val="0"/>
                                                  <w:marBottom w:val="0"/>
                                                  <w:divBdr>
                                                    <w:top w:val="none" w:sz="0" w:space="0" w:color="auto"/>
                                                    <w:left w:val="none" w:sz="0" w:space="0" w:color="auto"/>
                                                    <w:bottom w:val="none" w:sz="0" w:space="0" w:color="auto"/>
                                                    <w:right w:val="none" w:sz="0" w:space="0" w:color="auto"/>
                                                  </w:divBdr>
                                                  <w:divsChild>
                                                    <w:div w:id="840317640">
                                                      <w:marLeft w:val="0"/>
                                                      <w:marRight w:val="0"/>
                                                      <w:marTop w:val="0"/>
                                                      <w:marBottom w:val="0"/>
                                                      <w:divBdr>
                                                        <w:top w:val="none" w:sz="0" w:space="0" w:color="auto"/>
                                                        <w:left w:val="none" w:sz="0" w:space="0" w:color="auto"/>
                                                        <w:bottom w:val="none" w:sz="0" w:space="0" w:color="auto"/>
                                                        <w:right w:val="none" w:sz="0" w:space="0" w:color="auto"/>
                                                      </w:divBdr>
                                                    </w:div>
                                                  </w:divsChild>
                                                </w:div>
                                                <w:div w:id="240259862">
                                                  <w:marLeft w:val="0"/>
                                                  <w:marRight w:val="0"/>
                                                  <w:marTop w:val="0"/>
                                                  <w:marBottom w:val="0"/>
                                                  <w:divBdr>
                                                    <w:top w:val="none" w:sz="0" w:space="0" w:color="auto"/>
                                                    <w:left w:val="none" w:sz="0" w:space="0" w:color="auto"/>
                                                    <w:bottom w:val="none" w:sz="0" w:space="0" w:color="auto"/>
                                                    <w:right w:val="none" w:sz="0" w:space="0" w:color="auto"/>
                                                  </w:divBdr>
                                                  <w:divsChild>
                                                    <w:div w:id="742215122">
                                                      <w:marLeft w:val="0"/>
                                                      <w:marRight w:val="0"/>
                                                      <w:marTop w:val="0"/>
                                                      <w:marBottom w:val="0"/>
                                                      <w:divBdr>
                                                        <w:top w:val="none" w:sz="0" w:space="0" w:color="auto"/>
                                                        <w:left w:val="none" w:sz="0" w:space="0" w:color="auto"/>
                                                        <w:bottom w:val="none" w:sz="0" w:space="0" w:color="auto"/>
                                                        <w:right w:val="none" w:sz="0" w:space="0" w:color="auto"/>
                                                      </w:divBdr>
                                                    </w:div>
                                                  </w:divsChild>
                                                </w:div>
                                                <w:div w:id="632174407">
                                                  <w:marLeft w:val="0"/>
                                                  <w:marRight w:val="0"/>
                                                  <w:marTop w:val="0"/>
                                                  <w:marBottom w:val="0"/>
                                                  <w:divBdr>
                                                    <w:top w:val="none" w:sz="0" w:space="0" w:color="auto"/>
                                                    <w:left w:val="none" w:sz="0" w:space="0" w:color="auto"/>
                                                    <w:bottom w:val="none" w:sz="0" w:space="0" w:color="auto"/>
                                                    <w:right w:val="none" w:sz="0" w:space="0" w:color="auto"/>
                                                  </w:divBdr>
                                                  <w:divsChild>
                                                    <w:div w:id="1191799910">
                                                      <w:marLeft w:val="0"/>
                                                      <w:marRight w:val="0"/>
                                                      <w:marTop w:val="0"/>
                                                      <w:marBottom w:val="0"/>
                                                      <w:divBdr>
                                                        <w:top w:val="none" w:sz="0" w:space="0" w:color="auto"/>
                                                        <w:left w:val="none" w:sz="0" w:space="0" w:color="auto"/>
                                                        <w:bottom w:val="none" w:sz="0" w:space="0" w:color="auto"/>
                                                        <w:right w:val="none" w:sz="0" w:space="0" w:color="auto"/>
                                                      </w:divBdr>
                                                    </w:div>
                                                  </w:divsChild>
                                                </w:div>
                                                <w:div w:id="1791246895">
                                                  <w:marLeft w:val="0"/>
                                                  <w:marRight w:val="0"/>
                                                  <w:marTop w:val="0"/>
                                                  <w:marBottom w:val="0"/>
                                                  <w:divBdr>
                                                    <w:top w:val="none" w:sz="0" w:space="0" w:color="auto"/>
                                                    <w:left w:val="none" w:sz="0" w:space="0" w:color="auto"/>
                                                    <w:bottom w:val="none" w:sz="0" w:space="0" w:color="auto"/>
                                                    <w:right w:val="none" w:sz="0" w:space="0" w:color="auto"/>
                                                  </w:divBdr>
                                                  <w:divsChild>
                                                    <w:div w:id="12355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12829">
      <w:bodyDiv w:val="1"/>
      <w:marLeft w:val="0"/>
      <w:marRight w:val="0"/>
      <w:marTop w:val="0"/>
      <w:marBottom w:val="0"/>
      <w:divBdr>
        <w:top w:val="none" w:sz="0" w:space="0" w:color="auto"/>
        <w:left w:val="none" w:sz="0" w:space="0" w:color="auto"/>
        <w:bottom w:val="none" w:sz="0" w:space="0" w:color="auto"/>
        <w:right w:val="none" w:sz="0" w:space="0" w:color="auto"/>
      </w:divBdr>
      <w:divsChild>
        <w:div w:id="601373941">
          <w:marLeft w:val="0"/>
          <w:marRight w:val="0"/>
          <w:marTop w:val="0"/>
          <w:marBottom w:val="0"/>
          <w:divBdr>
            <w:top w:val="none" w:sz="0" w:space="0" w:color="auto"/>
            <w:left w:val="none" w:sz="0" w:space="0" w:color="auto"/>
            <w:bottom w:val="none" w:sz="0" w:space="0" w:color="auto"/>
            <w:right w:val="none" w:sz="0" w:space="0" w:color="auto"/>
          </w:divBdr>
          <w:divsChild>
            <w:div w:id="1775905629">
              <w:marLeft w:val="0"/>
              <w:marRight w:val="0"/>
              <w:marTop w:val="0"/>
              <w:marBottom w:val="0"/>
              <w:divBdr>
                <w:top w:val="none" w:sz="0" w:space="0" w:color="auto"/>
                <w:left w:val="none" w:sz="0" w:space="0" w:color="auto"/>
                <w:bottom w:val="none" w:sz="0" w:space="0" w:color="auto"/>
                <w:right w:val="none" w:sz="0" w:space="0" w:color="auto"/>
              </w:divBdr>
              <w:divsChild>
                <w:div w:id="339704440">
                  <w:marLeft w:val="0"/>
                  <w:marRight w:val="0"/>
                  <w:marTop w:val="0"/>
                  <w:marBottom w:val="0"/>
                  <w:divBdr>
                    <w:top w:val="none" w:sz="0" w:space="0" w:color="auto"/>
                    <w:left w:val="none" w:sz="0" w:space="0" w:color="auto"/>
                    <w:bottom w:val="none" w:sz="0" w:space="0" w:color="auto"/>
                    <w:right w:val="none" w:sz="0" w:space="0" w:color="auto"/>
                  </w:divBdr>
                </w:div>
              </w:divsChild>
            </w:div>
            <w:div w:id="1726491020">
              <w:marLeft w:val="0"/>
              <w:marRight w:val="0"/>
              <w:marTop w:val="0"/>
              <w:marBottom w:val="0"/>
              <w:divBdr>
                <w:top w:val="none" w:sz="0" w:space="0" w:color="auto"/>
                <w:left w:val="none" w:sz="0" w:space="0" w:color="auto"/>
                <w:bottom w:val="none" w:sz="0" w:space="0" w:color="auto"/>
                <w:right w:val="none" w:sz="0" w:space="0" w:color="auto"/>
              </w:divBdr>
              <w:divsChild>
                <w:div w:id="554244227">
                  <w:marLeft w:val="0"/>
                  <w:marRight w:val="0"/>
                  <w:marTop w:val="0"/>
                  <w:marBottom w:val="0"/>
                  <w:divBdr>
                    <w:top w:val="none" w:sz="0" w:space="0" w:color="auto"/>
                    <w:left w:val="none" w:sz="0" w:space="0" w:color="auto"/>
                    <w:bottom w:val="none" w:sz="0" w:space="0" w:color="auto"/>
                    <w:right w:val="none" w:sz="0" w:space="0" w:color="auto"/>
                  </w:divBdr>
                </w:div>
              </w:divsChild>
            </w:div>
            <w:div w:id="16619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1155">
      <w:bodyDiv w:val="1"/>
      <w:marLeft w:val="0"/>
      <w:marRight w:val="0"/>
      <w:marTop w:val="0"/>
      <w:marBottom w:val="0"/>
      <w:divBdr>
        <w:top w:val="none" w:sz="0" w:space="0" w:color="auto"/>
        <w:left w:val="none" w:sz="0" w:space="0" w:color="auto"/>
        <w:bottom w:val="none" w:sz="0" w:space="0" w:color="auto"/>
        <w:right w:val="none" w:sz="0" w:space="0" w:color="auto"/>
      </w:divBdr>
      <w:divsChild>
        <w:div w:id="2121991136">
          <w:marLeft w:val="0"/>
          <w:marRight w:val="0"/>
          <w:marTop w:val="0"/>
          <w:marBottom w:val="0"/>
          <w:divBdr>
            <w:top w:val="none" w:sz="0" w:space="0" w:color="auto"/>
            <w:left w:val="none" w:sz="0" w:space="0" w:color="auto"/>
            <w:bottom w:val="none" w:sz="0" w:space="0" w:color="auto"/>
            <w:right w:val="none" w:sz="0" w:space="0" w:color="auto"/>
          </w:divBdr>
          <w:divsChild>
            <w:div w:id="634525658">
              <w:marLeft w:val="0"/>
              <w:marRight w:val="0"/>
              <w:marTop w:val="0"/>
              <w:marBottom w:val="0"/>
              <w:divBdr>
                <w:top w:val="none" w:sz="0" w:space="0" w:color="auto"/>
                <w:left w:val="none" w:sz="0" w:space="0" w:color="auto"/>
                <w:bottom w:val="none" w:sz="0" w:space="0" w:color="auto"/>
                <w:right w:val="none" w:sz="0" w:space="0" w:color="auto"/>
              </w:divBdr>
              <w:divsChild>
                <w:div w:id="67383851">
                  <w:marLeft w:val="0"/>
                  <w:marRight w:val="0"/>
                  <w:marTop w:val="0"/>
                  <w:marBottom w:val="0"/>
                  <w:divBdr>
                    <w:top w:val="none" w:sz="0" w:space="0" w:color="auto"/>
                    <w:left w:val="none" w:sz="0" w:space="0" w:color="auto"/>
                    <w:bottom w:val="none" w:sz="0" w:space="0" w:color="auto"/>
                    <w:right w:val="none" w:sz="0" w:space="0" w:color="auto"/>
                  </w:divBdr>
                  <w:divsChild>
                    <w:div w:id="11020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6913">
              <w:marLeft w:val="0"/>
              <w:marRight w:val="0"/>
              <w:marTop w:val="0"/>
              <w:marBottom w:val="0"/>
              <w:divBdr>
                <w:top w:val="none" w:sz="0" w:space="0" w:color="auto"/>
                <w:left w:val="none" w:sz="0" w:space="0" w:color="auto"/>
                <w:bottom w:val="none" w:sz="0" w:space="0" w:color="auto"/>
                <w:right w:val="none" w:sz="0" w:space="0" w:color="auto"/>
              </w:divBdr>
              <w:divsChild>
                <w:div w:id="1906182180">
                  <w:marLeft w:val="0"/>
                  <w:marRight w:val="0"/>
                  <w:marTop w:val="0"/>
                  <w:marBottom w:val="0"/>
                  <w:divBdr>
                    <w:top w:val="none" w:sz="0" w:space="0" w:color="auto"/>
                    <w:left w:val="none" w:sz="0" w:space="0" w:color="auto"/>
                    <w:bottom w:val="none" w:sz="0" w:space="0" w:color="auto"/>
                    <w:right w:val="none" w:sz="0" w:space="0" w:color="auto"/>
                  </w:divBdr>
                  <w:divsChild>
                    <w:div w:id="270599371">
                      <w:marLeft w:val="0"/>
                      <w:marRight w:val="0"/>
                      <w:marTop w:val="0"/>
                      <w:marBottom w:val="0"/>
                      <w:divBdr>
                        <w:top w:val="none" w:sz="0" w:space="0" w:color="auto"/>
                        <w:left w:val="none" w:sz="0" w:space="0" w:color="auto"/>
                        <w:bottom w:val="none" w:sz="0" w:space="0" w:color="auto"/>
                        <w:right w:val="none" w:sz="0" w:space="0" w:color="auto"/>
                      </w:divBdr>
                    </w:div>
                  </w:divsChild>
                </w:div>
                <w:div w:id="523178340">
                  <w:marLeft w:val="0"/>
                  <w:marRight w:val="0"/>
                  <w:marTop w:val="0"/>
                  <w:marBottom w:val="0"/>
                  <w:divBdr>
                    <w:top w:val="none" w:sz="0" w:space="0" w:color="auto"/>
                    <w:left w:val="none" w:sz="0" w:space="0" w:color="auto"/>
                    <w:bottom w:val="none" w:sz="0" w:space="0" w:color="auto"/>
                    <w:right w:val="none" w:sz="0" w:space="0" w:color="auto"/>
                  </w:divBdr>
                  <w:divsChild>
                    <w:div w:id="1615790257">
                      <w:marLeft w:val="0"/>
                      <w:marRight w:val="0"/>
                      <w:marTop w:val="0"/>
                      <w:marBottom w:val="0"/>
                      <w:divBdr>
                        <w:top w:val="none" w:sz="0" w:space="0" w:color="auto"/>
                        <w:left w:val="none" w:sz="0" w:space="0" w:color="auto"/>
                        <w:bottom w:val="none" w:sz="0" w:space="0" w:color="auto"/>
                        <w:right w:val="none" w:sz="0" w:space="0" w:color="auto"/>
                      </w:divBdr>
                    </w:div>
                  </w:divsChild>
                </w:div>
                <w:div w:id="858356853">
                  <w:marLeft w:val="0"/>
                  <w:marRight w:val="0"/>
                  <w:marTop w:val="0"/>
                  <w:marBottom w:val="0"/>
                  <w:divBdr>
                    <w:top w:val="none" w:sz="0" w:space="0" w:color="auto"/>
                    <w:left w:val="none" w:sz="0" w:space="0" w:color="auto"/>
                    <w:bottom w:val="none" w:sz="0" w:space="0" w:color="auto"/>
                    <w:right w:val="none" w:sz="0" w:space="0" w:color="auto"/>
                  </w:divBdr>
                  <w:divsChild>
                    <w:div w:id="811682035">
                      <w:marLeft w:val="0"/>
                      <w:marRight w:val="0"/>
                      <w:marTop w:val="0"/>
                      <w:marBottom w:val="0"/>
                      <w:divBdr>
                        <w:top w:val="none" w:sz="0" w:space="0" w:color="auto"/>
                        <w:left w:val="none" w:sz="0" w:space="0" w:color="auto"/>
                        <w:bottom w:val="none" w:sz="0" w:space="0" w:color="auto"/>
                        <w:right w:val="none" w:sz="0" w:space="0" w:color="auto"/>
                      </w:divBdr>
                    </w:div>
                  </w:divsChild>
                </w:div>
                <w:div w:id="1681078014">
                  <w:marLeft w:val="0"/>
                  <w:marRight w:val="0"/>
                  <w:marTop w:val="0"/>
                  <w:marBottom w:val="0"/>
                  <w:divBdr>
                    <w:top w:val="none" w:sz="0" w:space="0" w:color="auto"/>
                    <w:left w:val="none" w:sz="0" w:space="0" w:color="auto"/>
                    <w:bottom w:val="none" w:sz="0" w:space="0" w:color="auto"/>
                    <w:right w:val="none" w:sz="0" w:space="0" w:color="auto"/>
                  </w:divBdr>
                  <w:divsChild>
                    <w:div w:id="1027491497">
                      <w:marLeft w:val="0"/>
                      <w:marRight w:val="0"/>
                      <w:marTop w:val="0"/>
                      <w:marBottom w:val="0"/>
                      <w:divBdr>
                        <w:top w:val="none" w:sz="0" w:space="0" w:color="auto"/>
                        <w:left w:val="none" w:sz="0" w:space="0" w:color="auto"/>
                        <w:bottom w:val="none" w:sz="0" w:space="0" w:color="auto"/>
                        <w:right w:val="none" w:sz="0" w:space="0" w:color="auto"/>
                      </w:divBdr>
                    </w:div>
                  </w:divsChild>
                </w:div>
                <w:div w:id="487135452">
                  <w:marLeft w:val="0"/>
                  <w:marRight w:val="0"/>
                  <w:marTop w:val="0"/>
                  <w:marBottom w:val="0"/>
                  <w:divBdr>
                    <w:top w:val="none" w:sz="0" w:space="0" w:color="auto"/>
                    <w:left w:val="none" w:sz="0" w:space="0" w:color="auto"/>
                    <w:bottom w:val="none" w:sz="0" w:space="0" w:color="auto"/>
                    <w:right w:val="none" w:sz="0" w:space="0" w:color="auto"/>
                  </w:divBdr>
                  <w:divsChild>
                    <w:div w:id="1258365815">
                      <w:marLeft w:val="0"/>
                      <w:marRight w:val="0"/>
                      <w:marTop w:val="0"/>
                      <w:marBottom w:val="0"/>
                      <w:divBdr>
                        <w:top w:val="none" w:sz="0" w:space="0" w:color="auto"/>
                        <w:left w:val="none" w:sz="0" w:space="0" w:color="auto"/>
                        <w:bottom w:val="none" w:sz="0" w:space="0" w:color="auto"/>
                        <w:right w:val="none" w:sz="0" w:space="0" w:color="auto"/>
                      </w:divBdr>
                    </w:div>
                  </w:divsChild>
                </w:div>
                <w:div w:id="1944607119">
                  <w:marLeft w:val="0"/>
                  <w:marRight w:val="0"/>
                  <w:marTop w:val="0"/>
                  <w:marBottom w:val="0"/>
                  <w:divBdr>
                    <w:top w:val="none" w:sz="0" w:space="0" w:color="auto"/>
                    <w:left w:val="none" w:sz="0" w:space="0" w:color="auto"/>
                    <w:bottom w:val="none" w:sz="0" w:space="0" w:color="auto"/>
                    <w:right w:val="none" w:sz="0" w:space="0" w:color="auto"/>
                  </w:divBdr>
                  <w:divsChild>
                    <w:div w:id="797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402">
              <w:marLeft w:val="0"/>
              <w:marRight w:val="0"/>
              <w:marTop w:val="0"/>
              <w:marBottom w:val="0"/>
              <w:divBdr>
                <w:top w:val="none" w:sz="0" w:space="0" w:color="auto"/>
                <w:left w:val="none" w:sz="0" w:space="0" w:color="auto"/>
                <w:bottom w:val="none" w:sz="0" w:space="0" w:color="auto"/>
                <w:right w:val="none" w:sz="0" w:space="0" w:color="auto"/>
              </w:divBdr>
              <w:divsChild>
                <w:div w:id="498813268">
                  <w:marLeft w:val="0"/>
                  <w:marRight w:val="0"/>
                  <w:marTop w:val="0"/>
                  <w:marBottom w:val="0"/>
                  <w:divBdr>
                    <w:top w:val="none" w:sz="0" w:space="0" w:color="auto"/>
                    <w:left w:val="none" w:sz="0" w:space="0" w:color="auto"/>
                    <w:bottom w:val="none" w:sz="0" w:space="0" w:color="auto"/>
                    <w:right w:val="none" w:sz="0" w:space="0" w:color="auto"/>
                  </w:divBdr>
                </w:div>
              </w:divsChild>
            </w:div>
            <w:div w:id="2036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37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064">
          <w:marLeft w:val="0"/>
          <w:marRight w:val="0"/>
          <w:marTop w:val="0"/>
          <w:marBottom w:val="0"/>
          <w:divBdr>
            <w:top w:val="none" w:sz="0" w:space="0" w:color="auto"/>
            <w:left w:val="none" w:sz="0" w:space="0" w:color="auto"/>
            <w:bottom w:val="none" w:sz="0" w:space="0" w:color="auto"/>
            <w:right w:val="none" w:sz="0" w:space="0" w:color="auto"/>
          </w:divBdr>
          <w:divsChild>
            <w:div w:id="505290472">
              <w:marLeft w:val="0"/>
              <w:marRight w:val="0"/>
              <w:marTop w:val="0"/>
              <w:marBottom w:val="0"/>
              <w:divBdr>
                <w:top w:val="none" w:sz="0" w:space="0" w:color="auto"/>
                <w:left w:val="none" w:sz="0" w:space="0" w:color="auto"/>
                <w:bottom w:val="none" w:sz="0" w:space="0" w:color="auto"/>
                <w:right w:val="none" w:sz="0" w:space="0" w:color="auto"/>
              </w:divBdr>
              <w:divsChild>
                <w:div w:id="2079555040">
                  <w:marLeft w:val="0"/>
                  <w:marRight w:val="0"/>
                  <w:marTop w:val="0"/>
                  <w:marBottom w:val="0"/>
                  <w:divBdr>
                    <w:top w:val="none" w:sz="0" w:space="0" w:color="auto"/>
                    <w:left w:val="none" w:sz="0" w:space="0" w:color="auto"/>
                    <w:bottom w:val="none" w:sz="0" w:space="0" w:color="auto"/>
                    <w:right w:val="none" w:sz="0" w:space="0" w:color="auto"/>
                  </w:divBdr>
                  <w:divsChild>
                    <w:div w:id="4132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234">
              <w:marLeft w:val="0"/>
              <w:marRight w:val="0"/>
              <w:marTop w:val="0"/>
              <w:marBottom w:val="0"/>
              <w:divBdr>
                <w:top w:val="none" w:sz="0" w:space="0" w:color="auto"/>
                <w:left w:val="none" w:sz="0" w:space="0" w:color="auto"/>
                <w:bottom w:val="none" w:sz="0" w:space="0" w:color="auto"/>
                <w:right w:val="none" w:sz="0" w:space="0" w:color="auto"/>
              </w:divBdr>
              <w:divsChild>
                <w:div w:id="730032839">
                  <w:marLeft w:val="0"/>
                  <w:marRight w:val="0"/>
                  <w:marTop w:val="0"/>
                  <w:marBottom w:val="0"/>
                  <w:divBdr>
                    <w:top w:val="none" w:sz="0" w:space="0" w:color="auto"/>
                    <w:left w:val="none" w:sz="0" w:space="0" w:color="auto"/>
                    <w:bottom w:val="none" w:sz="0" w:space="0" w:color="auto"/>
                    <w:right w:val="none" w:sz="0" w:space="0" w:color="auto"/>
                  </w:divBdr>
                  <w:divsChild>
                    <w:div w:id="925576586">
                      <w:marLeft w:val="0"/>
                      <w:marRight w:val="0"/>
                      <w:marTop w:val="0"/>
                      <w:marBottom w:val="0"/>
                      <w:divBdr>
                        <w:top w:val="none" w:sz="0" w:space="0" w:color="auto"/>
                        <w:left w:val="none" w:sz="0" w:space="0" w:color="auto"/>
                        <w:bottom w:val="none" w:sz="0" w:space="0" w:color="auto"/>
                        <w:right w:val="none" w:sz="0" w:space="0" w:color="auto"/>
                      </w:divBdr>
                    </w:div>
                  </w:divsChild>
                </w:div>
                <w:div w:id="1773895091">
                  <w:marLeft w:val="0"/>
                  <w:marRight w:val="0"/>
                  <w:marTop w:val="0"/>
                  <w:marBottom w:val="0"/>
                  <w:divBdr>
                    <w:top w:val="none" w:sz="0" w:space="0" w:color="auto"/>
                    <w:left w:val="none" w:sz="0" w:space="0" w:color="auto"/>
                    <w:bottom w:val="none" w:sz="0" w:space="0" w:color="auto"/>
                    <w:right w:val="none" w:sz="0" w:space="0" w:color="auto"/>
                  </w:divBdr>
                  <w:divsChild>
                    <w:div w:id="1790780171">
                      <w:marLeft w:val="0"/>
                      <w:marRight w:val="0"/>
                      <w:marTop w:val="0"/>
                      <w:marBottom w:val="0"/>
                      <w:divBdr>
                        <w:top w:val="none" w:sz="0" w:space="0" w:color="auto"/>
                        <w:left w:val="none" w:sz="0" w:space="0" w:color="auto"/>
                        <w:bottom w:val="none" w:sz="0" w:space="0" w:color="auto"/>
                        <w:right w:val="none" w:sz="0" w:space="0" w:color="auto"/>
                      </w:divBdr>
                    </w:div>
                  </w:divsChild>
                </w:div>
                <w:div w:id="406534800">
                  <w:marLeft w:val="0"/>
                  <w:marRight w:val="0"/>
                  <w:marTop w:val="0"/>
                  <w:marBottom w:val="0"/>
                  <w:divBdr>
                    <w:top w:val="none" w:sz="0" w:space="0" w:color="auto"/>
                    <w:left w:val="none" w:sz="0" w:space="0" w:color="auto"/>
                    <w:bottom w:val="none" w:sz="0" w:space="0" w:color="auto"/>
                    <w:right w:val="none" w:sz="0" w:space="0" w:color="auto"/>
                  </w:divBdr>
                  <w:divsChild>
                    <w:div w:id="1463497539">
                      <w:marLeft w:val="0"/>
                      <w:marRight w:val="0"/>
                      <w:marTop w:val="0"/>
                      <w:marBottom w:val="0"/>
                      <w:divBdr>
                        <w:top w:val="none" w:sz="0" w:space="0" w:color="auto"/>
                        <w:left w:val="none" w:sz="0" w:space="0" w:color="auto"/>
                        <w:bottom w:val="none" w:sz="0" w:space="0" w:color="auto"/>
                        <w:right w:val="none" w:sz="0" w:space="0" w:color="auto"/>
                      </w:divBdr>
                    </w:div>
                  </w:divsChild>
                </w:div>
                <w:div w:id="336883848">
                  <w:marLeft w:val="0"/>
                  <w:marRight w:val="0"/>
                  <w:marTop w:val="0"/>
                  <w:marBottom w:val="0"/>
                  <w:divBdr>
                    <w:top w:val="none" w:sz="0" w:space="0" w:color="auto"/>
                    <w:left w:val="none" w:sz="0" w:space="0" w:color="auto"/>
                    <w:bottom w:val="none" w:sz="0" w:space="0" w:color="auto"/>
                    <w:right w:val="none" w:sz="0" w:space="0" w:color="auto"/>
                  </w:divBdr>
                  <w:divsChild>
                    <w:div w:id="1338733563">
                      <w:marLeft w:val="0"/>
                      <w:marRight w:val="0"/>
                      <w:marTop w:val="0"/>
                      <w:marBottom w:val="0"/>
                      <w:divBdr>
                        <w:top w:val="none" w:sz="0" w:space="0" w:color="auto"/>
                        <w:left w:val="none" w:sz="0" w:space="0" w:color="auto"/>
                        <w:bottom w:val="none" w:sz="0" w:space="0" w:color="auto"/>
                        <w:right w:val="none" w:sz="0" w:space="0" w:color="auto"/>
                      </w:divBdr>
                    </w:div>
                  </w:divsChild>
                </w:div>
                <w:div w:id="1786995822">
                  <w:marLeft w:val="0"/>
                  <w:marRight w:val="0"/>
                  <w:marTop w:val="0"/>
                  <w:marBottom w:val="0"/>
                  <w:divBdr>
                    <w:top w:val="none" w:sz="0" w:space="0" w:color="auto"/>
                    <w:left w:val="none" w:sz="0" w:space="0" w:color="auto"/>
                    <w:bottom w:val="none" w:sz="0" w:space="0" w:color="auto"/>
                    <w:right w:val="none" w:sz="0" w:space="0" w:color="auto"/>
                  </w:divBdr>
                  <w:divsChild>
                    <w:div w:id="750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87923">
              <w:marLeft w:val="0"/>
              <w:marRight w:val="0"/>
              <w:marTop w:val="0"/>
              <w:marBottom w:val="0"/>
              <w:divBdr>
                <w:top w:val="none" w:sz="0" w:space="0" w:color="auto"/>
                <w:left w:val="none" w:sz="0" w:space="0" w:color="auto"/>
                <w:bottom w:val="none" w:sz="0" w:space="0" w:color="auto"/>
                <w:right w:val="none" w:sz="0" w:space="0" w:color="auto"/>
              </w:divBdr>
              <w:divsChild>
                <w:div w:id="1757245955">
                  <w:marLeft w:val="0"/>
                  <w:marRight w:val="0"/>
                  <w:marTop w:val="0"/>
                  <w:marBottom w:val="0"/>
                  <w:divBdr>
                    <w:top w:val="none" w:sz="0" w:space="0" w:color="auto"/>
                    <w:left w:val="none" w:sz="0" w:space="0" w:color="auto"/>
                    <w:bottom w:val="none" w:sz="0" w:space="0" w:color="auto"/>
                    <w:right w:val="none" w:sz="0" w:space="0" w:color="auto"/>
                  </w:divBdr>
                </w:div>
              </w:divsChild>
            </w:div>
            <w:div w:id="1435828523">
              <w:marLeft w:val="0"/>
              <w:marRight w:val="0"/>
              <w:marTop w:val="0"/>
              <w:marBottom w:val="0"/>
              <w:divBdr>
                <w:top w:val="none" w:sz="0" w:space="0" w:color="auto"/>
                <w:left w:val="none" w:sz="0" w:space="0" w:color="auto"/>
                <w:bottom w:val="none" w:sz="0" w:space="0" w:color="auto"/>
                <w:right w:val="none" w:sz="0" w:space="0" w:color="auto"/>
              </w:divBdr>
              <w:divsChild>
                <w:div w:id="981539741">
                  <w:marLeft w:val="0"/>
                  <w:marRight w:val="0"/>
                  <w:marTop w:val="0"/>
                  <w:marBottom w:val="0"/>
                  <w:divBdr>
                    <w:top w:val="none" w:sz="0" w:space="0" w:color="auto"/>
                    <w:left w:val="none" w:sz="0" w:space="0" w:color="auto"/>
                    <w:bottom w:val="none" w:sz="0" w:space="0" w:color="auto"/>
                    <w:right w:val="none" w:sz="0" w:space="0" w:color="auto"/>
                  </w:divBdr>
                </w:div>
              </w:divsChild>
            </w:div>
            <w:div w:id="383875325">
              <w:marLeft w:val="0"/>
              <w:marRight w:val="0"/>
              <w:marTop w:val="0"/>
              <w:marBottom w:val="0"/>
              <w:divBdr>
                <w:top w:val="none" w:sz="0" w:space="0" w:color="auto"/>
                <w:left w:val="none" w:sz="0" w:space="0" w:color="auto"/>
                <w:bottom w:val="none" w:sz="0" w:space="0" w:color="auto"/>
                <w:right w:val="none" w:sz="0" w:space="0" w:color="auto"/>
              </w:divBdr>
              <w:divsChild>
                <w:div w:id="1461920848">
                  <w:marLeft w:val="0"/>
                  <w:marRight w:val="0"/>
                  <w:marTop w:val="0"/>
                  <w:marBottom w:val="0"/>
                  <w:divBdr>
                    <w:top w:val="none" w:sz="0" w:space="0" w:color="auto"/>
                    <w:left w:val="none" w:sz="0" w:space="0" w:color="auto"/>
                    <w:bottom w:val="none" w:sz="0" w:space="0" w:color="auto"/>
                    <w:right w:val="none" w:sz="0" w:space="0" w:color="auto"/>
                  </w:divBdr>
                </w:div>
              </w:divsChild>
            </w:div>
            <w:div w:id="1826895352">
              <w:marLeft w:val="0"/>
              <w:marRight w:val="0"/>
              <w:marTop w:val="0"/>
              <w:marBottom w:val="0"/>
              <w:divBdr>
                <w:top w:val="none" w:sz="0" w:space="0" w:color="auto"/>
                <w:left w:val="none" w:sz="0" w:space="0" w:color="auto"/>
                <w:bottom w:val="none" w:sz="0" w:space="0" w:color="auto"/>
                <w:right w:val="none" w:sz="0" w:space="0" w:color="auto"/>
              </w:divBdr>
              <w:divsChild>
                <w:div w:id="527568056">
                  <w:marLeft w:val="0"/>
                  <w:marRight w:val="0"/>
                  <w:marTop w:val="0"/>
                  <w:marBottom w:val="0"/>
                  <w:divBdr>
                    <w:top w:val="none" w:sz="0" w:space="0" w:color="auto"/>
                    <w:left w:val="none" w:sz="0" w:space="0" w:color="auto"/>
                    <w:bottom w:val="none" w:sz="0" w:space="0" w:color="auto"/>
                    <w:right w:val="none" w:sz="0" w:space="0" w:color="auto"/>
                  </w:divBdr>
                </w:div>
              </w:divsChild>
            </w:div>
            <w:div w:id="366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466">
      <w:bodyDiv w:val="1"/>
      <w:marLeft w:val="0"/>
      <w:marRight w:val="0"/>
      <w:marTop w:val="0"/>
      <w:marBottom w:val="0"/>
      <w:divBdr>
        <w:top w:val="none" w:sz="0" w:space="0" w:color="auto"/>
        <w:left w:val="none" w:sz="0" w:space="0" w:color="auto"/>
        <w:bottom w:val="none" w:sz="0" w:space="0" w:color="auto"/>
        <w:right w:val="none" w:sz="0" w:space="0" w:color="auto"/>
      </w:divBdr>
      <w:divsChild>
        <w:div w:id="1987196686">
          <w:marLeft w:val="0"/>
          <w:marRight w:val="0"/>
          <w:marTop w:val="0"/>
          <w:marBottom w:val="0"/>
          <w:divBdr>
            <w:top w:val="none" w:sz="0" w:space="0" w:color="auto"/>
            <w:left w:val="none" w:sz="0" w:space="0" w:color="auto"/>
            <w:bottom w:val="none" w:sz="0" w:space="0" w:color="auto"/>
            <w:right w:val="none" w:sz="0" w:space="0" w:color="auto"/>
          </w:divBdr>
          <w:divsChild>
            <w:div w:id="2084060150">
              <w:marLeft w:val="0"/>
              <w:marRight w:val="0"/>
              <w:marTop w:val="0"/>
              <w:marBottom w:val="0"/>
              <w:divBdr>
                <w:top w:val="none" w:sz="0" w:space="0" w:color="auto"/>
                <w:left w:val="none" w:sz="0" w:space="0" w:color="auto"/>
                <w:bottom w:val="none" w:sz="0" w:space="0" w:color="auto"/>
                <w:right w:val="none" w:sz="0" w:space="0" w:color="auto"/>
              </w:divBdr>
              <w:divsChild>
                <w:div w:id="220334457">
                  <w:marLeft w:val="0"/>
                  <w:marRight w:val="0"/>
                  <w:marTop w:val="0"/>
                  <w:marBottom w:val="0"/>
                  <w:divBdr>
                    <w:top w:val="none" w:sz="0" w:space="0" w:color="auto"/>
                    <w:left w:val="none" w:sz="0" w:space="0" w:color="auto"/>
                    <w:bottom w:val="none" w:sz="0" w:space="0" w:color="auto"/>
                    <w:right w:val="none" w:sz="0" w:space="0" w:color="auto"/>
                  </w:divBdr>
                  <w:divsChild>
                    <w:div w:id="4536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226">
              <w:marLeft w:val="0"/>
              <w:marRight w:val="0"/>
              <w:marTop w:val="0"/>
              <w:marBottom w:val="0"/>
              <w:divBdr>
                <w:top w:val="none" w:sz="0" w:space="0" w:color="auto"/>
                <w:left w:val="none" w:sz="0" w:space="0" w:color="auto"/>
                <w:bottom w:val="none" w:sz="0" w:space="0" w:color="auto"/>
                <w:right w:val="none" w:sz="0" w:space="0" w:color="auto"/>
              </w:divBdr>
              <w:divsChild>
                <w:div w:id="552695895">
                  <w:marLeft w:val="0"/>
                  <w:marRight w:val="0"/>
                  <w:marTop w:val="0"/>
                  <w:marBottom w:val="0"/>
                  <w:divBdr>
                    <w:top w:val="none" w:sz="0" w:space="0" w:color="auto"/>
                    <w:left w:val="none" w:sz="0" w:space="0" w:color="auto"/>
                    <w:bottom w:val="none" w:sz="0" w:space="0" w:color="auto"/>
                    <w:right w:val="none" w:sz="0" w:space="0" w:color="auto"/>
                  </w:divBdr>
                  <w:divsChild>
                    <w:div w:id="1881697505">
                      <w:marLeft w:val="0"/>
                      <w:marRight w:val="0"/>
                      <w:marTop w:val="0"/>
                      <w:marBottom w:val="0"/>
                      <w:divBdr>
                        <w:top w:val="none" w:sz="0" w:space="0" w:color="auto"/>
                        <w:left w:val="none" w:sz="0" w:space="0" w:color="auto"/>
                        <w:bottom w:val="none" w:sz="0" w:space="0" w:color="auto"/>
                        <w:right w:val="none" w:sz="0" w:space="0" w:color="auto"/>
                      </w:divBdr>
                    </w:div>
                  </w:divsChild>
                </w:div>
                <w:div w:id="1343389334">
                  <w:marLeft w:val="0"/>
                  <w:marRight w:val="0"/>
                  <w:marTop w:val="0"/>
                  <w:marBottom w:val="0"/>
                  <w:divBdr>
                    <w:top w:val="none" w:sz="0" w:space="0" w:color="auto"/>
                    <w:left w:val="none" w:sz="0" w:space="0" w:color="auto"/>
                    <w:bottom w:val="none" w:sz="0" w:space="0" w:color="auto"/>
                    <w:right w:val="none" w:sz="0" w:space="0" w:color="auto"/>
                  </w:divBdr>
                  <w:divsChild>
                    <w:div w:id="1490560655">
                      <w:marLeft w:val="0"/>
                      <w:marRight w:val="0"/>
                      <w:marTop w:val="0"/>
                      <w:marBottom w:val="0"/>
                      <w:divBdr>
                        <w:top w:val="none" w:sz="0" w:space="0" w:color="auto"/>
                        <w:left w:val="none" w:sz="0" w:space="0" w:color="auto"/>
                        <w:bottom w:val="none" w:sz="0" w:space="0" w:color="auto"/>
                        <w:right w:val="none" w:sz="0" w:space="0" w:color="auto"/>
                      </w:divBdr>
                    </w:div>
                  </w:divsChild>
                </w:div>
                <w:div w:id="212892584">
                  <w:marLeft w:val="0"/>
                  <w:marRight w:val="0"/>
                  <w:marTop w:val="0"/>
                  <w:marBottom w:val="0"/>
                  <w:divBdr>
                    <w:top w:val="none" w:sz="0" w:space="0" w:color="auto"/>
                    <w:left w:val="none" w:sz="0" w:space="0" w:color="auto"/>
                    <w:bottom w:val="none" w:sz="0" w:space="0" w:color="auto"/>
                    <w:right w:val="none" w:sz="0" w:space="0" w:color="auto"/>
                  </w:divBdr>
                  <w:divsChild>
                    <w:div w:id="1644578047">
                      <w:marLeft w:val="0"/>
                      <w:marRight w:val="0"/>
                      <w:marTop w:val="0"/>
                      <w:marBottom w:val="0"/>
                      <w:divBdr>
                        <w:top w:val="none" w:sz="0" w:space="0" w:color="auto"/>
                        <w:left w:val="none" w:sz="0" w:space="0" w:color="auto"/>
                        <w:bottom w:val="none" w:sz="0" w:space="0" w:color="auto"/>
                        <w:right w:val="none" w:sz="0" w:space="0" w:color="auto"/>
                      </w:divBdr>
                    </w:div>
                  </w:divsChild>
                </w:div>
                <w:div w:id="42676101">
                  <w:marLeft w:val="0"/>
                  <w:marRight w:val="0"/>
                  <w:marTop w:val="0"/>
                  <w:marBottom w:val="0"/>
                  <w:divBdr>
                    <w:top w:val="none" w:sz="0" w:space="0" w:color="auto"/>
                    <w:left w:val="none" w:sz="0" w:space="0" w:color="auto"/>
                    <w:bottom w:val="none" w:sz="0" w:space="0" w:color="auto"/>
                    <w:right w:val="none" w:sz="0" w:space="0" w:color="auto"/>
                  </w:divBdr>
                  <w:divsChild>
                    <w:div w:id="239409030">
                      <w:marLeft w:val="0"/>
                      <w:marRight w:val="0"/>
                      <w:marTop w:val="0"/>
                      <w:marBottom w:val="0"/>
                      <w:divBdr>
                        <w:top w:val="none" w:sz="0" w:space="0" w:color="auto"/>
                        <w:left w:val="none" w:sz="0" w:space="0" w:color="auto"/>
                        <w:bottom w:val="none" w:sz="0" w:space="0" w:color="auto"/>
                        <w:right w:val="none" w:sz="0" w:space="0" w:color="auto"/>
                      </w:divBdr>
                    </w:div>
                  </w:divsChild>
                </w:div>
                <w:div w:id="176507533">
                  <w:marLeft w:val="0"/>
                  <w:marRight w:val="0"/>
                  <w:marTop w:val="0"/>
                  <w:marBottom w:val="0"/>
                  <w:divBdr>
                    <w:top w:val="none" w:sz="0" w:space="0" w:color="auto"/>
                    <w:left w:val="none" w:sz="0" w:space="0" w:color="auto"/>
                    <w:bottom w:val="none" w:sz="0" w:space="0" w:color="auto"/>
                    <w:right w:val="none" w:sz="0" w:space="0" w:color="auto"/>
                  </w:divBdr>
                  <w:divsChild>
                    <w:div w:id="575896121">
                      <w:marLeft w:val="0"/>
                      <w:marRight w:val="0"/>
                      <w:marTop w:val="0"/>
                      <w:marBottom w:val="0"/>
                      <w:divBdr>
                        <w:top w:val="none" w:sz="0" w:space="0" w:color="auto"/>
                        <w:left w:val="none" w:sz="0" w:space="0" w:color="auto"/>
                        <w:bottom w:val="none" w:sz="0" w:space="0" w:color="auto"/>
                        <w:right w:val="none" w:sz="0" w:space="0" w:color="auto"/>
                      </w:divBdr>
                    </w:div>
                  </w:divsChild>
                </w:div>
                <w:div w:id="158155660">
                  <w:marLeft w:val="0"/>
                  <w:marRight w:val="0"/>
                  <w:marTop w:val="0"/>
                  <w:marBottom w:val="0"/>
                  <w:divBdr>
                    <w:top w:val="none" w:sz="0" w:space="0" w:color="auto"/>
                    <w:left w:val="none" w:sz="0" w:space="0" w:color="auto"/>
                    <w:bottom w:val="none" w:sz="0" w:space="0" w:color="auto"/>
                    <w:right w:val="none" w:sz="0" w:space="0" w:color="auto"/>
                  </w:divBdr>
                  <w:divsChild>
                    <w:div w:id="510880812">
                      <w:marLeft w:val="0"/>
                      <w:marRight w:val="0"/>
                      <w:marTop w:val="0"/>
                      <w:marBottom w:val="0"/>
                      <w:divBdr>
                        <w:top w:val="none" w:sz="0" w:space="0" w:color="auto"/>
                        <w:left w:val="none" w:sz="0" w:space="0" w:color="auto"/>
                        <w:bottom w:val="none" w:sz="0" w:space="0" w:color="auto"/>
                        <w:right w:val="none" w:sz="0" w:space="0" w:color="auto"/>
                      </w:divBdr>
                    </w:div>
                  </w:divsChild>
                </w:div>
                <w:div w:id="1655720209">
                  <w:marLeft w:val="0"/>
                  <w:marRight w:val="0"/>
                  <w:marTop w:val="0"/>
                  <w:marBottom w:val="0"/>
                  <w:divBdr>
                    <w:top w:val="none" w:sz="0" w:space="0" w:color="auto"/>
                    <w:left w:val="none" w:sz="0" w:space="0" w:color="auto"/>
                    <w:bottom w:val="none" w:sz="0" w:space="0" w:color="auto"/>
                    <w:right w:val="none" w:sz="0" w:space="0" w:color="auto"/>
                  </w:divBdr>
                  <w:divsChild>
                    <w:div w:id="1690838658">
                      <w:marLeft w:val="0"/>
                      <w:marRight w:val="0"/>
                      <w:marTop w:val="0"/>
                      <w:marBottom w:val="0"/>
                      <w:divBdr>
                        <w:top w:val="none" w:sz="0" w:space="0" w:color="auto"/>
                        <w:left w:val="none" w:sz="0" w:space="0" w:color="auto"/>
                        <w:bottom w:val="none" w:sz="0" w:space="0" w:color="auto"/>
                        <w:right w:val="none" w:sz="0" w:space="0" w:color="auto"/>
                      </w:divBdr>
                    </w:div>
                  </w:divsChild>
                </w:div>
                <w:div w:id="649942216">
                  <w:marLeft w:val="0"/>
                  <w:marRight w:val="0"/>
                  <w:marTop w:val="0"/>
                  <w:marBottom w:val="0"/>
                  <w:divBdr>
                    <w:top w:val="none" w:sz="0" w:space="0" w:color="auto"/>
                    <w:left w:val="none" w:sz="0" w:space="0" w:color="auto"/>
                    <w:bottom w:val="none" w:sz="0" w:space="0" w:color="auto"/>
                    <w:right w:val="none" w:sz="0" w:space="0" w:color="auto"/>
                  </w:divBdr>
                  <w:divsChild>
                    <w:div w:id="661472819">
                      <w:marLeft w:val="0"/>
                      <w:marRight w:val="0"/>
                      <w:marTop w:val="0"/>
                      <w:marBottom w:val="0"/>
                      <w:divBdr>
                        <w:top w:val="none" w:sz="0" w:space="0" w:color="auto"/>
                        <w:left w:val="none" w:sz="0" w:space="0" w:color="auto"/>
                        <w:bottom w:val="none" w:sz="0" w:space="0" w:color="auto"/>
                        <w:right w:val="none" w:sz="0" w:space="0" w:color="auto"/>
                      </w:divBdr>
                    </w:div>
                  </w:divsChild>
                </w:div>
                <w:div w:id="535852773">
                  <w:marLeft w:val="0"/>
                  <w:marRight w:val="0"/>
                  <w:marTop w:val="0"/>
                  <w:marBottom w:val="0"/>
                  <w:divBdr>
                    <w:top w:val="none" w:sz="0" w:space="0" w:color="auto"/>
                    <w:left w:val="none" w:sz="0" w:space="0" w:color="auto"/>
                    <w:bottom w:val="none" w:sz="0" w:space="0" w:color="auto"/>
                    <w:right w:val="none" w:sz="0" w:space="0" w:color="auto"/>
                  </w:divBdr>
                  <w:divsChild>
                    <w:div w:id="6086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679">
              <w:marLeft w:val="0"/>
              <w:marRight w:val="0"/>
              <w:marTop w:val="0"/>
              <w:marBottom w:val="0"/>
              <w:divBdr>
                <w:top w:val="none" w:sz="0" w:space="0" w:color="auto"/>
                <w:left w:val="none" w:sz="0" w:space="0" w:color="auto"/>
                <w:bottom w:val="none" w:sz="0" w:space="0" w:color="auto"/>
                <w:right w:val="none" w:sz="0" w:space="0" w:color="auto"/>
              </w:divBdr>
              <w:divsChild>
                <w:div w:id="425730367">
                  <w:marLeft w:val="0"/>
                  <w:marRight w:val="0"/>
                  <w:marTop w:val="0"/>
                  <w:marBottom w:val="0"/>
                  <w:divBdr>
                    <w:top w:val="none" w:sz="0" w:space="0" w:color="auto"/>
                    <w:left w:val="none" w:sz="0" w:space="0" w:color="auto"/>
                    <w:bottom w:val="none" w:sz="0" w:space="0" w:color="auto"/>
                    <w:right w:val="none" w:sz="0" w:space="0" w:color="auto"/>
                  </w:divBdr>
                </w:div>
              </w:divsChild>
            </w:div>
            <w:div w:id="817499534">
              <w:marLeft w:val="0"/>
              <w:marRight w:val="0"/>
              <w:marTop w:val="0"/>
              <w:marBottom w:val="0"/>
              <w:divBdr>
                <w:top w:val="none" w:sz="0" w:space="0" w:color="auto"/>
                <w:left w:val="none" w:sz="0" w:space="0" w:color="auto"/>
                <w:bottom w:val="none" w:sz="0" w:space="0" w:color="auto"/>
                <w:right w:val="none" w:sz="0" w:space="0" w:color="auto"/>
              </w:divBdr>
              <w:divsChild>
                <w:div w:id="992873581">
                  <w:marLeft w:val="0"/>
                  <w:marRight w:val="0"/>
                  <w:marTop w:val="0"/>
                  <w:marBottom w:val="0"/>
                  <w:divBdr>
                    <w:top w:val="none" w:sz="0" w:space="0" w:color="auto"/>
                    <w:left w:val="none" w:sz="0" w:space="0" w:color="auto"/>
                    <w:bottom w:val="none" w:sz="0" w:space="0" w:color="auto"/>
                    <w:right w:val="none" w:sz="0" w:space="0" w:color="auto"/>
                  </w:divBdr>
                </w:div>
              </w:divsChild>
            </w:div>
            <w:div w:id="32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616">
      <w:bodyDiv w:val="1"/>
      <w:marLeft w:val="0"/>
      <w:marRight w:val="0"/>
      <w:marTop w:val="0"/>
      <w:marBottom w:val="0"/>
      <w:divBdr>
        <w:top w:val="none" w:sz="0" w:space="0" w:color="auto"/>
        <w:left w:val="none" w:sz="0" w:space="0" w:color="auto"/>
        <w:bottom w:val="none" w:sz="0" w:space="0" w:color="auto"/>
        <w:right w:val="none" w:sz="0" w:space="0" w:color="auto"/>
      </w:divBdr>
      <w:divsChild>
        <w:div w:id="884947913">
          <w:marLeft w:val="0"/>
          <w:marRight w:val="0"/>
          <w:marTop w:val="0"/>
          <w:marBottom w:val="0"/>
          <w:divBdr>
            <w:top w:val="none" w:sz="0" w:space="0" w:color="auto"/>
            <w:left w:val="single" w:sz="6" w:space="0" w:color="BBBBBB"/>
            <w:bottom w:val="single" w:sz="6" w:space="0" w:color="BBBBBB"/>
            <w:right w:val="single" w:sz="6" w:space="0" w:color="BBBBBB"/>
          </w:divBdr>
          <w:divsChild>
            <w:div w:id="399641305">
              <w:marLeft w:val="0"/>
              <w:marRight w:val="0"/>
              <w:marTop w:val="0"/>
              <w:marBottom w:val="0"/>
              <w:divBdr>
                <w:top w:val="none" w:sz="0" w:space="0" w:color="auto"/>
                <w:left w:val="none" w:sz="0" w:space="0" w:color="auto"/>
                <w:bottom w:val="none" w:sz="0" w:space="0" w:color="auto"/>
                <w:right w:val="none" w:sz="0" w:space="0" w:color="auto"/>
              </w:divBdr>
              <w:divsChild>
                <w:div w:id="365300404">
                  <w:marLeft w:val="0"/>
                  <w:marRight w:val="0"/>
                  <w:marTop w:val="75"/>
                  <w:marBottom w:val="0"/>
                  <w:divBdr>
                    <w:top w:val="none" w:sz="0" w:space="0" w:color="auto"/>
                    <w:left w:val="none" w:sz="0" w:space="0" w:color="auto"/>
                    <w:bottom w:val="none" w:sz="0" w:space="0" w:color="auto"/>
                    <w:right w:val="none" w:sz="0" w:space="0" w:color="auto"/>
                  </w:divBdr>
                  <w:divsChild>
                    <w:div w:id="1208837938">
                      <w:marLeft w:val="0"/>
                      <w:marRight w:val="0"/>
                      <w:marTop w:val="0"/>
                      <w:marBottom w:val="0"/>
                      <w:divBdr>
                        <w:top w:val="none" w:sz="0" w:space="0" w:color="auto"/>
                        <w:left w:val="none" w:sz="0" w:space="0" w:color="auto"/>
                        <w:bottom w:val="none" w:sz="0" w:space="0" w:color="auto"/>
                        <w:right w:val="none" w:sz="0" w:space="0" w:color="auto"/>
                      </w:divBdr>
                      <w:divsChild>
                        <w:div w:id="1175457378">
                          <w:marLeft w:val="0"/>
                          <w:marRight w:val="0"/>
                          <w:marTop w:val="0"/>
                          <w:marBottom w:val="0"/>
                          <w:divBdr>
                            <w:top w:val="none" w:sz="0" w:space="0" w:color="auto"/>
                            <w:left w:val="none" w:sz="0" w:space="0" w:color="auto"/>
                            <w:bottom w:val="none" w:sz="0" w:space="0" w:color="auto"/>
                            <w:right w:val="none" w:sz="0" w:space="0" w:color="auto"/>
                          </w:divBdr>
                          <w:divsChild>
                            <w:div w:id="2016495729">
                              <w:marLeft w:val="0"/>
                              <w:marRight w:val="0"/>
                              <w:marTop w:val="0"/>
                              <w:marBottom w:val="0"/>
                              <w:divBdr>
                                <w:top w:val="none" w:sz="0" w:space="0" w:color="auto"/>
                                <w:left w:val="none" w:sz="0" w:space="0" w:color="auto"/>
                                <w:bottom w:val="none" w:sz="0" w:space="0" w:color="auto"/>
                                <w:right w:val="none" w:sz="0" w:space="0" w:color="auto"/>
                              </w:divBdr>
                              <w:divsChild>
                                <w:div w:id="2122064585">
                                  <w:marLeft w:val="0"/>
                                  <w:marRight w:val="0"/>
                                  <w:marTop w:val="0"/>
                                  <w:marBottom w:val="0"/>
                                  <w:divBdr>
                                    <w:top w:val="none" w:sz="0" w:space="0" w:color="auto"/>
                                    <w:left w:val="none" w:sz="0" w:space="0" w:color="auto"/>
                                    <w:bottom w:val="none" w:sz="0" w:space="0" w:color="auto"/>
                                    <w:right w:val="none" w:sz="0" w:space="0" w:color="auto"/>
                                  </w:divBdr>
                                  <w:divsChild>
                                    <w:div w:id="1499807498">
                                      <w:marLeft w:val="0"/>
                                      <w:marRight w:val="0"/>
                                      <w:marTop w:val="0"/>
                                      <w:marBottom w:val="0"/>
                                      <w:divBdr>
                                        <w:top w:val="none" w:sz="0" w:space="0" w:color="auto"/>
                                        <w:left w:val="none" w:sz="0" w:space="0" w:color="auto"/>
                                        <w:bottom w:val="none" w:sz="0" w:space="0" w:color="auto"/>
                                        <w:right w:val="none" w:sz="0" w:space="0" w:color="auto"/>
                                      </w:divBdr>
                                      <w:divsChild>
                                        <w:div w:id="1323776617">
                                          <w:marLeft w:val="1200"/>
                                          <w:marRight w:val="1200"/>
                                          <w:marTop w:val="0"/>
                                          <w:marBottom w:val="0"/>
                                          <w:divBdr>
                                            <w:top w:val="none" w:sz="0" w:space="0" w:color="auto"/>
                                            <w:left w:val="none" w:sz="0" w:space="0" w:color="auto"/>
                                            <w:bottom w:val="none" w:sz="0" w:space="0" w:color="auto"/>
                                            <w:right w:val="none" w:sz="0" w:space="0" w:color="auto"/>
                                          </w:divBdr>
                                          <w:divsChild>
                                            <w:div w:id="647637050">
                                              <w:marLeft w:val="0"/>
                                              <w:marRight w:val="0"/>
                                              <w:marTop w:val="0"/>
                                              <w:marBottom w:val="0"/>
                                              <w:divBdr>
                                                <w:top w:val="none" w:sz="0" w:space="0" w:color="auto"/>
                                                <w:left w:val="none" w:sz="0" w:space="0" w:color="auto"/>
                                                <w:bottom w:val="none" w:sz="0" w:space="0" w:color="auto"/>
                                                <w:right w:val="none" w:sz="0" w:space="0" w:color="auto"/>
                                              </w:divBdr>
                                              <w:divsChild>
                                                <w:div w:id="548343897">
                                                  <w:marLeft w:val="0"/>
                                                  <w:marRight w:val="0"/>
                                                  <w:marTop w:val="0"/>
                                                  <w:marBottom w:val="0"/>
                                                  <w:divBdr>
                                                    <w:top w:val="none" w:sz="0" w:space="0" w:color="auto"/>
                                                    <w:left w:val="none" w:sz="0" w:space="0" w:color="auto"/>
                                                    <w:bottom w:val="none" w:sz="0" w:space="0" w:color="auto"/>
                                                    <w:right w:val="none" w:sz="0" w:space="0" w:color="auto"/>
                                                  </w:divBdr>
                                                  <w:divsChild>
                                                    <w:div w:id="3561119">
                                                      <w:marLeft w:val="0"/>
                                                      <w:marRight w:val="0"/>
                                                      <w:marTop w:val="0"/>
                                                      <w:marBottom w:val="0"/>
                                                      <w:divBdr>
                                                        <w:top w:val="none" w:sz="0" w:space="0" w:color="auto"/>
                                                        <w:left w:val="none" w:sz="0" w:space="0" w:color="auto"/>
                                                        <w:bottom w:val="none" w:sz="0" w:space="0" w:color="auto"/>
                                                        <w:right w:val="none" w:sz="0" w:space="0" w:color="auto"/>
                                                      </w:divBdr>
                                                    </w:div>
                                                  </w:divsChild>
                                                </w:div>
                                                <w:div w:id="113601274">
                                                  <w:marLeft w:val="0"/>
                                                  <w:marRight w:val="0"/>
                                                  <w:marTop w:val="0"/>
                                                  <w:marBottom w:val="0"/>
                                                  <w:divBdr>
                                                    <w:top w:val="none" w:sz="0" w:space="0" w:color="auto"/>
                                                    <w:left w:val="none" w:sz="0" w:space="0" w:color="auto"/>
                                                    <w:bottom w:val="none" w:sz="0" w:space="0" w:color="auto"/>
                                                    <w:right w:val="none" w:sz="0" w:space="0" w:color="auto"/>
                                                  </w:divBdr>
                                                  <w:divsChild>
                                                    <w:div w:id="702632185">
                                                      <w:marLeft w:val="0"/>
                                                      <w:marRight w:val="0"/>
                                                      <w:marTop w:val="0"/>
                                                      <w:marBottom w:val="0"/>
                                                      <w:divBdr>
                                                        <w:top w:val="none" w:sz="0" w:space="0" w:color="auto"/>
                                                        <w:left w:val="none" w:sz="0" w:space="0" w:color="auto"/>
                                                        <w:bottom w:val="none" w:sz="0" w:space="0" w:color="auto"/>
                                                        <w:right w:val="none" w:sz="0" w:space="0" w:color="auto"/>
                                                      </w:divBdr>
                                                    </w:div>
                                                  </w:divsChild>
                                                </w:div>
                                                <w:div w:id="1242329915">
                                                  <w:marLeft w:val="0"/>
                                                  <w:marRight w:val="0"/>
                                                  <w:marTop w:val="0"/>
                                                  <w:marBottom w:val="0"/>
                                                  <w:divBdr>
                                                    <w:top w:val="none" w:sz="0" w:space="0" w:color="auto"/>
                                                    <w:left w:val="none" w:sz="0" w:space="0" w:color="auto"/>
                                                    <w:bottom w:val="none" w:sz="0" w:space="0" w:color="auto"/>
                                                    <w:right w:val="none" w:sz="0" w:space="0" w:color="auto"/>
                                                  </w:divBdr>
                                                  <w:divsChild>
                                                    <w:div w:id="682438548">
                                                      <w:marLeft w:val="0"/>
                                                      <w:marRight w:val="0"/>
                                                      <w:marTop w:val="0"/>
                                                      <w:marBottom w:val="0"/>
                                                      <w:divBdr>
                                                        <w:top w:val="none" w:sz="0" w:space="0" w:color="auto"/>
                                                        <w:left w:val="none" w:sz="0" w:space="0" w:color="auto"/>
                                                        <w:bottom w:val="none" w:sz="0" w:space="0" w:color="auto"/>
                                                        <w:right w:val="none" w:sz="0" w:space="0" w:color="auto"/>
                                                      </w:divBdr>
                                                    </w:div>
                                                  </w:divsChild>
                                                </w:div>
                                                <w:div w:id="412044175">
                                                  <w:marLeft w:val="0"/>
                                                  <w:marRight w:val="0"/>
                                                  <w:marTop w:val="0"/>
                                                  <w:marBottom w:val="0"/>
                                                  <w:divBdr>
                                                    <w:top w:val="none" w:sz="0" w:space="0" w:color="auto"/>
                                                    <w:left w:val="none" w:sz="0" w:space="0" w:color="auto"/>
                                                    <w:bottom w:val="none" w:sz="0" w:space="0" w:color="auto"/>
                                                    <w:right w:val="none" w:sz="0" w:space="0" w:color="auto"/>
                                                  </w:divBdr>
                                                  <w:divsChild>
                                                    <w:div w:id="1227641092">
                                                      <w:marLeft w:val="0"/>
                                                      <w:marRight w:val="0"/>
                                                      <w:marTop w:val="0"/>
                                                      <w:marBottom w:val="0"/>
                                                      <w:divBdr>
                                                        <w:top w:val="none" w:sz="0" w:space="0" w:color="auto"/>
                                                        <w:left w:val="none" w:sz="0" w:space="0" w:color="auto"/>
                                                        <w:bottom w:val="none" w:sz="0" w:space="0" w:color="auto"/>
                                                        <w:right w:val="none" w:sz="0" w:space="0" w:color="auto"/>
                                                      </w:divBdr>
                                                    </w:div>
                                                  </w:divsChild>
                                                </w:div>
                                                <w:div w:id="1213926239">
                                                  <w:marLeft w:val="0"/>
                                                  <w:marRight w:val="0"/>
                                                  <w:marTop w:val="0"/>
                                                  <w:marBottom w:val="0"/>
                                                  <w:divBdr>
                                                    <w:top w:val="none" w:sz="0" w:space="0" w:color="auto"/>
                                                    <w:left w:val="none" w:sz="0" w:space="0" w:color="auto"/>
                                                    <w:bottom w:val="none" w:sz="0" w:space="0" w:color="auto"/>
                                                    <w:right w:val="none" w:sz="0" w:space="0" w:color="auto"/>
                                                  </w:divBdr>
                                                  <w:divsChild>
                                                    <w:div w:id="1395859423">
                                                      <w:marLeft w:val="0"/>
                                                      <w:marRight w:val="0"/>
                                                      <w:marTop w:val="0"/>
                                                      <w:marBottom w:val="0"/>
                                                      <w:divBdr>
                                                        <w:top w:val="none" w:sz="0" w:space="0" w:color="auto"/>
                                                        <w:left w:val="none" w:sz="0" w:space="0" w:color="auto"/>
                                                        <w:bottom w:val="none" w:sz="0" w:space="0" w:color="auto"/>
                                                        <w:right w:val="none" w:sz="0" w:space="0" w:color="auto"/>
                                                      </w:divBdr>
                                                    </w:div>
                                                  </w:divsChild>
                                                </w:div>
                                                <w:div w:id="2097089073">
                                                  <w:marLeft w:val="0"/>
                                                  <w:marRight w:val="0"/>
                                                  <w:marTop w:val="0"/>
                                                  <w:marBottom w:val="0"/>
                                                  <w:divBdr>
                                                    <w:top w:val="none" w:sz="0" w:space="0" w:color="auto"/>
                                                    <w:left w:val="none" w:sz="0" w:space="0" w:color="auto"/>
                                                    <w:bottom w:val="none" w:sz="0" w:space="0" w:color="auto"/>
                                                    <w:right w:val="none" w:sz="0" w:space="0" w:color="auto"/>
                                                  </w:divBdr>
                                                  <w:divsChild>
                                                    <w:div w:id="1108938296">
                                                      <w:marLeft w:val="0"/>
                                                      <w:marRight w:val="0"/>
                                                      <w:marTop w:val="0"/>
                                                      <w:marBottom w:val="0"/>
                                                      <w:divBdr>
                                                        <w:top w:val="none" w:sz="0" w:space="0" w:color="auto"/>
                                                        <w:left w:val="none" w:sz="0" w:space="0" w:color="auto"/>
                                                        <w:bottom w:val="none" w:sz="0" w:space="0" w:color="auto"/>
                                                        <w:right w:val="none" w:sz="0" w:space="0" w:color="auto"/>
                                                      </w:divBdr>
                                                    </w:div>
                                                  </w:divsChild>
                                                </w:div>
                                                <w:div w:id="826244111">
                                                  <w:marLeft w:val="0"/>
                                                  <w:marRight w:val="0"/>
                                                  <w:marTop w:val="0"/>
                                                  <w:marBottom w:val="0"/>
                                                  <w:divBdr>
                                                    <w:top w:val="none" w:sz="0" w:space="0" w:color="auto"/>
                                                    <w:left w:val="none" w:sz="0" w:space="0" w:color="auto"/>
                                                    <w:bottom w:val="none" w:sz="0" w:space="0" w:color="auto"/>
                                                    <w:right w:val="none" w:sz="0" w:space="0" w:color="auto"/>
                                                  </w:divBdr>
                                                  <w:divsChild>
                                                    <w:div w:id="222641147">
                                                      <w:marLeft w:val="0"/>
                                                      <w:marRight w:val="0"/>
                                                      <w:marTop w:val="0"/>
                                                      <w:marBottom w:val="0"/>
                                                      <w:divBdr>
                                                        <w:top w:val="none" w:sz="0" w:space="0" w:color="auto"/>
                                                        <w:left w:val="none" w:sz="0" w:space="0" w:color="auto"/>
                                                        <w:bottom w:val="none" w:sz="0" w:space="0" w:color="auto"/>
                                                        <w:right w:val="none" w:sz="0" w:space="0" w:color="auto"/>
                                                      </w:divBdr>
                                                    </w:div>
                                                  </w:divsChild>
                                                </w:div>
                                                <w:div w:id="674646589">
                                                  <w:marLeft w:val="0"/>
                                                  <w:marRight w:val="0"/>
                                                  <w:marTop w:val="0"/>
                                                  <w:marBottom w:val="0"/>
                                                  <w:divBdr>
                                                    <w:top w:val="none" w:sz="0" w:space="0" w:color="auto"/>
                                                    <w:left w:val="none" w:sz="0" w:space="0" w:color="auto"/>
                                                    <w:bottom w:val="none" w:sz="0" w:space="0" w:color="auto"/>
                                                    <w:right w:val="none" w:sz="0" w:space="0" w:color="auto"/>
                                                  </w:divBdr>
                                                  <w:divsChild>
                                                    <w:div w:id="1917010092">
                                                      <w:marLeft w:val="0"/>
                                                      <w:marRight w:val="0"/>
                                                      <w:marTop w:val="0"/>
                                                      <w:marBottom w:val="0"/>
                                                      <w:divBdr>
                                                        <w:top w:val="none" w:sz="0" w:space="0" w:color="auto"/>
                                                        <w:left w:val="none" w:sz="0" w:space="0" w:color="auto"/>
                                                        <w:bottom w:val="none" w:sz="0" w:space="0" w:color="auto"/>
                                                        <w:right w:val="none" w:sz="0" w:space="0" w:color="auto"/>
                                                      </w:divBdr>
                                                    </w:div>
                                                  </w:divsChild>
                                                </w:div>
                                                <w:div w:id="318578487">
                                                  <w:marLeft w:val="0"/>
                                                  <w:marRight w:val="0"/>
                                                  <w:marTop w:val="0"/>
                                                  <w:marBottom w:val="0"/>
                                                  <w:divBdr>
                                                    <w:top w:val="none" w:sz="0" w:space="0" w:color="auto"/>
                                                    <w:left w:val="none" w:sz="0" w:space="0" w:color="auto"/>
                                                    <w:bottom w:val="none" w:sz="0" w:space="0" w:color="auto"/>
                                                    <w:right w:val="none" w:sz="0" w:space="0" w:color="auto"/>
                                                  </w:divBdr>
                                                  <w:divsChild>
                                                    <w:div w:id="516231520">
                                                      <w:marLeft w:val="0"/>
                                                      <w:marRight w:val="0"/>
                                                      <w:marTop w:val="0"/>
                                                      <w:marBottom w:val="0"/>
                                                      <w:divBdr>
                                                        <w:top w:val="none" w:sz="0" w:space="0" w:color="auto"/>
                                                        <w:left w:val="none" w:sz="0" w:space="0" w:color="auto"/>
                                                        <w:bottom w:val="none" w:sz="0" w:space="0" w:color="auto"/>
                                                        <w:right w:val="none" w:sz="0" w:space="0" w:color="auto"/>
                                                      </w:divBdr>
                                                    </w:div>
                                                  </w:divsChild>
                                                </w:div>
                                                <w:div w:id="1736394722">
                                                  <w:marLeft w:val="0"/>
                                                  <w:marRight w:val="0"/>
                                                  <w:marTop w:val="0"/>
                                                  <w:marBottom w:val="0"/>
                                                  <w:divBdr>
                                                    <w:top w:val="none" w:sz="0" w:space="0" w:color="auto"/>
                                                    <w:left w:val="none" w:sz="0" w:space="0" w:color="auto"/>
                                                    <w:bottom w:val="none" w:sz="0" w:space="0" w:color="auto"/>
                                                    <w:right w:val="none" w:sz="0" w:space="0" w:color="auto"/>
                                                  </w:divBdr>
                                                  <w:divsChild>
                                                    <w:div w:id="490174418">
                                                      <w:marLeft w:val="0"/>
                                                      <w:marRight w:val="0"/>
                                                      <w:marTop w:val="0"/>
                                                      <w:marBottom w:val="0"/>
                                                      <w:divBdr>
                                                        <w:top w:val="none" w:sz="0" w:space="0" w:color="auto"/>
                                                        <w:left w:val="none" w:sz="0" w:space="0" w:color="auto"/>
                                                        <w:bottom w:val="none" w:sz="0" w:space="0" w:color="auto"/>
                                                        <w:right w:val="none" w:sz="0" w:space="0" w:color="auto"/>
                                                      </w:divBdr>
                                                    </w:div>
                                                  </w:divsChild>
                                                </w:div>
                                                <w:div w:id="752580484">
                                                  <w:marLeft w:val="0"/>
                                                  <w:marRight w:val="0"/>
                                                  <w:marTop w:val="0"/>
                                                  <w:marBottom w:val="0"/>
                                                  <w:divBdr>
                                                    <w:top w:val="none" w:sz="0" w:space="0" w:color="auto"/>
                                                    <w:left w:val="none" w:sz="0" w:space="0" w:color="auto"/>
                                                    <w:bottom w:val="none" w:sz="0" w:space="0" w:color="auto"/>
                                                    <w:right w:val="none" w:sz="0" w:space="0" w:color="auto"/>
                                                  </w:divBdr>
                                                  <w:divsChild>
                                                    <w:div w:id="1373460484">
                                                      <w:marLeft w:val="0"/>
                                                      <w:marRight w:val="0"/>
                                                      <w:marTop w:val="0"/>
                                                      <w:marBottom w:val="0"/>
                                                      <w:divBdr>
                                                        <w:top w:val="none" w:sz="0" w:space="0" w:color="auto"/>
                                                        <w:left w:val="none" w:sz="0" w:space="0" w:color="auto"/>
                                                        <w:bottom w:val="none" w:sz="0" w:space="0" w:color="auto"/>
                                                        <w:right w:val="none" w:sz="0" w:space="0" w:color="auto"/>
                                                      </w:divBdr>
                                                    </w:div>
                                                  </w:divsChild>
                                                </w:div>
                                                <w:div w:id="972446880">
                                                  <w:marLeft w:val="0"/>
                                                  <w:marRight w:val="0"/>
                                                  <w:marTop w:val="0"/>
                                                  <w:marBottom w:val="0"/>
                                                  <w:divBdr>
                                                    <w:top w:val="none" w:sz="0" w:space="0" w:color="auto"/>
                                                    <w:left w:val="none" w:sz="0" w:space="0" w:color="auto"/>
                                                    <w:bottom w:val="none" w:sz="0" w:space="0" w:color="auto"/>
                                                    <w:right w:val="none" w:sz="0" w:space="0" w:color="auto"/>
                                                  </w:divBdr>
                                                  <w:divsChild>
                                                    <w:div w:id="649866058">
                                                      <w:marLeft w:val="0"/>
                                                      <w:marRight w:val="0"/>
                                                      <w:marTop w:val="0"/>
                                                      <w:marBottom w:val="0"/>
                                                      <w:divBdr>
                                                        <w:top w:val="none" w:sz="0" w:space="0" w:color="auto"/>
                                                        <w:left w:val="none" w:sz="0" w:space="0" w:color="auto"/>
                                                        <w:bottom w:val="none" w:sz="0" w:space="0" w:color="auto"/>
                                                        <w:right w:val="none" w:sz="0" w:space="0" w:color="auto"/>
                                                      </w:divBdr>
                                                    </w:div>
                                                  </w:divsChild>
                                                </w:div>
                                                <w:div w:id="706368511">
                                                  <w:marLeft w:val="0"/>
                                                  <w:marRight w:val="0"/>
                                                  <w:marTop w:val="0"/>
                                                  <w:marBottom w:val="0"/>
                                                  <w:divBdr>
                                                    <w:top w:val="none" w:sz="0" w:space="0" w:color="auto"/>
                                                    <w:left w:val="none" w:sz="0" w:space="0" w:color="auto"/>
                                                    <w:bottom w:val="none" w:sz="0" w:space="0" w:color="auto"/>
                                                    <w:right w:val="none" w:sz="0" w:space="0" w:color="auto"/>
                                                  </w:divBdr>
                                                  <w:divsChild>
                                                    <w:div w:id="143551563">
                                                      <w:marLeft w:val="0"/>
                                                      <w:marRight w:val="0"/>
                                                      <w:marTop w:val="0"/>
                                                      <w:marBottom w:val="0"/>
                                                      <w:divBdr>
                                                        <w:top w:val="none" w:sz="0" w:space="0" w:color="auto"/>
                                                        <w:left w:val="none" w:sz="0" w:space="0" w:color="auto"/>
                                                        <w:bottom w:val="none" w:sz="0" w:space="0" w:color="auto"/>
                                                        <w:right w:val="none" w:sz="0" w:space="0" w:color="auto"/>
                                                      </w:divBdr>
                                                    </w:div>
                                                  </w:divsChild>
                                                </w:div>
                                                <w:div w:id="2095785240">
                                                  <w:marLeft w:val="0"/>
                                                  <w:marRight w:val="0"/>
                                                  <w:marTop w:val="0"/>
                                                  <w:marBottom w:val="0"/>
                                                  <w:divBdr>
                                                    <w:top w:val="none" w:sz="0" w:space="0" w:color="auto"/>
                                                    <w:left w:val="none" w:sz="0" w:space="0" w:color="auto"/>
                                                    <w:bottom w:val="none" w:sz="0" w:space="0" w:color="auto"/>
                                                    <w:right w:val="none" w:sz="0" w:space="0" w:color="auto"/>
                                                  </w:divBdr>
                                                  <w:divsChild>
                                                    <w:div w:id="1989161907">
                                                      <w:marLeft w:val="0"/>
                                                      <w:marRight w:val="0"/>
                                                      <w:marTop w:val="0"/>
                                                      <w:marBottom w:val="0"/>
                                                      <w:divBdr>
                                                        <w:top w:val="none" w:sz="0" w:space="0" w:color="auto"/>
                                                        <w:left w:val="none" w:sz="0" w:space="0" w:color="auto"/>
                                                        <w:bottom w:val="none" w:sz="0" w:space="0" w:color="auto"/>
                                                        <w:right w:val="none" w:sz="0" w:space="0" w:color="auto"/>
                                                      </w:divBdr>
                                                    </w:div>
                                                  </w:divsChild>
                                                </w:div>
                                                <w:div w:id="1530877548">
                                                  <w:marLeft w:val="0"/>
                                                  <w:marRight w:val="0"/>
                                                  <w:marTop w:val="0"/>
                                                  <w:marBottom w:val="0"/>
                                                  <w:divBdr>
                                                    <w:top w:val="none" w:sz="0" w:space="0" w:color="auto"/>
                                                    <w:left w:val="none" w:sz="0" w:space="0" w:color="auto"/>
                                                    <w:bottom w:val="none" w:sz="0" w:space="0" w:color="auto"/>
                                                    <w:right w:val="none" w:sz="0" w:space="0" w:color="auto"/>
                                                  </w:divBdr>
                                                  <w:divsChild>
                                                    <w:div w:id="205455426">
                                                      <w:marLeft w:val="0"/>
                                                      <w:marRight w:val="0"/>
                                                      <w:marTop w:val="0"/>
                                                      <w:marBottom w:val="0"/>
                                                      <w:divBdr>
                                                        <w:top w:val="none" w:sz="0" w:space="0" w:color="auto"/>
                                                        <w:left w:val="none" w:sz="0" w:space="0" w:color="auto"/>
                                                        <w:bottom w:val="none" w:sz="0" w:space="0" w:color="auto"/>
                                                        <w:right w:val="none" w:sz="0" w:space="0" w:color="auto"/>
                                                      </w:divBdr>
                                                    </w:div>
                                                  </w:divsChild>
                                                </w:div>
                                                <w:div w:id="1846045873">
                                                  <w:marLeft w:val="0"/>
                                                  <w:marRight w:val="0"/>
                                                  <w:marTop w:val="0"/>
                                                  <w:marBottom w:val="0"/>
                                                  <w:divBdr>
                                                    <w:top w:val="none" w:sz="0" w:space="0" w:color="auto"/>
                                                    <w:left w:val="none" w:sz="0" w:space="0" w:color="auto"/>
                                                    <w:bottom w:val="none" w:sz="0" w:space="0" w:color="auto"/>
                                                    <w:right w:val="none" w:sz="0" w:space="0" w:color="auto"/>
                                                  </w:divBdr>
                                                  <w:divsChild>
                                                    <w:div w:id="495339361">
                                                      <w:marLeft w:val="0"/>
                                                      <w:marRight w:val="0"/>
                                                      <w:marTop w:val="0"/>
                                                      <w:marBottom w:val="0"/>
                                                      <w:divBdr>
                                                        <w:top w:val="none" w:sz="0" w:space="0" w:color="auto"/>
                                                        <w:left w:val="none" w:sz="0" w:space="0" w:color="auto"/>
                                                        <w:bottom w:val="none" w:sz="0" w:space="0" w:color="auto"/>
                                                        <w:right w:val="none" w:sz="0" w:space="0" w:color="auto"/>
                                                      </w:divBdr>
                                                    </w:div>
                                                  </w:divsChild>
                                                </w:div>
                                                <w:div w:id="1910457474">
                                                  <w:marLeft w:val="0"/>
                                                  <w:marRight w:val="0"/>
                                                  <w:marTop w:val="0"/>
                                                  <w:marBottom w:val="0"/>
                                                  <w:divBdr>
                                                    <w:top w:val="none" w:sz="0" w:space="0" w:color="auto"/>
                                                    <w:left w:val="none" w:sz="0" w:space="0" w:color="auto"/>
                                                    <w:bottom w:val="none" w:sz="0" w:space="0" w:color="auto"/>
                                                    <w:right w:val="none" w:sz="0" w:space="0" w:color="auto"/>
                                                  </w:divBdr>
                                                  <w:divsChild>
                                                    <w:div w:id="1920482905">
                                                      <w:marLeft w:val="0"/>
                                                      <w:marRight w:val="0"/>
                                                      <w:marTop w:val="0"/>
                                                      <w:marBottom w:val="0"/>
                                                      <w:divBdr>
                                                        <w:top w:val="none" w:sz="0" w:space="0" w:color="auto"/>
                                                        <w:left w:val="none" w:sz="0" w:space="0" w:color="auto"/>
                                                        <w:bottom w:val="none" w:sz="0" w:space="0" w:color="auto"/>
                                                        <w:right w:val="none" w:sz="0" w:space="0" w:color="auto"/>
                                                      </w:divBdr>
                                                    </w:div>
                                                  </w:divsChild>
                                                </w:div>
                                                <w:div w:id="1981418061">
                                                  <w:marLeft w:val="0"/>
                                                  <w:marRight w:val="0"/>
                                                  <w:marTop w:val="0"/>
                                                  <w:marBottom w:val="0"/>
                                                  <w:divBdr>
                                                    <w:top w:val="none" w:sz="0" w:space="0" w:color="auto"/>
                                                    <w:left w:val="none" w:sz="0" w:space="0" w:color="auto"/>
                                                    <w:bottom w:val="none" w:sz="0" w:space="0" w:color="auto"/>
                                                    <w:right w:val="none" w:sz="0" w:space="0" w:color="auto"/>
                                                  </w:divBdr>
                                                  <w:divsChild>
                                                    <w:div w:id="1579248257">
                                                      <w:marLeft w:val="0"/>
                                                      <w:marRight w:val="0"/>
                                                      <w:marTop w:val="0"/>
                                                      <w:marBottom w:val="0"/>
                                                      <w:divBdr>
                                                        <w:top w:val="none" w:sz="0" w:space="0" w:color="auto"/>
                                                        <w:left w:val="none" w:sz="0" w:space="0" w:color="auto"/>
                                                        <w:bottom w:val="none" w:sz="0" w:space="0" w:color="auto"/>
                                                        <w:right w:val="none" w:sz="0" w:space="0" w:color="auto"/>
                                                      </w:divBdr>
                                                    </w:div>
                                                  </w:divsChild>
                                                </w:div>
                                                <w:div w:id="852039259">
                                                  <w:marLeft w:val="0"/>
                                                  <w:marRight w:val="0"/>
                                                  <w:marTop w:val="0"/>
                                                  <w:marBottom w:val="0"/>
                                                  <w:divBdr>
                                                    <w:top w:val="none" w:sz="0" w:space="0" w:color="auto"/>
                                                    <w:left w:val="none" w:sz="0" w:space="0" w:color="auto"/>
                                                    <w:bottom w:val="none" w:sz="0" w:space="0" w:color="auto"/>
                                                    <w:right w:val="none" w:sz="0" w:space="0" w:color="auto"/>
                                                  </w:divBdr>
                                                  <w:divsChild>
                                                    <w:div w:id="950281784">
                                                      <w:marLeft w:val="0"/>
                                                      <w:marRight w:val="0"/>
                                                      <w:marTop w:val="0"/>
                                                      <w:marBottom w:val="0"/>
                                                      <w:divBdr>
                                                        <w:top w:val="none" w:sz="0" w:space="0" w:color="auto"/>
                                                        <w:left w:val="none" w:sz="0" w:space="0" w:color="auto"/>
                                                        <w:bottom w:val="none" w:sz="0" w:space="0" w:color="auto"/>
                                                        <w:right w:val="none" w:sz="0" w:space="0" w:color="auto"/>
                                                      </w:divBdr>
                                                    </w:div>
                                                  </w:divsChild>
                                                </w:div>
                                                <w:div w:id="1997496167">
                                                  <w:marLeft w:val="0"/>
                                                  <w:marRight w:val="0"/>
                                                  <w:marTop w:val="0"/>
                                                  <w:marBottom w:val="0"/>
                                                  <w:divBdr>
                                                    <w:top w:val="none" w:sz="0" w:space="0" w:color="auto"/>
                                                    <w:left w:val="none" w:sz="0" w:space="0" w:color="auto"/>
                                                    <w:bottom w:val="none" w:sz="0" w:space="0" w:color="auto"/>
                                                    <w:right w:val="none" w:sz="0" w:space="0" w:color="auto"/>
                                                  </w:divBdr>
                                                  <w:divsChild>
                                                    <w:div w:id="738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182887">
      <w:bodyDiv w:val="1"/>
      <w:marLeft w:val="0"/>
      <w:marRight w:val="0"/>
      <w:marTop w:val="0"/>
      <w:marBottom w:val="0"/>
      <w:divBdr>
        <w:top w:val="none" w:sz="0" w:space="0" w:color="auto"/>
        <w:left w:val="none" w:sz="0" w:space="0" w:color="auto"/>
        <w:bottom w:val="none" w:sz="0" w:space="0" w:color="auto"/>
        <w:right w:val="none" w:sz="0" w:space="0" w:color="auto"/>
      </w:divBdr>
      <w:divsChild>
        <w:div w:id="869536653">
          <w:marLeft w:val="0"/>
          <w:marRight w:val="0"/>
          <w:marTop w:val="0"/>
          <w:marBottom w:val="0"/>
          <w:divBdr>
            <w:top w:val="none" w:sz="0" w:space="0" w:color="auto"/>
            <w:left w:val="none" w:sz="0" w:space="0" w:color="auto"/>
            <w:bottom w:val="none" w:sz="0" w:space="0" w:color="auto"/>
            <w:right w:val="none" w:sz="0" w:space="0" w:color="auto"/>
          </w:divBdr>
          <w:divsChild>
            <w:div w:id="413166047">
              <w:marLeft w:val="0"/>
              <w:marRight w:val="0"/>
              <w:marTop w:val="0"/>
              <w:marBottom w:val="0"/>
              <w:divBdr>
                <w:top w:val="none" w:sz="0" w:space="0" w:color="auto"/>
                <w:left w:val="none" w:sz="0" w:space="0" w:color="auto"/>
                <w:bottom w:val="none" w:sz="0" w:space="0" w:color="auto"/>
                <w:right w:val="none" w:sz="0" w:space="0" w:color="auto"/>
              </w:divBdr>
              <w:divsChild>
                <w:div w:id="152794865">
                  <w:marLeft w:val="0"/>
                  <w:marRight w:val="0"/>
                  <w:marTop w:val="0"/>
                  <w:marBottom w:val="0"/>
                  <w:divBdr>
                    <w:top w:val="none" w:sz="0" w:space="0" w:color="auto"/>
                    <w:left w:val="none" w:sz="0" w:space="0" w:color="auto"/>
                    <w:bottom w:val="none" w:sz="0" w:space="0" w:color="auto"/>
                    <w:right w:val="none" w:sz="0" w:space="0" w:color="auto"/>
                  </w:divBdr>
                  <w:divsChild>
                    <w:div w:id="7211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4493">
              <w:marLeft w:val="0"/>
              <w:marRight w:val="0"/>
              <w:marTop w:val="0"/>
              <w:marBottom w:val="0"/>
              <w:divBdr>
                <w:top w:val="none" w:sz="0" w:space="0" w:color="auto"/>
                <w:left w:val="none" w:sz="0" w:space="0" w:color="auto"/>
                <w:bottom w:val="none" w:sz="0" w:space="0" w:color="auto"/>
                <w:right w:val="none" w:sz="0" w:space="0" w:color="auto"/>
              </w:divBdr>
              <w:divsChild>
                <w:div w:id="1448889591">
                  <w:marLeft w:val="0"/>
                  <w:marRight w:val="0"/>
                  <w:marTop w:val="0"/>
                  <w:marBottom w:val="0"/>
                  <w:divBdr>
                    <w:top w:val="none" w:sz="0" w:space="0" w:color="auto"/>
                    <w:left w:val="none" w:sz="0" w:space="0" w:color="auto"/>
                    <w:bottom w:val="none" w:sz="0" w:space="0" w:color="auto"/>
                    <w:right w:val="none" w:sz="0" w:space="0" w:color="auto"/>
                  </w:divBdr>
                  <w:divsChild>
                    <w:div w:id="8875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18221">
              <w:marLeft w:val="0"/>
              <w:marRight w:val="0"/>
              <w:marTop w:val="0"/>
              <w:marBottom w:val="0"/>
              <w:divBdr>
                <w:top w:val="none" w:sz="0" w:space="0" w:color="auto"/>
                <w:left w:val="none" w:sz="0" w:space="0" w:color="auto"/>
                <w:bottom w:val="none" w:sz="0" w:space="0" w:color="auto"/>
                <w:right w:val="none" w:sz="0" w:space="0" w:color="auto"/>
              </w:divBdr>
              <w:divsChild>
                <w:div w:id="265844378">
                  <w:marLeft w:val="0"/>
                  <w:marRight w:val="0"/>
                  <w:marTop w:val="0"/>
                  <w:marBottom w:val="0"/>
                  <w:divBdr>
                    <w:top w:val="none" w:sz="0" w:space="0" w:color="auto"/>
                    <w:left w:val="none" w:sz="0" w:space="0" w:color="auto"/>
                    <w:bottom w:val="none" w:sz="0" w:space="0" w:color="auto"/>
                    <w:right w:val="none" w:sz="0" w:space="0" w:color="auto"/>
                  </w:divBdr>
                </w:div>
              </w:divsChild>
            </w:div>
            <w:div w:id="1057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2404">
      <w:bodyDiv w:val="1"/>
      <w:marLeft w:val="0"/>
      <w:marRight w:val="0"/>
      <w:marTop w:val="0"/>
      <w:marBottom w:val="0"/>
      <w:divBdr>
        <w:top w:val="none" w:sz="0" w:space="0" w:color="auto"/>
        <w:left w:val="none" w:sz="0" w:space="0" w:color="auto"/>
        <w:bottom w:val="none" w:sz="0" w:space="0" w:color="auto"/>
        <w:right w:val="none" w:sz="0" w:space="0" w:color="auto"/>
      </w:divBdr>
      <w:divsChild>
        <w:div w:id="1595935182">
          <w:marLeft w:val="0"/>
          <w:marRight w:val="0"/>
          <w:marTop w:val="0"/>
          <w:marBottom w:val="0"/>
          <w:divBdr>
            <w:top w:val="none" w:sz="0" w:space="0" w:color="auto"/>
            <w:left w:val="none" w:sz="0" w:space="0" w:color="auto"/>
            <w:bottom w:val="none" w:sz="0" w:space="0" w:color="auto"/>
            <w:right w:val="none" w:sz="0" w:space="0" w:color="auto"/>
          </w:divBdr>
          <w:divsChild>
            <w:div w:id="1730423551">
              <w:marLeft w:val="0"/>
              <w:marRight w:val="0"/>
              <w:marTop w:val="0"/>
              <w:marBottom w:val="0"/>
              <w:divBdr>
                <w:top w:val="none" w:sz="0" w:space="0" w:color="auto"/>
                <w:left w:val="none" w:sz="0" w:space="0" w:color="auto"/>
                <w:bottom w:val="none" w:sz="0" w:space="0" w:color="auto"/>
                <w:right w:val="none" w:sz="0" w:space="0" w:color="auto"/>
              </w:divBdr>
              <w:divsChild>
                <w:div w:id="935283500">
                  <w:marLeft w:val="0"/>
                  <w:marRight w:val="0"/>
                  <w:marTop w:val="0"/>
                  <w:marBottom w:val="0"/>
                  <w:divBdr>
                    <w:top w:val="none" w:sz="0" w:space="0" w:color="auto"/>
                    <w:left w:val="none" w:sz="0" w:space="0" w:color="auto"/>
                    <w:bottom w:val="none" w:sz="0" w:space="0" w:color="auto"/>
                    <w:right w:val="none" w:sz="0" w:space="0" w:color="auto"/>
                  </w:divBdr>
                  <w:divsChild>
                    <w:div w:id="7349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9231">
              <w:marLeft w:val="0"/>
              <w:marRight w:val="0"/>
              <w:marTop w:val="0"/>
              <w:marBottom w:val="0"/>
              <w:divBdr>
                <w:top w:val="none" w:sz="0" w:space="0" w:color="auto"/>
                <w:left w:val="none" w:sz="0" w:space="0" w:color="auto"/>
                <w:bottom w:val="none" w:sz="0" w:space="0" w:color="auto"/>
                <w:right w:val="none" w:sz="0" w:space="0" w:color="auto"/>
              </w:divBdr>
              <w:divsChild>
                <w:div w:id="1128815526">
                  <w:marLeft w:val="0"/>
                  <w:marRight w:val="0"/>
                  <w:marTop w:val="0"/>
                  <w:marBottom w:val="0"/>
                  <w:divBdr>
                    <w:top w:val="none" w:sz="0" w:space="0" w:color="auto"/>
                    <w:left w:val="none" w:sz="0" w:space="0" w:color="auto"/>
                    <w:bottom w:val="none" w:sz="0" w:space="0" w:color="auto"/>
                    <w:right w:val="none" w:sz="0" w:space="0" w:color="auto"/>
                  </w:divBdr>
                  <w:divsChild>
                    <w:div w:id="436683272">
                      <w:marLeft w:val="0"/>
                      <w:marRight w:val="0"/>
                      <w:marTop w:val="0"/>
                      <w:marBottom w:val="0"/>
                      <w:divBdr>
                        <w:top w:val="none" w:sz="0" w:space="0" w:color="auto"/>
                        <w:left w:val="none" w:sz="0" w:space="0" w:color="auto"/>
                        <w:bottom w:val="none" w:sz="0" w:space="0" w:color="auto"/>
                        <w:right w:val="none" w:sz="0" w:space="0" w:color="auto"/>
                      </w:divBdr>
                    </w:div>
                  </w:divsChild>
                </w:div>
                <w:div w:id="784080608">
                  <w:marLeft w:val="0"/>
                  <w:marRight w:val="0"/>
                  <w:marTop w:val="0"/>
                  <w:marBottom w:val="0"/>
                  <w:divBdr>
                    <w:top w:val="none" w:sz="0" w:space="0" w:color="auto"/>
                    <w:left w:val="none" w:sz="0" w:space="0" w:color="auto"/>
                    <w:bottom w:val="none" w:sz="0" w:space="0" w:color="auto"/>
                    <w:right w:val="none" w:sz="0" w:space="0" w:color="auto"/>
                  </w:divBdr>
                  <w:divsChild>
                    <w:div w:id="392315406">
                      <w:marLeft w:val="0"/>
                      <w:marRight w:val="0"/>
                      <w:marTop w:val="0"/>
                      <w:marBottom w:val="0"/>
                      <w:divBdr>
                        <w:top w:val="none" w:sz="0" w:space="0" w:color="auto"/>
                        <w:left w:val="none" w:sz="0" w:space="0" w:color="auto"/>
                        <w:bottom w:val="none" w:sz="0" w:space="0" w:color="auto"/>
                        <w:right w:val="none" w:sz="0" w:space="0" w:color="auto"/>
                      </w:divBdr>
                    </w:div>
                  </w:divsChild>
                </w:div>
                <w:div w:id="1124469691">
                  <w:marLeft w:val="0"/>
                  <w:marRight w:val="0"/>
                  <w:marTop w:val="0"/>
                  <w:marBottom w:val="0"/>
                  <w:divBdr>
                    <w:top w:val="none" w:sz="0" w:space="0" w:color="auto"/>
                    <w:left w:val="none" w:sz="0" w:space="0" w:color="auto"/>
                    <w:bottom w:val="none" w:sz="0" w:space="0" w:color="auto"/>
                    <w:right w:val="none" w:sz="0" w:space="0" w:color="auto"/>
                  </w:divBdr>
                  <w:divsChild>
                    <w:div w:id="85274182">
                      <w:marLeft w:val="0"/>
                      <w:marRight w:val="0"/>
                      <w:marTop w:val="0"/>
                      <w:marBottom w:val="0"/>
                      <w:divBdr>
                        <w:top w:val="none" w:sz="0" w:space="0" w:color="auto"/>
                        <w:left w:val="none" w:sz="0" w:space="0" w:color="auto"/>
                        <w:bottom w:val="none" w:sz="0" w:space="0" w:color="auto"/>
                        <w:right w:val="none" w:sz="0" w:space="0" w:color="auto"/>
                      </w:divBdr>
                    </w:div>
                  </w:divsChild>
                </w:div>
                <w:div w:id="392896369">
                  <w:marLeft w:val="0"/>
                  <w:marRight w:val="0"/>
                  <w:marTop w:val="0"/>
                  <w:marBottom w:val="0"/>
                  <w:divBdr>
                    <w:top w:val="none" w:sz="0" w:space="0" w:color="auto"/>
                    <w:left w:val="none" w:sz="0" w:space="0" w:color="auto"/>
                    <w:bottom w:val="none" w:sz="0" w:space="0" w:color="auto"/>
                    <w:right w:val="none" w:sz="0" w:space="0" w:color="auto"/>
                  </w:divBdr>
                  <w:divsChild>
                    <w:div w:id="385418785">
                      <w:marLeft w:val="0"/>
                      <w:marRight w:val="0"/>
                      <w:marTop w:val="0"/>
                      <w:marBottom w:val="0"/>
                      <w:divBdr>
                        <w:top w:val="none" w:sz="0" w:space="0" w:color="auto"/>
                        <w:left w:val="none" w:sz="0" w:space="0" w:color="auto"/>
                        <w:bottom w:val="none" w:sz="0" w:space="0" w:color="auto"/>
                        <w:right w:val="none" w:sz="0" w:space="0" w:color="auto"/>
                      </w:divBdr>
                    </w:div>
                  </w:divsChild>
                </w:div>
                <w:div w:id="746537797">
                  <w:marLeft w:val="0"/>
                  <w:marRight w:val="0"/>
                  <w:marTop w:val="0"/>
                  <w:marBottom w:val="0"/>
                  <w:divBdr>
                    <w:top w:val="none" w:sz="0" w:space="0" w:color="auto"/>
                    <w:left w:val="none" w:sz="0" w:space="0" w:color="auto"/>
                    <w:bottom w:val="none" w:sz="0" w:space="0" w:color="auto"/>
                    <w:right w:val="none" w:sz="0" w:space="0" w:color="auto"/>
                  </w:divBdr>
                  <w:divsChild>
                    <w:div w:id="1374619706">
                      <w:marLeft w:val="0"/>
                      <w:marRight w:val="0"/>
                      <w:marTop w:val="0"/>
                      <w:marBottom w:val="0"/>
                      <w:divBdr>
                        <w:top w:val="none" w:sz="0" w:space="0" w:color="auto"/>
                        <w:left w:val="none" w:sz="0" w:space="0" w:color="auto"/>
                        <w:bottom w:val="none" w:sz="0" w:space="0" w:color="auto"/>
                        <w:right w:val="none" w:sz="0" w:space="0" w:color="auto"/>
                      </w:divBdr>
                    </w:div>
                  </w:divsChild>
                </w:div>
                <w:div w:id="2035691156">
                  <w:marLeft w:val="0"/>
                  <w:marRight w:val="0"/>
                  <w:marTop w:val="0"/>
                  <w:marBottom w:val="0"/>
                  <w:divBdr>
                    <w:top w:val="none" w:sz="0" w:space="0" w:color="auto"/>
                    <w:left w:val="none" w:sz="0" w:space="0" w:color="auto"/>
                    <w:bottom w:val="none" w:sz="0" w:space="0" w:color="auto"/>
                    <w:right w:val="none" w:sz="0" w:space="0" w:color="auto"/>
                  </w:divBdr>
                  <w:divsChild>
                    <w:div w:id="1392270926">
                      <w:marLeft w:val="0"/>
                      <w:marRight w:val="0"/>
                      <w:marTop w:val="0"/>
                      <w:marBottom w:val="0"/>
                      <w:divBdr>
                        <w:top w:val="none" w:sz="0" w:space="0" w:color="auto"/>
                        <w:left w:val="none" w:sz="0" w:space="0" w:color="auto"/>
                        <w:bottom w:val="none" w:sz="0" w:space="0" w:color="auto"/>
                        <w:right w:val="none" w:sz="0" w:space="0" w:color="auto"/>
                      </w:divBdr>
                    </w:div>
                  </w:divsChild>
                </w:div>
                <w:div w:id="1022442495">
                  <w:marLeft w:val="0"/>
                  <w:marRight w:val="0"/>
                  <w:marTop w:val="0"/>
                  <w:marBottom w:val="0"/>
                  <w:divBdr>
                    <w:top w:val="none" w:sz="0" w:space="0" w:color="auto"/>
                    <w:left w:val="none" w:sz="0" w:space="0" w:color="auto"/>
                    <w:bottom w:val="none" w:sz="0" w:space="0" w:color="auto"/>
                    <w:right w:val="none" w:sz="0" w:space="0" w:color="auto"/>
                  </w:divBdr>
                  <w:divsChild>
                    <w:div w:id="895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165">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
              </w:divsChild>
            </w:div>
            <w:div w:id="1771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875">
      <w:bodyDiv w:val="1"/>
      <w:marLeft w:val="0"/>
      <w:marRight w:val="0"/>
      <w:marTop w:val="0"/>
      <w:marBottom w:val="0"/>
      <w:divBdr>
        <w:top w:val="none" w:sz="0" w:space="0" w:color="auto"/>
        <w:left w:val="none" w:sz="0" w:space="0" w:color="auto"/>
        <w:bottom w:val="none" w:sz="0" w:space="0" w:color="auto"/>
        <w:right w:val="none" w:sz="0" w:space="0" w:color="auto"/>
      </w:divBdr>
      <w:divsChild>
        <w:div w:id="965351927">
          <w:marLeft w:val="0"/>
          <w:marRight w:val="0"/>
          <w:marTop w:val="0"/>
          <w:marBottom w:val="0"/>
          <w:divBdr>
            <w:top w:val="none" w:sz="0" w:space="0" w:color="auto"/>
            <w:left w:val="none" w:sz="0" w:space="0" w:color="auto"/>
            <w:bottom w:val="none" w:sz="0" w:space="0" w:color="auto"/>
            <w:right w:val="none" w:sz="0" w:space="0" w:color="auto"/>
          </w:divBdr>
          <w:divsChild>
            <w:div w:id="14960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003">
      <w:bodyDiv w:val="1"/>
      <w:marLeft w:val="0"/>
      <w:marRight w:val="0"/>
      <w:marTop w:val="0"/>
      <w:marBottom w:val="0"/>
      <w:divBdr>
        <w:top w:val="none" w:sz="0" w:space="0" w:color="auto"/>
        <w:left w:val="none" w:sz="0" w:space="0" w:color="auto"/>
        <w:bottom w:val="none" w:sz="0" w:space="0" w:color="auto"/>
        <w:right w:val="none" w:sz="0" w:space="0" w:color="auto"/>
      </w:divBdr>
      <w:divsChild>
        <w:div w:id="1485242666">
          <w:marLeft w:val="0"/>
          <w:marRight w:val="0"/>
          <w:marTop w:val="0"/>
          <w:marBottom w:val="0"/>
          <w:divBdr>
            <w:top w:val="none" w:sz="0" w:space="0" w:color="auto"/>
            <w:left w:val="single" w:sz="6" w:space="0" w:color="BBBBBB"/>
            <w:bottom w:val="single" w:sz="6" w:space="0" w:color="BBBBBB"/>
            <w:right w:val="single" w:sz="6" w:space="0" w:color="BBBBBB"/>
          </w:divBdr>
          <w:divsChild>
            <w:div w:id="1464153024">
              <w:marLeft w:val="0"/>
              <w:marRight w:val="0"/>
              <w:marTop w:val="0"/>
              <w:marBottom w:val="0"/>
              <w:divBdr>
                <w:top w:val="none" w:sz="0" w:space="0" w:color="auto"/>
                <w:left w:val="none" w:sz="0" w:space="0" w:color="auto"/>
                <w:bottom w:val="none" w:sz="0" w:space="0" w:color="auto"/>
                <w:right w:val="none" w:sz="0" w:space="0" w:color="auto"/>
              </w:divBdr>
              <w:divsChild>
                <w:div w:id="1402676989">
                  <w:marLeft w:val="0"/>
                  <w:marRight w:val="0"/>
                  <w:marTop w:val="75"/>
                  <w:marBottom w:val="0"/>
                  <w:divBdr>
                    <w:top w:val="none" w:sz="0" w:space="0" w:color="auto"/>
                    <w:left w:val="none" w:sz="0" w:space="0" w:color="auto"/>
                    <w:bottom w:val="none" w:sz="0" w:space="0" w:color="auto"/>
                    <w:right w:val="none" w:sz="0" w:space="0" w:color="auto"/>
                  </w:divBdr>
                  <w:divsChild>
                    <w:div w:id="861481929">
                      <w:marLeft w:val="0"/>
                      <w:marRight w:val="0"/>
                      <w:marTop w:val="0"/>
                      <w:marBottom w:val="0"/>
                      <w:divBdr>
                        <w:top w:val="none" w:sz="0" w:space="0" w:color="auto"/>
                        <w:left w:val="none" w:sz="0" w:space="0" w:color="auto"/>
                        <w:bottom w:val="none" w:sz="0" w:space="0" w:color="auto"/>
                        <w:right w:val="none" w:sz="0" w:space="0" w:color="auto"/>
                      </w:divBdr>
                      <w:divsChild>
                        <w:div w:id="1396587959">
                          <w:marLeft w:val="0"/>
                          <w:marRight w:val="0"/>
                          <w:marTop w:val="0"/>
                          <w:marBottom w:val="0"/>
                          <w:divBdr>
                            <w:top w:val="none" w:sz="0" w:space="0" w:color="auto"/>
                            <w:left w:val="none" w:sz="0" w:space="0" w:color="auto"/>
                            <w:bottom w:val="none" w:sz="0" w:space="0" w:color="auto"/>
                            <w:right w:val="none" w:sz="0" w:space="0" w:color="auto"/>
                          </w:divBdr>
                          <w:divsChild>
                            <w:div w:id="1874995241">
                              <w:marLeft w:val="0"/>
                              <w:marRight w:val="0"/>
                              <w:marTop w:val="0"/>
                              <w:marBottom w:val="0"/>
                              <w:divBdr>
                                <w:top w:val="none" w:sz="0" w:space="0" w:color="auto"/>
                                <w:left w:val="none" w:sz="0" w:space="0" w:color="auto"/>
                                <w:bottom w:val="none" w:sz="0" w:space="0" w:color="auto"/>
                                <w:right w:val="none" w:sz="0" w:space="0" w:color="auto"/>
                              </w:divBdr>
                              <w:divsChild>
                                <w:div w:id="2065714031">
                                  <w:marLeft w:val="0"/>
                                  <w:marRight w:val="0"/>
                                  <w:marTop w:val="0"/>
                                  <w:marBottom w:val="0"/>
                                  <w:divBdr>
                                    <w:top w:val="none" w:sz="0" w:space="0" w:color="auto"/>
                                    <w:left w:val="none" w:sz="0" w:space="0" w:color="auto"/>
                                    <w:bottom w:val="none" w:sz="0" w:space="0" w:color="auto"/>
                                    <w:right w:val="none" w:sz="0" w:space="0" w:color="auto"/>
                                  </w:divBdr>
                                  <w:divsChild>
                                    <w:div w:id="1165363807">
                                      <w:marLeft w:val="0"/>
                                      <w:marRight w:val="0"/>
                                      <w:marTop w:val="0"/>
                                      <w:marBottom w:val="0"/>
                                      <w:divBdr>
                                        <w:top w:val="none" w:sz="0" w:space="0" w:color="auto"/>
                                        <w:left w:val="none" w:sz="0" w:space="0" w:color="auto"/>
                                        <w:bottom w:val="none" w:sz="0" w:space="0" w:color="auto"/>
                                        <w:right w:val="none" w:sz="0" w:space="0" w:color="auto"/>
                                      </w:divBdr>
                                      <w:divsChild>
                                        <w:div w:id="85225532">
                                          <w:marLeft w:val="1200"/>
                                          <w:marRight w:val="1200"/>
                                          <w:marTop w:val="0"/>
                                          <w:marBottom w:val="0"/>
                                          <w:divBdr>
                                            <w:top w:val="none" w:sz="0" w:space="0" w:color="auto"/>
                                            <w:left w:val="none" w:sz="0" w:space="0" w:color="auto"/>
                                            <w:bottom w:val="none" w:sz="0" w:space="0" w:color="auto"/>
                                            <w:right w:val="none" w:sz="0" w:space="0" w:color="auto"/>
                                          </w:divBdr>
                                          <w:divsChild>
                                            <w:div w:id="1294798515">
                                              <w:marLeft w:val="0"/>
                                              <w:marRight w:val="0"/>
                                              <w:marTop w:val="0"/>
                                              <w:marBottom w:val="0"/>
                                              <w:divBdr>
                                                <w:top w:val="none" w:sz="0" w:space="0" w:color="auto"/>
                                                <w:left w:val="none" w:sz="0" w:space="0" w:color="auto"/>
                                                <w:bottom w:val="none" w:sz="0" w:space="0" w:color="auto"/>
                                                <w:right w:val="none" w:sz="0" w:space="0" w:color="auto"/>
                                              </w:divBdr>
                                              <w:divsChild>
                                                <w:div w:id="93285776">
                                                  <w:marLeft w:val="0"/>
                                                  <w:marRight w:val="0"/>
                                                  <w:marTop w:val="0"/>
                                                  <w:marBottom w:val="0"/>
                                                  <w:divBdr>
                                                    <w:top w:val="none" w:sz="0" w:space="0" w:color="auto"/>
                                                    <w:left w:val="none" w:sz="0" w:space="0" w:color="auto"/>
                                                    <w:bottom w:val="none" w:sz="0" w:space="0" w:color="auto"/>
                                                    <w:right w:val="none" w:sz="0" w:space="0" w:color="auto"/>
                                                  </w:divBdr>
                                                  <w:divsChild>
                                                    <w:div w:id="277177555">
                                                      <w:marLeft w:val="0"/>
                                                      <w:marRight w:val="0"/>
                                                      <w:marTop w:val="0"/>
                                                      <w:marBottom w:val="0"/>
                                                      <w:divBdr>
                                                        <w:top w:val="none" w:sz="0" w:space="0" w:color="auto"/>
                                                        <w:left w:val="none" w:sz="0" w:space="0" w:color="auto"/>
                                                        <w:bottom w:val="none" w:sz="0" w:space="0" w:color="auto"/>
                                                        <w:right w:val="none" w:sz="0" w:space="0" w:color="auto"/>
                                                      </w:divBdr>
                                                    </w:div>
                                                  </w:divsChild>
                                                </w:div>
                                                <w:div w:id="242951960">
                                                  <w:marLeft w:val="0"/>
                                                  <w:marRight w:val="0"/>
                                                  <w:marTop w:val="0"/>
                                                  <w:marBottom w:val="0"/>
                                                  <w:divBdr>
                                                    <w:top w:val="none" w:sz="0" w:space="0" w:color="auto"/>
                                                    <w:left w:val="none" w:sz="0" w:space="0" w:color="auto"/>
                                                    <w:bottom w:val="none" w:sz="0" w:space="0" w:color="auto"/>
                                                    <w:right w:val="none" w:sz="0" w:space="0" w:color="auto"/>
                                                  </w:divBdr>
                                                  <w:divsChild>
                                                    <w:div w:id="1492670524">
                                                      <w:marLeft w:val="0"/>
                                                      <w:marRight w:val="0"/>
                                                      <w:marTop w:val="0"/>
                                                      <w:marBottom w:val="0"/>
                                                      <w:divBdr>
                                                        <w:top w:val="none" w:sz="0" w:space="0" w:color="auto"/>
                                                        <w:left w:val="none" w:sz="0" w:space="0" w:color="auto"/>
                                                        <w:bottom w:val="none" w:sz="0" w:space="0" w:color="auto"/>
                                                        <w:right w:val="none" w:sz="0" w:space="0" w:color="auto"/>
                                                      </w:divBdr>
                                                    </w:div>
                                                  </w:divsChild>
                                                </w:div>
                                                <w:div w:id="1203716078">
                                                  <w:marLeft w:val="0"/>
                                                  <w:marRight w:val="0"/>
                                                  <w:marTop w:val="0"/>
                                                  <w:marBottom w:val="0"/>
                                                  <w:divBdr>
                                                    <w:top w:val="none" w:sz="0" w:space="0" w:color="auto"/>
                                                    <w:left w:val="none" w:sz="0" w:space="0" w:color="auto"/>
                                                    <w:bottom w:val="none" w:sz="0" w:space="0" w:color="auto"/>
                                                    <w:right w:val="none" w:sz="0" w:space="0" w:color="auto"/>
                                                  </w:divBdr>
                                                  <w:divsChild>
                                                    <w:div w:id="1660621173">
                                                      <w:marLeft w:val="0"/>
                                                      <w:marRight w:val="0"/>
                                                      <w:marTop w:val="0"/>
                                                      <w:marBottom w:val="0"/>
                                                      <w:divBdr>
                                                        <w:top w:val="none" w:sz="0" w:space="0" w:color="auto"/>
                                                        <w:left w:val="none" w:sz="0" w:space="0" w:color="auto"/>
                                                        <w:bottom w:val="none" w:sz="0" w:space="0" w:color="auto"/>
                                                        <w:right w:val="none" w:sz="0" w:space="0" w:color="auto"/>
                                                      </w:divBdr>
                                                    </w:div>
                                                  </w:divsChild>
                                                </w:div>
                                                <w:div w:id="507066196">
                                                  <w:marLeft w:val="0"/>
                                                  <w:marRight w:val="0"/>
                                                  <w:marTop w:val="0"/>
                                                  <w:marBottom w:val="0"/>
                                                  <w:divBdr>
                                                    <w:top w:val="none" w:sz="0" w:space="0" w:color="auto"/>
                                                    <w:left w:val="none" w:sz="0" w:space="0" w:color="auto"/>
                                                    <w:bottom w:val="none" w:sz="0" w:space="0" w:color="auto"/>
                                                    <w:right w:val="none" w:sz="0" w:space="0" w:color="auto"/>
                                                  </w:divBdr>
                                                  <w:divsChild>
                                                    <w:div w:id="985745577">
                                                      <w:marLeft w:val="0"/>
                                                      <w:marRight w:val="0"/>
                                                      <w:marTop w:val="0"/>
                                                      <w:marBottom w:val="0"/>
                                                      <w:divBdr>
                                                        <w:top w:val="none" w:sz="0" w:space="0" w:color="auto"/>
                                                        <w:left w:val="none" w:sz="0" w:space="0" w:color="auto"/>
                                                        <w:bottom w:val="none" w:sz="0" w:space="0" w:color="auto"/>
                                                        <w:right w:val="none" w:sz="0" w:space="0" w:color="auto"/>
                                                      </w:divBdr>
                                                    </w:div>
                                                  </w:divsChild>
                                                </w:div>
                                                <w:div w:id="185219523">
                                                  <w:marLeft w:val="0"/>
                                                  <w:marRight w:val="0"/>
                                                  <w:marTop w:val="0"/>
                                                  <w:marBottom w:val="0"/>
                                                  <w:divBdr>
                                                    <w:top w:val="none" w:sz="0" w:space="0" w:color="auto"/>
                                                    <w:left w:val="none" w:sz="0" w:space="0" w:color="auto"/>
                                                    <w:bottom w:val="none" w:sz="0" w:space="0" w:color="auto"/>
                                                    <w:right w:val="none" w:sz="0" w:space="0" w:color="auto"/>
                                                  </w:divBdr>
                                                  <w:divsChild>
                                                    <w:div w:id="793328361">
                                                      <w:marLeft w:val="0"/>
                                                      <w:marRight w:val="0"/>
                                                      <w:marTop w:val="0"/>
                                                      <w:marBottom w:val="0"/>
                                                      <w:divBdr>
                                                        <w:top w:val="none" w:sz="0" w:space="0" w:color="auto"/>
                                                        <w:left w:val="none" w:sz="0" w:space="0" w:color="auto"/>
                                                        <w:bottom w:val="none" w:sz="0" w:space="0" w:color="auto"/>
                                                        <w:right w:val="none" w:sz="0" w:space="0" w:color="auto"/>
                                                      </w:divBdr>
                                                    </w:div>
                                                  </w:divsChild>
                                                </w:div>
                                                <w:div w:id="1953323511">
                                                  <w:marLeft w:val="0"/>
                                                  <w:marRight w:val="0"/>
                                                  <w:marTop w:val="0"/>
                                                  <w:marBottom w:val="0"/>
                                                  <w:divBdr>
                                                    <w:top w:val="none" w:sz="0" w:space="0" w:color="auto"/>
                                                    <w:left w:val="none" w:sz="0" w:space="0" w:color="auto"/>
                                                    <w:bottom w:val="none" w:sz="0" w:space="0" w:color="auto"/>
                                                    <w:right w:val="none" w:sz="0" w:space="0" w:color="auto"/>
                                                  </w:divBdr>
                                                  <w:divsChild>
                                                    <w:div w:id="819162">
                                                      <w:marLeft w:val="0"/>
                                                      <w:marRight w:val="0"/>
                                                      <w:marTop w:val="0"/>
                                                      <w:marBottom w:val="0"/>
                                                      <w:divBdr>
                                                        <w:top w:val="none" w:sz="0" w:space="0" w:color="auto"/>
                                                        <w:left w:val="none" w:sz="0" w:space="0" w:color="auto"/>
                                                        <w:bottom w:val="none" w:sz="0" w:space="0" w:color="auto"/>
                                                        <w:right w:val="none" w:sz="0" w:space="0" w:color="auto"/>
                                                      </w:divBdr>
                                                    </w:div>
                                                  </w:divsChild>
                                                </w:div>
                                                <w:div w:id="1911650063">
                                                  <w:marLeft w:val="0"/>
                                                  <w:marRight w:val="0"/>
                                                  <w:marTop w:val="0"/>
                                                  <w:marBottom w:val="0"/>
                                                  <w:divBdr>
                                                    <w:top w:val="none" w:sz="0" w:space="0" w:color="auto"/>
                                                    <w:left w:val="none" w:sz="0" w:space="0" w:color="auto"/>
                                                    <w:bottom w:val="none" w:sz="0" w:space="0" w:color="auto"/>
                                                    <w:right w:val="none" w:sz="0" w:space="0" w:color="auto"/>
                                                  </w:divBdr>
                                                  <w:divsChild>
                                                    <w:div w:id="196478596">
                                                      <w:marLeft w:val="0"/>
                                                      <w:marRight w:val="0"/>
                                                      <w:marTop w:val="0"/>
                                                      <w:marBottom w:val="0"/>
                                                      <w:divBdr>
                                                        <w:top w:val="none" w:sz="0" w:space="0" w:color="auto"/>
                                                        <w:left w:val="none" w:sz="0" w:space="0" w:color="auto"/>
                                                        <w:bottom w:val="none" w:sz="0" w:space="0" w:color="auto"/>
                                                        <w:right w:val="none" w:sz="0" w:space="0" w:color="auto"/>
                                                      </w:divBdr>
                                                    </w:div>
                                                  </w:divsChild>
                                                </w:div>
                                                <w:div w:id="598414180">
                                                  <w:marLeft w:val="0"/>
                                                  <w:marRight w:val="0"/>
                                                  <w:marTop w:val="0"/>
                                                  <w:marBottom w:val="0"/>
                                                  <w:divBdr>
                                                    <w:top w:val="none" w:sz="0" w:space="0" w:color="auto"/>
                                                    <w:left w:val="none" w:sz="0" w:space="0" w:color="auto"/>
                                                    <w:bottom w:val="none" w:sz="0" w:space="0" w:color="auto"/>
                                                    <w:right w:val="none" w:sz="0" w:space="0" w:color="auto"/>
                                                  </w:divBdr>
                                                  <w:divsChild>
                                                    <w:div w:id="362292751">
                                                      <w:marLeft w:val="0"/>
                                                      <w:marRight w:val="0"/>
                                                      <w:marTop w:val="0"/>
                                                      <w:marBottom w:val="0"/>
                                                      <w:divBdr>
                                                        <w:top w:val="none" w:sz="0" w:space="0" w:color="auto"/>
                                                        <w:left w:val="none" w:sz="0" w:space="0" w:color="auto"/>
                                                        <w:bottom w:val="none" w:sz="0" w:space="0" w:color="auto"/>
                                                        <w:right w:val="none" w:sz="0" w:space="0" w:color="auto"/>
                                                      </w:divBdr>
                                                    </w:div>
                                                  </w:divsChild>
                                                </w:div>
                                                <w:div w:id="207569689">
                                                  <w:marLeft w:val="0"/>
                                                  <w:marRight w:val="0"/>
                                                  <w:marTop w:val="0"/>
                                                  <w:marBottom w:val="0"/>
                                                  <w:divBdr>
                                                    <w:top w:val="none" w:sz="0" w:space="0" w:color="auto"/>
                                                    <w:left w:val="none" w:sz="0" w:space="0" w:color="auto"/>
                                                    <w:bottom w:val="none" w:sz="0" w:space="0" w:color="auto"/>
                                                    <w:right w:val="none" w:sz="0" w:space="0" w:color="auto"/>
                                                  </w:divBdr>
                                                  <w:divsChild>
                                                    <w:div w:id="1830361727">
                                                      <w:marLeft w:val="0"/>
                                                      <w:marRight w:val="0"/>
                                                      <w:marTop w:val="0"/>
                                                      <w:marBottom w:val="0"/>
                                                      <w:divBdr>
                                                        <w:top w:val="none" w:sz="0" w:space="0" w:color="auto"/>
                                                        <w:left w:val="none" w:sz="0" w:space="0" w:color="auto"/>
                                                        <w:bottom w:val="none" w:sz="0" w:space="0" w:color="auto"/>
                                                        <w:right w:val="none" w:sz="0" w:space="0" w:color="auto"/>
                                                      </w:divBdr>
                                                    </w:div>
                                                  </w:divsChild>
                                                </w:div>
                                                <w:div w:id="1502887802">
                                                  <w:marLeft w:val="0"/>
                                                  <w:marRight w:val="0"/>
                                                  <w:marTop w:val="0"/>
                                                  <w:marBottom w:val="0"/>
                                                  <w:divBdr>
                                                    <w:top w:val="none" w:sz="0" w:space="0" w:color="auto"/>
                                                    <w:left w:val="none" w:sz="0" w:space="0" w:color="auto"/>
                                                    <w:bottom w:val="none" w:sz="0" w:space="0" w:color="auto"/>
                                                    <w:right w:val="none" w:sz="0" w:space="0" w:color="auto"/>
                                                  </w:divBdr>
                                                  <w:divsChild>
                                                    <w:div w:id="975723876">
                                                      <w:marLeft w:val="0"/>
                                                      <w:marRight w:val="0"/>
                                                      <w:marTop w:val="0"/>
                                                      <w:marBottom w:val="0"/>
                                                      <w:divBdr>
                                                        <w:top w:val="none" w:sz="0" w:space="0" w:color="auto"/>
                                                        <w:left w:val="none" w:sz="0" w:space="0" w:color="auto"/>
                                                        <w:bottom w:val="none" w:sz="0" w:space="0" w:color="auto"/>
                                                        <w:right w:val="none" w:sz="0" w:space="0" w:color="auto"/>
                                                      </w:divBdr>
                                                    </w:div>
                                                  </w:divsChild>
                                                </w:div>
                                                <w:div w:id="16278570">
                                                  <w:marLeft w:val="0"/>
                                                  <w:marRight w:val="0"/>
                                                  <w:marTop w:val="0"/>
                                                  <w:marBottom w:val="0"/>
                                                  <w:divBdr>
                                                    <w:top w:val="none" w:sz="0" w:space="0" w:color="auto"/>
                                                    <w:left w:val="none" w:sz="0" w:space="0" w:color="auto"/>
                                                    <w:bottom w:val="none" w:sz="0" w:space="0" w:color="auto"/>
                                                    <w:right w:val="none" w:sz="0" w:space="0" w:color="auto"/>
                                                  </w:divBdr>
                                                  <w:divsChild>
                                                    <w:div w:id="1377700998">
                                                      <w:marLeft w:val="0"/>
                                                      <w:marRight w:val="0"/>
                                                      <w:marTop w:val="0"/>
                                                      <w:marBottom w:val="0"/>
                                                      <w:divBdr>
                                                        <w:top w:val="none" w:sz="0" w:space="0" w:color="auto"/>
                                                        <w:left w:val="none" w:sz="0" w:space="0" w:color="auto"/>
                                                        <w:bottom w:val="none" w:sz="0" w:space="0" w:color="auto"/>
                                                        <w:right w:val="none" w:sz="0" w:space="0" w:color="auto"/>
                                                      </w:divBdr>
                                                    </w:div>
                                                  </w:divsChild>
                                                </w:div>
                                                <w:div w:id="1372876747">
                                                  <w:marLeft w:val="0"/>
                                                  <w:marRight w:val="0"/>
                                                  <w:marTop w:val="0"/>
                                                  <w:marBottom w:val="0"/>
                                                  <w:divBdr>
                                                    <w:top w:val="none" w:sz="0" w:space="0" w:color="auto"/>
                                                    <w:left w:val="none" w:sz="0" w:space="0" w:color="auto"/>
                                                    <w:bottom w:val="none" w:sz="0" w:space="0" w:color="auto"/>
                                                    <w:right w:val="none" w:sz="0" w:space="0" w:color="auto"/>
                                                  </w:divBdr>
                                                  <w:divsChild>
                                                    <w:div w:id="1032532971">
                                                      <w:marLeft w:val="0"/>
                                                      <w:marRight w:val="0"/>
                                                      <w:marTop w:val="0"/>
                                                      <w:marBottom w:val="0"/>
                                                      <w:divBdr>
                                                        <w:top w:val="none" w:sz="0" w:space="0" w:color="auto"/>
                                                        <w:left w:val="none" w:sz="0" w:space="0" w:color="auto"/>
                                                        <w:bottom w:val="none" w:sz="0" w:space="0" w:color="auto"/>
                                                        <w:right w:val="none" w:sz="0" w:space="0" w:color="auto"/>
                                                      </w:divBdr>
                                                    </w:div>
                                                  </w:divsChild>
                                                </w:div>
                                                <w:div w:id="2032146669">
                                                  <w:marLeft w:val="0"/>
                                                  <w:marRight w:val="0"/>
                                                  <w:marTop w:val="0"/>
                                                  <w:marBottom w:val="0"/>
                                                  <w:divBdr>
                                                    <w:top w:val="none" w:sz="0" w:space="0" w:color="auto"/>
                                                    <w:left w:val="none" w:sz="0" w:space="0" w:color="auto"/>
                                                    <w:bottom w:val="none" w:sz="0" w:space="0" w:color="auto"/>
                                                    <w:right w:val="none" w:sz="0" w:space="0" w:color="auto"/>
                                                  </w:divBdr>
                                                  <w:divsChild>
                                                    <w:div w:id="1513182380">
                                                      <w:marLeft w:val="0"/>
                                                      <w:marRight w:val="0"/>
                                                      <w:marTop w:val="0"/>
                                                      <w:marBottom w:val="0"/>
                                                      <w:divBdr>
                                                        <w:top w:val="none" w:sz="0" w:space="0" w:color="auto"/>
                                                        <w:left w:val="none" w:sz="0" w:space="0" w:color="auto"/>
                                                        <w:bottom w:val="none" w:sz="0" w:space="0" w:color="auto"/>
                                                        <w:right w:val="none" w:sz="0" w:space="0" w:color="auto"/>
                                                      </w:divBdr>
                                                    </w:div>
                                                  </w:divsChild>
                                                </w:div>
                                                <w:div w:id="1561940611">
                                                  <w:marLeft w:val="0"/>
                                                  <w:marRight w:val="0"/>
                                                  <w:marTop w:val="0"/>
                                                  <w:marBottom w:val="0"/>
                                                  <w:divBdr>
                                                    <w:top w:val="none" w:sz="0" w:space="0" w:color="auto"/>
                                                    <w:left w:val="none" w:sz="0" w:space="0" w:color="auto"/>
                                                    <w:bottom w:val="none" w:sz="0" w:space="0" w:color="auto"/>
                                                    <w:right w:val="none" w:sz="0" w:space="0" w:color="auto"/>
                                                  </w:divBdr>
                                                  <w:divsChild>
                                                    <w:div w:id="1536501435">
                                                      <w:marLeft w:val="0"/>
                                                      <w:marRight w:val="0"/>
                                                      <w:marTop w:val="0"/>
                                                      <w:marBottom w:val="0"/>
                                                      <w:divBdr>
                                                        <w:top w:val="none" w:sz="0" w:space="0" w:color="auto"/>
                                                        <w:left w:val="none" w:sz="0" w:space="0" w:color="auto"/>
                                                        <w:bottom w:val="none" w:sz="0" w:space="0" w:color="auto"/>
                                                        <w:right w:val="none" w:sz="0" w:space="0" w:color="auto"/>
                                                      </w:divBdr>
                                                    </w:div>
                                                  </w:divsChild>
                                                </w:div>
                                                <w:div w:id="43261034">
                                                  <w:marLeft w:val="0"/>
                                                  <w:marRight w:val="0"/>
                                                  <w:marTop w:val="0"/>
                                                  <w:marBottom w:val="0"/>
                                                  <w:divBdr>
                                                    <w:top w:val="none" w:sz="0" w:space="0" w:color="auto"/>
                                                    <w:left w:val="none" w:sz="0" w:space="0" w:color="auto"/>
                                                    <w:bottom w:val="none" w:sz="0" w:space="0" w:color="auto"/>
                                                    <w:right w:val="none" w:sz="0" w:space="0" w:color="auto"/>
                                                  </w:divBdr>
                                                  <w:divsChild>
                                                    <w:div w:id="313338082">
                                                      <w:marLeft w:val="0"/>
                                                      <w:marRight w:val="0"/>
                                                      <w:marTop w:val="0"/>
                                                      <w:marBottom w:val="0"/>
                                                      <w:divBdr>
                                                        <w:top w:val="none" w:sz="0" w:space="0" w:color="auto"/>
                                                        <w:left w:val="none" w:sz="0" w:space="0" w:color="auto"/>
                                                        <w:bottom w:val="none" w:sz="0" w:space="0" w:color="auto"/>
                                                        <w:right w:val="none" w:sz="0" w:space="0" w:color="auto"/>
                                                      </w:divBdr>
                                                    </w:div>
                                                  </w:divsChild>
                                                </w:div>
                                                <w:div w:id="1121606188">
                                                  <w:marLeft w:val="0"/>
                                                  <w:marRight w:val="0"/>
                                                  <w:marTop w:val="0"/>
                                                  <w:marBottom w:val="0"/>
                                                  <w:divBdr>
                                                    <w:top w:val="none" w:sz="0" w:space="0" w:color="auto"/>
                                                    <w:left w:val="none" w:sz="0" w:space="0" w:color="auto"/>
                                                    <w:bottom w:val="none" w:sz="0" w:space="0" w:color="auto"/>
                                                    <w:right w:val="none" w:sz="0" w:space="0" w:color="auto"/>
                                                  </w:divBdr>
                                                  <w:divsChild>
                                                    <w:div w:id="358047876">
                                                      <w:marLeft w:val="0"/>
                                                      <w:marRight w:val="0"/>
                                                      <w:marTop w:val="0"/>
                                                      <w:marBottom w:val="0"/>
                                                      <w:divBdr>
                                                        <w:top w:val="none" w:sz="0" w:space="0" w:color="auto"/>
                                                        <w:left w:val="none" w:sz="0" w:space="0" w:color="auto"/>
                                                        <w:bottom w:val="none" w:sz="0" w:space="0" w:color="auto"/>
                                                        <w:right w:val="none" w:sz="0" w:space="0" w:color="auto"/>
                                                      </w:divBdr>
                                                    </w:div>
                                                  </w:divsChild>
                                                </w:div>
                                                <w:div w:id="1900707662">
                                                  <w:marLeft w:val="0"/>
                                                  <w:marRight w:val="0"/>
                                                  <w:marTop w:val="0"/>
                                                  <w:marBottom w:val="0"/>
                                                  <w:divBdr>
                                                    <w:top w:val="none" w:sz="0" w:space="0" w:color="auto"/>
                                                    <w:left w:val="none" w:sz="0" w:space="0" w:color="auto"/>
                                                    <w:bottom w:val="none" w:sz="0" w:space="0" w:color="auto"/>
                                                    <w:right w:val="none" w:sz="0" w:space="0" w:color="auto"/>
                                                  </w:divBdr>
                                                  <w:divsChild>
                                                    <w:div w:id="1942951900">
                                                      <w:marLeft w:val="0"/>
                                                      <w:marRight w:val="0"/>
                                                      <w:marTop w:val="0"/>
                                                      <w:marBottom w:val="0"/>
                                                      <w:divBdr>
                                                        <w:top w:val="none" w:sz="0" w:space="0" w:color="auto"/>
                                                        <w:left w:val="none" w:sz="0" w:space="0" w:color="auto"/>
                                                        <w:bottom w:val="none" w:sz="0" w:space="0" w:color="auto"/>
                                                        <w:right w:val="none" w:sz="0" w:space="0" w:color="auto"/>
                                                      </w:divBdr>
                                                    </w:div>
                                                  </w:divsChild>
                                                </w:div>
                                                <w:div w:id="2055156268">
                                                  <w:marLeft w:val="0"/>
                                                  <w:marRight w:val="0"/>
                                                  <w:marTop w:val="0"/>
                                                  <w:marBottom w:val="0"/>
                                                  <w:divBdr>
                                                    <w:top w:val="none" w:sz="0" w:space="0" w:color="auto"/>
                                                    <w:left w:val="none" w:sz="0" w:space="0" w:color="auto"/>
                                                    <w:bottom w:val="none" w:sz="0" w:space="0" w:color="auto"/>
                                                    <w:right w:val="none" w:sz="0" w:space="0" w:color="auto"/>
                                                  </w:divBdr>
                                                  <w:divsChild>
                                                    <w:div w:id="2075011215">
                                                      <w:marLeft w:val="0"/>
                                                      <w:marRight w:val="0"/>
                                                      <w:marTop w:val="0"/>
                                                      <w:marBottom w:val="0"/>
                                                      <w:divBdr>
                                                        <w:top w:val="none" w:sz="0" w:space="0" w:color="auto"/>
                                                        <w:left w:val="none" w:sz="0" w:space="0" w:color="auto"/>
                                                        <w:bottom w:val="none" w:sz="0" w:space="0" w:color="auto"/>
                                                        <w:right w:val="none" w:sz="0" w:space="0" w:color="auto"/>
                                                      </w:divBdr>
                                                    </w:div>
                                                  </w:divsChild>
                                                </w:div>
                                                <w:div w:id="2084184224">
                                                  <w:marLeft w:val="0"/>
                                                  <w:marRight w:val="0"/>
                                                  <w:marTop w:val="0"/>
                                                  <w:marBottom w:val="0"/>
                                                  <w:divBdr>
                                                    <w:top w:val="none" w:sz="0" w:space="0" w:color="auto"/>
                                                    <w:left w:val="none" w:sz="0" w:space="0" w:color="auto"/>
                                                    <w:bottom w:val="none" w:sz="0" w:space="0" w:color="auto"/>
                                                    <w:right w:val="none" w:sz="0" w:space="0" w:color="auto"/>
                                                  </w:divBdr>
                                                  <w:divsChild>
                                                    <w:div w:id="1611089284">
                                                      <w:marLeft w:val="0"/>
                                                      <w:marRight w:val="0"/>
                                                      <w:marTop w:val="0"/>
                                                      <w:marBottom w:val="0"/>
                                                      <w:divBdr>
                                                        <w:top w:val="none" w:sz="0" w:space="0" w:color="auto"/>
                                                        <w:left w:val="none" w:sz="0" w:space="0" w:color="auto"/>
                                                        <w:bottom w:val="none" w:sz="0" w:space="0" w:color="auto"/>
                                                        <w:right w:val="none" w:sz="0" w:space="0" w:color="auto"/>
                                                      </w:divBdr>
                                                    </w:div>
                                                  </w:divsChild>
                                                </w:div>
                                                <w:div w:id="1331366505">
                                                  <w:marLeft w:val="0"/>
                                                  <w:marRight w:val="0"/>
                                                  <w:marTop w:val="0"/>
                                                  <w:marBottom w:val="0"/>
                                                  <w:divBdr>
                                                    <w:top w:val="none" w:sz="0" w:space="0" w:color="auto"/>
                                                    <w:left w:val="none" w:sz="0" w:space="0" w:color="auto"/>
                                                    <w:bottom w:val="none" w:sz="0" w:space="0" w:color="auto"/>
                                                    <w:right w:val="none" w:sz="0" w:space="0" w:color="auto"/>
                                                  </w:divBdr>
                                                  <w:divsChild>
                                                    <w:div w:id="493641984">
                                                      <w:marLeft w:val="0"/>
                                                      <w:marRight w:val="0"/>
                                                      <w:marTop w:val="0"/>
                                                      <w:marBottom w:val="0"/>
                                                      <w:divBdr>
                                                        <w:top w:val="none" w:sz="0" w:space="0" w:color="auto"/>
                                                        <w:left w:val="none" w:sz="0" w:space="0" w:color="auto"/>
                                                        <w:bottom w:val="none" w:sz="0" w:space="0" w:color="auto"/>
                                                        <w:right w:val="none" w:sz="0" w:space="0" w:color="auto"/>
                                                      </w:divBdr>
                                                    </w:div>
                                                  </w:divsChild>
                                                </w:div>
                                                <w:div w:id="770511320">
                                                  <w:marLeft w:val="0"/>
                                                  <w:marRight w:val="0"/>
                                                  <w:marTop w:val="0"/>
                                                  <w:marBottom w:val="0"/>
                                                  <w:divBdr>
                                                    <w:top w:val="none" w:sz="0" w:space="0" w:color="auto"/>
                                                    <w:left w:val="none" w:sz="0" w:space="0" w:color="auto"/>
                                                    <w:bottom w:val="none" w:sz="0" w:space="0" w:color="auto"/>
                                                    <w:right w:val="none" w:sz="0" w:space="0" w:color="auto"/>
                                                  </w:divBdr>
                                                  <w:divsChild>
                                                    <w:div w:id="1576471524">
                                                      <w:marLeft w:val="0"/>
                                                      <w:marRight w:val="0"/>
                                                      <w:marTop w:val="0"/>
                                                      <w:marBottom w:val="0"/>
                                                      <w:divBdr>
                                                        <w:top w:val="none" w:sz="0" w:space="0" w:color="auto"/>
                                                        <w:left w:val="none" w:sz="0" w:space="0" w:color="auto"/>
                                                        <w:bottom w:val="none" w:sz="0" w:space="0" w:color="auto"/>
                                                        <w:right w:val="none" w:sz="0" w:space="0" w:color="auto"/>
                                                      </w:divBdr>
                                                    </w:div>
                                                  </w:divsChild>
                                                </w:div>
                                                <w:div w:id="1675838879">
                                                  <w:marLeft w:val="0"/>
                                                  <w:marRight w:val="0"/>
                                                  <w:marTop w:val="0"/>
                                                  <w:marBottom w:val="0"/>
                                                  <w:divBdr>
                                                    <w:top w:val="none" w:sz="0" w:space="0" w:color="auto"/>
                                                    <w:left w:val="none" w:sz="0" w:space="0" w:color="auto"/>
                                                    <w:bottom w:val="none" w:sz="0" w:space="0" w:color="auto"/>
                                                    <w:right w:val="none" w:sz="0" w:space="0" w:color="auto"/>
                                                  </w:divBdr>
                                                  <w:divsChild>
                                                    <w:div w:id="424420937">
                                                      <w:marLeft w:val="0"/>
                                                      <w:marRight w:val="0"/>
                                                      <w:marTop w:val="0"/>
                                                      <w:marBottom w:val="0"/>
                                                      <w:divBdr>
                                                        <w:top w:val="none" w:sz="0" w:space="0" w:color="auto"/>
                                                        <w:left w:val="none" w:sz="0" w:space="0" w:color="auto"/>
                                                        <w:bottom w:val="none" w:sz="0" w:space="0" w:color="auto"/>
                                                        <w:right w:val="none" w:sz="0" w:space="0" w:color="auto"/>
                                                      </w:divBdr>
                                                    </w:div>
                                                  </w:divsChild>
                                                </w:div>
                                                <w:div w:id="2146463094">
                                                  <w:marLeft w:val="0"/>
                                                  <w:marRight w:val="0"/>
                                                  <w:marTop w:val="0"/>
                                                  <w:marBottom w:val="0"/>
                                                  <w:divBdr>
                                                    <w:top w:val="none" w:sz="0" w:space="0" w:color="auto"/>
                                                    <w:left w:val="none" w:sz="0" w:space="0" w:color="auto"/>
                                                    <w:bottom w:val="none" w:sz="0" w:space="0" w:color="auto"/>
                                                    <w:right w:val="none" w:sz="0" w:space="0" w:color="auto"/>
                                                  </w:divBdr>
                                                  <w:divsChild>
                                                    <w:div w:id="2073459267">
                                                      <w:marLeft w:val="0"/>
                                                      <w:marRight w:val="0"/>
                                                      <w:marTop w:val="0"/>
                                                      <w:marBottom w:val="0"/>
                                                      <w:divBdr>
                                                        <w:top w:val="none" w:sz="0" w:space="0" w:color="auto"/>
                                                        <w:left w:val="none" w:sz="0" w:space="0" w:color="auto"/>
                                                        <w:bottom w:val="none" w:sz="0" w:space="0" w:color="auto"/>
                                                        <w:right w:val="none" w:sz="0" w:space="0" w:color="auto"/>
                                                      </w:divBdr>
                                                    </w:div>
                                                  </w:divsChild>
                                                </w:div>
                                                <w:div w:id="585765802">
                                                  <w:marLeft w:val="0"/>
                                                  <w:marRight w:val="0"/>
                                                  <w:marTop w:val="0"/>
                                                  <w:marBottom w:val="0"/>
                                                  <w:divBdr>
                                                    <w:top w:val="none" w:sz="0" w:space="0" w:color="auto"/>
                                                    <w:left w:val="none" w:sz="0" w:space="0" w:color="auto"/>
                                                    <w:bottom w:val="none" w:sz="0" w:space="0" w:color="auto"/>
                                                    <w:right w:val="none" w:sz="0" w:space="0" w:color="auto"/>
                                                  </w:divBdr>
                                                  <w:divsChild>
                                                    <w:div w:id="1566797372">
                                                      <w:marLeft w:val="0"/>
                                                      <w:marRight w:val="0"/>
                                                      <w:marTop w:val="0"/>
                                                      <w:marBottom w:val="0"/>
                                                      <w:divBdr>
                                                        <w:top w:val="none" w:sz="0" w:space="0" w:color="auto"/>
                                                        <w:left w:val="none" w:sz="0" w:space="0" w:color="auto"/>
                                                        <w:bottom w:val="none" w:sz="0" w:space="0" w:color="auto"/>
                                                        <w:right w:val="none" w:sz="0" w:space="0" w:color="auto"/>
                                                      </w:divBdr>
                                                    </w:div>
                                                  </w:divsChild>
                                                </w:div>
                                                <w:div w:id="1354647459">
                                                  <w:marLeft w:val="0"/>
                                                  <w:marRight w:val="0"/>
                                                  <w:marTop w:val="0"/>
                                                  <w:marBottom w:val="0"/>
                                                  <w:divBdr>
                                                    <w:top w:val="none" w:sz="0" w:space="0" w:color="auto"/>
                                                    <w:left w:val="none" w:sz="0" w:space="0" w:color="auto"/>
                                                    <w:bottom w:val="none" w:sz="0" w:space="0" w:color="auto"/>
                                                    <w:right w:val="none" w:sz="0" w:space="0" w:color="auto"/>
                                                  </w:divBdr>
                                                  <w:divsChild>
                                                    <w:div w:id="2037077370">
                                                      <w:marLeft w:val="0"/>
                                                      <w:marRight w:val="0"/>
                                                      <w:marTop w:val="0"/>
                                                      <w:marBottom w:val="0"/>
                                                      <w:divBdr>
                                                        <w:top w:val="none" w:sz="0" w:space="0" w:color="auto"/>
                                                        <w:left w:val="none" w:sz="0" w:space="0" w:color="auto"/>
                                                        <w:bottom w:val="none" w:sz="0" w:space="0" w:color="auto"/>
                                                        <w:right w:val="none" w:sz="0" w:space="0" w:color="auto"/>
                                                      </w:divBdr>
                                                    </w:div>
                                                  </w:divsChild>
                                                </w:div>
                                                <w:div w:id="1875457561">
                                                  <w:marLeft w:val="0"/>
                                                  <w:marRight w:val="0"/>
                                                  <w:marTop w:val="0"/>
                                                  <w:marBottom w:val="0"/>
                                                  <w:divBdr>
                                                    <w:top w:val="none" w:sz="0" w:space="0" w:color="auto"/>
                                                    <w:left w:val="none" w:sz="0" w:space="0" w:color="auto"/>
                                                    <w:bottom w:val="none" w:sz="0" w:space="0" w:color="auto"/>
                                                    <w:right w:val="none" w:sz="0" w:space="0" w:color="auto"/>
                                                  </w:divBdr>
                                                  <w:divsChild>
                                                    <w:div w:id="1741637813">
                                                      <w:marLeft w:val="0"/>
                                                      <w:marRight w:val="0"/>
                                                      <w:marTop w:val="0"/>
                                                      <w:marBottom w:val="0"/>
                                                      <w:divBdr>
                                                        <w:top w:val="none" w:sz="0" w:space="0" w:color="auto"/>
                                                        <w:left w:val="none" w:sz="0" w:space="0" w:color="auto"/>
                                                        <w:bottom w:val="none" w:sz="0" w:space="0" w:color="auto"/>
                                                        <w:right w:val="none" w:sz="0" w:space="0" w:color="auto"/>
                                                      </w:divBdr>
                                                    </w:div>
                                                  </w:divsChild>
                                                </w:div>
                                                <w:div w:id="286159957">
                                                  <w:marLeft w:val="0"/>
                                                  <w:marRight w:val="0"/>
                                                  <w:marTop w:val="0"/>
                                                  <w:marBottom w:val="0"/>
                                                  <w:divBdr>
                                                    <w:top w:val="none" w:sz="0" w:space="0" w:color="auto"/>
                                                    <w:left w:val="none" w:sz="0" w:space="0" w:color="auto"/>
                                                    <w:bottom w:val="none" w:sz="0" w:space="0" w:color="auto"/>
                                                    <w:right w:val="none" w:sz="0" w:space="0" w:color="auto"/>
                                                  </w:divBdr>
                                                  <w:divsChild>
                                                    <w:div w:id="1715960174">
                                                      <w:marLeft w:val="0"/>
                                                      <w:marRight w:val="0"/>
                                                      <w:marTop w:val="0"/>
                                                      <w:marBottom w:val="0"/>
                                                      <w:divBdr>
                                                        <w:top w:val="none" w:sz="0" w:space="0" w:color="auto"/>
                                                        <w:left w:val="none" w:sz="0" w:space="0" w:color="auto"/>
                                                        <w:bottom w:val="none" w:sz="0" w:space="0" w:color="auto"/>
                                                        <w:right w:val="none" w:sz="0" w:space="0" w:color="auto"/>
                                                      </w:divBdr>
                                                    </w:div>
                                                  </w:divsChild>
                                                </w:div>
                                                <w:div w:id="1957830574">
                                                  <w:marLeft w:val="0"/>
                                                  <w:marRight w:val="0"/>
                                                  <w:marTop w:val="0"/>
                                                  <w:marBottom w:val="0"/>
                                                  <w:divBdr>
                                                    <w:top w:val="none" w:sz="0" w:space="0" w:color="auto"/>
                                                    <w:left w:val="none" w:sz="0" w:space="0" w:color="auto"/>
                                                    <w:bottom w:val="none" w:sz="0" w:space="0" w:color="auto"/>
                                                    <w:right w:val="none" w:sz="0" w:space="0" w:color="auto"/>
                                                  </w:divBdr>
                                                  <w:divsChild>
                                                    <w:div w:id="85855693">
                                                      <w:marLeft w:val="0"/>
                                                      <w:marRight w:val="0"/>
                                                      <w:marTop w:val="0"/>
                                                      <w:marBottom w:val="0"/>
                                                      <w:divBdr>
                                                        <w:top w:val="none" w:sz="0" w:space="0" w:color="auto"/>
                                                        <w:left w:val="none" w:sz="0" w:space="0" w:color="auto"/>
                                                        <w:bottom w:val="none" w:sz="0" w:space="0" w:color="auto"/>
                                                        <w:right w:val="none" w:sz="0" w:space="0" w:color="auto"/>
                                                      </w:divBdr>
                                                    </w:div>
                                                  </w:divsChild>
                                                </w:div>
                                                <w:div w:id="1470391883">
                                                  <w:marLeft w:val="0"/>
                                                  <w:marRight w:val="0"/>
                                                  <w:marTop w:val="0"/>
                                                  <w:marBottom w:val="0"/>
                                                  <w:divBdr>
                                                    <w:top w:val="none" w:sz="0" w:space="0" w:color="auto"/>
                                                    <w:left w:val="none" w:sz="0" w:space="0" w:color="auto"/>
                                                    <w:bottom w:val="none" w:sz="0" w:space="0" w:color="auto"/>
                                                    <w:right w:val="none" w:sz="0" w:space="0" w:color="auto"/>
                                                  </w:divBdr>
                                                  <w:divsChild>
                                                    <w:div w:id="1559976038">
                                                      <w:marLeft w:val="0"/>
                                                      <w:marRight w:val="0"/>
                                                      <w:marTop w:val="0"/>
                                                      <w:marBottom w:val="0"/>
                                                      <w:divBdr>
                                                        <w:top w:val="none" w:sz="0" w:space="0" w:color="auto"/>
                                                        <w:left w:val="none" w:sz="0" w:space="0" w:color="auto"/>
                                                        <w:bottom w:val="none" w:sz="0" w:space="0" w:color="auto"/>
                                                        <w:right w:val="none" w:sz="0" w:space="0" w:color="auto"/>
                                                      </w:divBdr>
                                                    </w:div>
                                                  </w:divsChild>
                                                </w:div>
                                                <w:div w:id="1927230942">
                                                  <w:marLeft w:val="0"/>
                                                  <w:marRight w:val="0"/>
                                                  <w:marTop w:val="0"/>
                                                  <w:marBottom w:val="0"/>
                                                  <w:divBdr>
                                                    <w:top w:val="none" w:sz="0" w:space="0" w:color="auto"/>
                                                    <w:left w:val="none" w:sz="0" w:space="0" w:color="auto"/>
                                                    <w:bottom w:val="none" w:sz="0" w:space="0" w:color="auto"/>
                                                    <w:right w:val="none" w:sz="0" w:space="0" w:color="auto"/>
                                                  </w:divBdr>
                                                  <w:divsChild>
                                                    <w:div w:id="1803619892">
                                                      <w:marLeft w:val="0"/>
                                                      <w:marRight w:val="0"/>
                                                      <w:marTop w:val="0"/>
                                                      <w:marBottom w:val="0"/>
                                                      <w:divBdr>
                                                        <w:top w:val="none" w:sz="0" w:space="0" w:color="auto"/>
                                                        <w:left w:val="none" w:sz="0" w:space="0" w:color="auto"/>
                                                        <w:bottom w:val="none" w:sz="0" w:space="0" w:color="auto"/>
                                                        <w:right w:val="none" w:sz="0" w:space="0" w:color="auto"/>
                                                      </w:divBdr>
                                                    </w:div>
                                                  </w:divsChild>
                                                </w:div>
                                                <w:div w:id="58208105">
                                                  <w:marLeft w:val="0"/>
                                                  <w:marRight w:val="0"/>
                                                  <w:marTop w:val="0"/>
                                                  <w:marBottom w:val="0"/>
                                                  <w:divBdr>
                                                    <w:top w:val="none" w:sz="0" w:space="0" w:color="auto"/>
                                                    <w:left w:val="none" w:sz="0" w:space="0" w:color="auto"/>
                                                    <w:bottom w:val="none" w:sz="0" w:space="0" w:color="auto"/>
                                                    <w:right w:val="none" w:sz="0" w:space="0" w:color="auto"/>
                                                  </w:divBdr>
                                                  <w:divsChild>
                                                    <w:div w:id="377050211">
                                                      <w:marLeft w:val="0"/>
                                                      <w:marRight w:val="0"/>
                                                      <w:marTop w:val="0"/>
                                                      <w:marBottom w:val="0"/>
                                                      <w:divBdr>
                                                        <w:top w:val="none" w:sz="0" w:space="0" w:color="auto"/>
                                                        <w:left w:val="none" w:sz="0" w:space="0" w:color="auto"/>
                                                        <w:bottom w:val="none" w:sz="0" w:space="0" w:color="auto"/>
                                                        <w:right w:val="none" w:sz="0" w:space="0" w:color="auto"/>
                                                      </w:divBdr>
                                                    </w:div>
                                                  </w:divsChild>
                                                </w:div>
                                                <w:div w:id="902787435">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604972">
      <w:bodyDiv w:val="1"/>
      <w:marLeft w:val="0"/>
      <w:marRight w:val="0"/>
      <w:marTop w:val="0"/>
      <w:marBottom w:val="0"/>
      <w:divBdr>
        <w:top w:val="none" w:sz="0" w:space="0" w:color="auto"/>
        <w:left w:val="none" w:sz="0" w:space="0" w:color="auto"/>
        <w:bottom w:val="none" w:sz="0" w:space="0" w:color="auto"/>
        <w:right w:val="none" w:sz="0" w:space="0" w:color="auto"/>
      </w:divBdr>
      <w:divsChild>
        <w:div w:id="259145650">
          <w:marLeft w:val="0"/>
          <w:marRight w:val="0"/>
          <w:marTop w:val="0"/>
          <w:marBottom w:val="0"/>
          <w:divBdr>
            <w:top w:val="none" w:sz="0" w:space="0" w:color="auto"/>
            <w:left w:val="none" w:sz="0" w:space="0" w:color="auto"/>
            <w:bottom w:val="none" w:sz="0" w:space="0" w:color="auto"/>
            <w:right w:val="none" w:sz="0" w:space="0" w:color="auto"/>
          </w:divBdr>
          <w:divsChild>
            <w:div w:id="909459566">
              <w:marLeft w:val="0"/>
              <w:marRight w:val="0"/>
              <w:marTop w:val="0"/>
              <w:marBottom w:val="0"/>
              <w:divBdr>
                <w:top w:val="none" w:sz="0" w:space="0" w:color="auto"/>
                <w:left w:val="none" w:sz="0" w:space="0" w:color="auto"/>
                <w:bottom w:val="none" w:sz="0" w:space="0" w:color="auto"/>
                <w:right w:val="none" w:sz="0" w:space="0" w:color="auto"/>
              </w:divBdr>
              <w:divsChild>
                <w:div w:id="923225475">
                  <w:marLeft w:val="0"/>
                  <w:marRight w:val="0"/>
                  <w:marTop w:val="0"/>
                  <w:marBottom w:val="0"/>
                  <w:divBdr>
                    <w:top w:val="none" w:sz="0" w:space="0" w:color="auto"/>
                    <w:left w:val="none" w:sz="0" w:space="0" w:color="auto"/>
                    <w:bottom w:val="none" w:sz="0" w:space="0" w:color="auto"/>
                    <w:right w:val="none" w:sz="0" w:space="0" w:color="auto"/>
                  </w:divBdr>
                  <w:divsChild>
                    <w:div w:id="9221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7260">
              <w:marLeft w:val="0"/>
              <w:marRight w:val="0"/>
              <w:marTop w:val="0"/>
              <w:marBottom w:val="0"/>
              <w:divBdr>
                <w:top w:val="none" w:sz="0" w:space="0" w:color="auto"/>
                <w:left w:val="none" w:sz="0" w:space="0" w:color="auto"/>
                <w:bottom w:val="none" w:sz="0" w:space="0" w:color="auto"/>
                <w:right w:val="none" w:sz="0" w:space="0" w:color="auto"/>
              </w:divBdr>
              <w:divsChild>
                <w:div w:id="1336811087">
                  <w:marLeft w:val="0"/>
                  <w:marRight w:val="0"/>
                  <w:marTop w:val="0"/>
                  <w:marBottom w:val="0"/>
                  <w:divBdr>
                    <w:top w:val="none" w:sz="0" w:space="0" w:color="auto"/>
                    <w:left w:val="none" w:sz="0" w:space="0" w:color="auto"/>
                    <w:bottom w:val="none" w:sz="0" w:space="0" w:color="auto"/>
                    <w:right w:val="none" w:sz="0" w:space="0" w:color="auto"/>
                  </w:divBdr>
                  <w:divsChild>
                    <w:div w:id="1764255049">
                      <w:marLeft w:val="0"/>
                      <w:marRight w:val="0"/>
                      <w:marTop w:val="0"/>
                      <w:marBottom w:val="0"/>
                      <w:divBdr>
                        <w:top w:val="none" w:sz="0" w:space="0" w:color="auto"/>
                        <w:left w:val="none" w:sz="0" w:space="0" w:color="auto"/>
                        <w:bottom w:val="none" w:sz="0" w:space="0" w:color="auto"/>
                        <w:right w:val="none" w:sz="0" w:space="0" w:color="auto"/>
                      </w:divBdr>
                    </w:div>
                  </w:divsChild>
                </w:div>
                <w:div w:id="1486166568">
                  <w:marLeft w:val="0"/>
                  <w:marRight w:val="0"/>
                  <w:marTop w:val="0"/>
                  <w:marBottom w:val="0"/>
                  <w:divBdr>
                    <w:top w:val="none" w:sz="0" w:space="0" w:color="auto"/>
                    <w:left w:val="none" w:sz="0" w:space="0" w:color="auto"/>
                    <w:bottom w:val="none" w:sz="0" w:space="0" w:color="auto"/>
                    <w:right w:val="none" w:sz="0" w:space="0" w:color="auto"/>
                  </w:divBdr>
                  <w:divsChild>
                    <w:div w:id="1422071525">
                      <w:marLeft w:val="0"/>
                      <w:marRight w:val="0"/>
                      <w:marTop w:val="0"/>
                      <w:marBottom w:val="0"/>
                      <w:divBdr>
                        <w:top w:val="none" w:sz="0" w:space="0" w:color="auto"/>
                        <w:left w:val="none" w:sz="0" w:space="0" w:color="auto"/>
                        <w:bottom w:val="none" w:sz="0" w:space="0" w:color="auto"/>
                        <w:right w:val="none" w:sz="0" w:space="0" w:color="auto"/>
                      </w:divBdr>
                    </w:div>
                  </w:divsChild>
                </w:div>
                <w:div w:id="1134181947">
                  <w:marLeft w:val="0"/>
                  <w:marRight w:val="0"/>
                  <w:marTop w:val="0"/>
                  <w:marBottom w:val="0"/>
                  <w:divBdr>
                    <w:top w:val="none" w:sz="0" w:space="0" w:color="auto"/>
                    <w:left w:val="none" w:sz="0" w:space="0" w:color="auto"/>
                    <w:bottom w:val="none" w:sz="0" w:space="0" w:color="auto"/>
                    <w:right w:val="none" w:sz="0" w:space="0" w:color="auto"/>
                  </w:divBdr>
                  <w:divsChild>
                    <w:div w:id="2128886199">
                      <w:marLeft w:val="0"/>
                      <w:marRight w:val="0"/>
                      <w:marTop w:val="0"/>
                      <w:marBottom w:val="0"/>
                      <w:divBdr>
                        <w:top w:val="none" w:sz="0" w:space="0" w:color="auto"/>
                        <w:left w:val="none" w:sz="0" w:space="0" w:color="auto"/>
                        <w:bottom w:val="none" w:sz="0" w:space="0" w:color="auto"/>
                        <w:right w:val="none" w:sz="0" w:space="0" w:color="auto"/>
                      </w:divBdr>
                    </w:div>
                  </w:divsChild>
                </w:div>
                <w:div w:id="475417507">
                  <w:marLeft w:val="0"/>
                  <w:marRight w:val="0"/>
                  <w:marTop w:val="0"/>
                  <w:marBottom w:val="0"/>
                  <w:divBdr>
                    <w:top w:val="none" w:sz="0" w:space="0" w:color="auto"/>
                    <w:left w:val="none" w:sz="0" w:space="0" w:color="auto"/>
                    <w:bottom w:val="none" w:sz="0" w:space="0" w:color="auto"/>
                    <w:right w:val="none" w:sz="0" w:space="0" w:color="auto"/>
                  </w:divBdr>
                  <w:divsChild>
                    <w:div w:id="1719740623">
                      <w:marLeft w:val="0"/>
                      <w:marRight w:val="0"/>
                      <w:marTop w:val="0"/>
                      <w:marBottom w:val="0"/>
                      <w:divBdr>
                        <w:top w:val="none" w:sz="0" w:space="0" w:color="auto"/>
                        <w:left w:val="none" w:sz="0" w:space="0" w:color="auto"/>
                        <w:bottom w:val="none" w:sz="0" w:space="0" w:color="auto"/>
                        <w:right w:val="none" w:sz="0" w:space="0" w:color="auto"/>
                      </w:divBdr>
                    </w:div>
                  </w:divsChild>
                </w:div>
                <w:div w:id="1105619095">
                  <w:marLeft w:val="0"/>
                  <w:marRight w:val="0"/>
                  <w:marTop w:val="0"/>
                  <w:marBottom w:val="0"/>
                  <w:divBdr>
                    <w:top w:val="none" w:sz="0" w:space="0" w:color="auto"/>
                    <w:left w:val="none" w:sz="0" w:space="0" w:color="auto"/>
                    <w:bottom w:val="none" w:sz="0" w:space="0" w:color="auto"/>
                    <w:right w:val="none" w:sz="0" w:space="0" w:color="auto"/>
                  </w:divBdr>
                  <w:divsChild>
                    <w:div w:id="1451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014">
              <w:marLeft w:val="0"/>
              <w:marRight w:val="0"/>
              <w:marTop w:val="0"/>
              <w:marBottom w:val="0"/>
              <w:divBdr>
                <w:top w:val="none" w:sz="0" w:space="0" w:color="auto"/>
                <w:left w:val="none" w:sz="0" w:space="0" w:color="auto"/>
                <w:bottom w:val="none" w:sz="0" w:space="0" w:color="auto"/>
                <w:right w:val="none" w:sz="0" w:space="0" w:color="auto"/>
              </w:divBdr>
              <w:divsChild>
                <w:div w:id="61417759">
                  <w:marLeft w:val="0"/>
                  <w:marRight w:val="0"/>
                  <w:marTop w:val="0"/>
                  <w:marBottom w:val="0"/>
                  <w:divBdr>
                    <w:top w:val="none" w:sz="0" w:space="0" w:color="auto"/>
                    <w:left w:val="none" w:sz="0" w:space="0" w:color="auto"/>
                    <w:bottom w:val="none" w:sz="0" w:space="0" w:color="auto"/>
                    <w:right w:val="none" w:sz="0" w:space="0" w:color="auto"/>
                  </w:divBdr>
                </w:div>
              </w:divsChild>
            </w:div>
            <w:div w:id="1024209718">
              <w:marLeft w:val="0"/>
              <w:marRight w:val="0"/>
              <w:marTop w:val="0"/>
              <w:marBottom w:val="0"/>
              <w:divBdr>
                <w:top w:val="none" w:sz="0" w:space="0" w:color="auto"/>
                <w:left w:val="none" w:sz="0" w:space="0" w:color="auto"/>
                <w:bottom w:val="none" w:sz="0" w:space="0" w:color="auto"/>
                <w:right w:val="none" w:sz="0" w:space="0" w:color="auto"/>
              </w:divBdr>
              <w:divsChild>
                <w:div w:id="1440491381">
                  <w:marLeft w:val="0"/>
                  <w:marRight w:val="0"/>
                  <w:marTop w:val="0"/>
                  <w:marBottom w:val="0"/>
                  <w:divBdr>
                    <w:top w:val="none" w:sz="0" w:space="0" w:color="auto"/>
                    <w:left w:val="none" w:sz="0" w:space="0" w:color="auto"/>
                    <w:bottom w:val="none" w:sz="0" w:space="0" w:color="auto"/>
                    <w:right w:val="none" w:sz="0" w:space="0" w:color="auto"/>
                  </w:divBdr>
                </w:div>
              </w:divsChild>
            </w:div>
            <w:div w:id="11014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660">
      <w:bodyDiv w:val="1"/>
      <w:marLeft w:val="0"/>
      <w:marRight w:val="0"/>
      <w:marTop w:val="0"/>
      <w:marBottom w:val="0"/>
      <w:divBdr>
        <w:top w:val="none" w:sz="0" w:space="0" w:color="auto"/>
        <w:left w:val="none" w:sz="0" w:space="0" w:color="auto"/>
        <w:bottom w:val="none" w:sz="0" w:space="0" w:color="auto"/>
        <w:right w:val="none" w:sz="0" w:space="0" w:color="auto"/>
      </w:divBdr>
      <w:divsChild>
        <w:div w:id="69696054">
          <w:marLeft w:val="0"/>
          <w:marRight w:val="0"/>
          <w:marTop w:val="0"/>
          <w:marBottom w:val="0"/>
          <w:divBdr>
            <w:top w:val="none" w:sz="0" w:space="0" w:color="auto"/>
            <w:left w:val="none" w:sz="0" w:space="0" w:color="auto"/>
            <w:bottom w:val="none" w:sz="0" w:space="0" w:color="auto"/>
            <w:right w:val="none" w:sz="0" w:space="0" w:color="auto"/>
          </w:divBdr>
          <w:divsChild>
            <w:div w:id="263344701">
              <w:marLeft w:val="0"/>
              <w:marRight w:val="0"/>
              <w:marTop w:val="0"/>
              <w:marBottom w:val="0"/>
              <w:divBdr>
                <w:top w:val="none" w:sz="0" w:space="0" w:color="auto"/>
                <w:left w:val="none" w:sz="0" w:space="0" w:color="auto"/>
                <w:bottom w:val="none" w:sz="0" w:space="0" w:color="auto"/>
                <w:right w:val="none" w:sz="0" w:space="0" w:color="auto"/>
              </w:divBdr>
              <w:divsChild>
                <w:div w:id="223375585">
                  <w:marLeft w:val="0"/>
                  <w:marRight w:val="0"/>
                  <w:marTop w:val="0"/>
                  <w:marBottom w:val="0"/>
                  <w:divBdr>
                    <w:top w:val="none" w:sz="0" w:space="0" w:color="auto"/>
                    <w:left w:val="none" w:sz="0" w:space="0" w:color="auto"/>
                    <w:bottom w:val="none" w:sz="0" w:space="0" w:color="auto"/>
                    <w:right w:val="none" w:sz="0" w:space="0" w:color="auto"/>
                  </w:divBdr>
                  <w:divsChild>
                    <w:div w:id="5465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5595">
              <w:marLeft w:val="0"/>
              <w:marRight w:val="0"/>
              <w:marTop w:val="0"/>
              <w:marBottom w:val="0"/>
              <w:divBdr>
                <w:top w:val="none" w:sz="0" w:space="0" w:color="auto"/>
                <w:left w:val="none" w:sz="0" w:space="0" w:color="auto"/>
                <w:bottom w:val="none" w:sz="0" w:space="0" w:color="auto"/>
                <w:right w:val="none" w:sz="0" w:space="0" w:color="auto"/>
              </w:divBdr>
              <w:divsChild>
                <w:div w:id="1952587177">
                  <w:marLeft w:val="0"/>
                  <w:marRight w:val="0"/>
                  <w:marTop w:val="0"/>
                  <w:marBottom w:val="0"/>
                  <w:divBdr>
                    <w:top w:val="none" w:sz="0" w:space="0" w:color="auto"/>
                    <w:left w:val="none" w:sz="0" w:space="0" w:color="auto"/>
                    <w:bottom w:val="none" w:sz="0" w:space="0" w:color="auto"/>
                    <w:right w:val="none" w:sz="0" w:space="0" w:color="auto"/>
                  </w:divBdr>
                  <w:divsChild>
                    <w:div w:id="390201807">
                      <w:marLeft w:val="0"/>
                      <w:marRight w:val="0"/>
                      <w:marTop w:val="0"/>
                      <w:marBottom w:val="0"/>
                      <w:divBdr>
                        <w:top w:val="none" w:sz="0" w:space="0" w:color="auto"/>
                        <w:left w:val="none" w:sz="0" w:space="0" w:color="auto"/>
                        <w:bottom w:val="none" w:sz="0" w:space="0" w:color="auto"/>
                        <w:right w:val="none" w:sz="0" w:space="0" w:color="auto"/>
                      </w:divBdr>
                    </w:div>
                  </w:divsChild>
                </w:div>
                <w:div w:id="238367781">
                  <w:marLeft w:val="0"/>
                  <w:marRight w:val="0"/>
                  <w:marTop w:val="0"/>
                  <w:marBottom w:val="0"/>
                  <w:divBdr>
                    <w:top w:val="none" w:sz="0" w:space="0" w:color="auto"/>
                    <w:left w:val="none" w:sz="0" w:space="0" w:color="auto"/>
                    <w:bottom w:val="none" w:sz="0" w:space="0" w:color="auto"/>
                    <w:right w:val="none" w:sz="0" w:space="0" w:color="auto"/>
                  </w:divBdr>
                  <w:divsChild>
                    <w:div w:id="1928154461">
                      <w:marLeft w:val="0"/>
                      <w:marRight w:val="0"/>
                      <w:marTop w:val="0"/>
                      <w:marBottom w:val="0"/>
                      <w:divBdr>
                        <w:top w:val="none" w:sz="0" w:space="0" w:color="auto"/>
                        <w:left w:val="none" w:sz="0" w:space="0" w:color="auto"/>
                        <w:bottom w:val="none" w:sz="0" w:space="0" w:color="auto"/>
                        <w:right w:val="none" w:sz="0" w:space="0" w:color="auto"/>
                      </w:divBdr>
                    </w:div>
                  </w:divsChild>
                </w:div>
                <w:div w:id="1481924690">
                  <w:marLeft w:val="0"/>
                  <w:marRight w:val="0"/>
                  <w:marTop w:val="0"/>
                  <w:marBottom w:val="0"/>
                  <w:divBdr>
                    <w:top w:val="none" w:sz="0" w:space="0" w:color="auto"/>
                    <w:left w:val="none" w:sz="0" w:space="0" w:color="auto"/>
                    <w:bottom w:val="none" w:sz="0" w:space="0" w:color="auto"/>
                    <w:right w:val="none" w:sz="0" w:space="0" w:color="auto"/>
                  </w:divBdr>
                  <w:divsChild>
                    <w:div w:id="42603881">
                      <w:marLeft w:val="0"/>
                      <w:marRight w:val="0"/>
                      <w:marTop w:val="0"/>
                      <w:marBottom w:val="0"/>
                      <w:divBdr>
                        <w:top w:val="none" w:sz="0" w:space="0" w:color="auto"/>
                        <w:left w:val="none" w:sz="0" w:space="0" w:color="auto"/>
                        <w:bottom w:val="none" w:sz="0" w:space="0" w:color="auto"/>
                        <w:right w:val="none" w:sz="0" w:space="0" w:color="auto"/>
                      </w:divBdr>
                    </w:div>
                  </w:divsChild>
                </w:div>
                <w:div w:id="642350614">
                  <w:marLeft w:val="0"/>
                  <w:marRight w:val="0"/>
                  <w:marTop w:val="0"/>
                  <w:marBottom w:val="0"/>
                  <w:divBdr>
                    <w:top w:val="none" w:sz="0" w:space="0" w:color="auto"/>
                    <w:left w:val="none" w:sz="0" w:space="0" w:color="auto"/>
                    <w:bottom w:val="none" w:sz="0" w:space="0" w:color="auto"/>
                    <w:right w:val="none" w:sz="0" w:space="0" w:color="auto"/>
                  </w:divBdr>
                  <w:divsChild>
                    <w:div w:id="1096438083">
                      <w:marLeft w:val="0"/>
                      <w:marRight w:val="0"/>
                      <w:marTop w:val="0"/>
                      <w:marBottom w:val="0"/>
                      <w:divBdr>
                        <w:top w:val="none" w:sz="0" w:space="0" w:color="auto"/>
                        <w:left w:val="none" w:sz="0" w:space="0" w:color="auto"/>
                        <w:bottom w:val="none" w:sz="0" w:space="0" w:color="auto"/>
                        <w:right w:val="none" w:sz="0" w:space="0" w:color="auto"/>
                      </w:divBdr>
                    </w:div>
                  </w:divsChild>
                </w:div>
                <w:div w:id="631713696">
                  <w:marLeft w:val="0"/>
                  <w:marRight w:val="0"/>
                  <w:marTop w:val="0"/>
                  <w:marBottom w:val="0"/>
                  <w:divBdr>
                    <w:top w:val="none" w:sz="0" w:space="0" w:color="auto"/>
                    <w:left w:val="none" w:sz="0" w:space="0" w:color="auto"/>
                    <w:bottom w:val="none" w:sz="0" w:space="0" w:color="auto"/>
                    <w:right w:val="none" w:sz="0" w:space="0" w:color="auto"/>
                  </w:divBdr>
                  <w:divsChild>
                    <w:div w:id="8205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819">
              <w:marLeft w:val="0"/>
              <w:marRight w:val="0"/>
              <w:marTop w:val="0"/>
              <w:marBottom w:val="0"/>
              <w:divBdr>
                <w:top w:val="none" w:sz="0" w:space="0" w:color="auto"/>
                <w:left w:val="none" w:sz="0" w:space="0" w:color="auto"/>
                <w:bottom w:val="none" w:sz="0" w:space="0" w:color="auto"/>
                <w:right w:val="none" w:sz="0" w:space="0" w:color="auto"/>
              </w:divBdr>
              <w:divsChild>
                <w:div w:id="132338287">
                  <w:marLeft w:val="0"/>
                  <w:marRight w:val="0"/>
                  <w:marTop w:val="0"/>
                  <w:marBottom w:val="0"/>
                  <w:divBdr>
                    <w:top w:val="none" w:sz="0" w:space="0" w:color="auto"/>
                    <w:left w:val="none" w:sz="0" w:space="0" w:color="auto"/>
                    <w:bottom w:val="none" w:sz="0" w:space="0" w:color="auto"/>
                    <w:right w:val="none" w:sz="0" w:space="0" w:color="auto"/>
                  </w:divBdr>
                </w:div>
              </w:divsChild>
            </w:div>
            <w:div w:id="1667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0549">
      <w:bodyDiv w:val="1"/>
      <w:marLeft w:val="0"/>
      <w:marRight w:val="0"/>
      <w:marTop w:val="0"/>
      <w:marBottom w:val="0"/>
      <w:divBdr>
        <w:top w:val="none" w:sz="0" w:space="0" w:color="auto"/>
        <w:left w:val="none" w:sz="0" w:space="0" w:color="auto"/>
        <w:bottom w:val="none" w:sz="0" w:space="0" w:color="auto"/>
        <w:right w:val="none" w:sz="0" w:space="0" w:color="auto"/>
      </w:divBdr>
      <w:divsChild>
        <w:div w:id="1221137293">
          <w:marLeft w:val="0"/>
          <w:marRight w:val="0"/>
          <w:marTop w:val="0"/>
          <w:marBottom w:val="0"/>
          <w:divBdr>
            <w:top w:val="none" w:sz="0" w:space="0" w:color="auto"/>
            <w:left w:val="none" w:sz="0" w:space="0" w:color="auto"/>
            <w:bottom w:val="none" w:sz="0" w:space="0" w:color="auto"/>
            <w:right w:val="none" w:sz="0" w:space="0" w:color="auto"/>
          </w:divBdr>
          <w:divsChild>
            <w:div w:id="304480843">
              <w:marLeft w:val="0"/>
              <w:marRight w:val="0"/>
              <w:marTop w:val="0"/>
              <w:marBottom w:val="0"/>
              <w:divBdr>
                <w:top w:val="none" w:sz="0" w:space="0" w:color="auto"/>
                <w:left w:val="none" w:sz="0" w:space="0" w:color="auto"/>
                <w:bottom w:val="none" w:sz="0" w:space="0" w:color="auto"/>
                <w:right w:val="none" w:sz="0" w:space="0" w:color="auto"/>
              </w:divBdr>
              <w:divsChild>
                <w:div w:id="1078092273">
                  <w:marLeft w:val="0"/>
                  <w:marRight w:val="0"/>
                  <w:marTop w:val="0"/>
                  <w:marBottom w:val="0"/>
                  <w:divBdr>
                    <w:top w:val="none" w:sz="0" w:space="0" w:color="auto"/>
                    <w:left w:val="none" w:sz="0" w:space="0" w:color="auto"/>
                    <w:bottom w:val="none" w:sz="0" w:space="0" w:color="auto"/>
                    <w:right w:val="none" w:sz="0" w:space="0" w:color="auto"/>
                  </w:divBdr>
                  <w:divsChild>
                    <w:div w:id="865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288">
              <w:marLeft w:val="0"/>
              <w:marRight w:val="0"/>
              <w:marTop w:val="0"/>
              <w:marBottom w:val="0"/>
              <w:divBdr>
                <w:top w:val="none" w:sz="0" w:space="0" w:color="auto"/>
                <w:left w:val="none" w:sz="0" w:space="0" w:color="auto"/>
                <w:bottom w:val="none" w:sz="0" w:space="0" w:color="auto"/>
                <w:right w:val="none" w:sz="0" w:space="0" w:color="auto"/>
              </w:divBdr>
              <w:divsChild>
                <w:div w:id="331373442">
                  <w:marLeft w:val="0"/>
                  <w:marRight w:val="0"/>
                  <w:marTop w:val="0"/>
                  <w:marBottom w:val="0"/>
                  <w:divBdr>
                    <w:top w:val="none" w:sz="0" w:space="0" w:color="auto"/>
                    <w:left w:val="none" w:sz="0" w:space="0" w:color="auto"/>
                    <w:bottom w:val="none" w:sz="0" w:space="0" w:color="auto"/>
                    <w:right w:val="none" w:sz="0" w:space="0" w:color="auto"/>
                  </w:divBdr>
                  <w:divsChild>
                    <w:div w:id="2106732785">
                      <w:marLeft w:val="0"/>
                      <w:marRight w:val="0"/>
                      <w:marTop w:val="0"/>
                      <w:marBottom w:val="0"/>
                      <w:divBdr>
                        <w:top w:val="none" w:sz="0" w:space="0" w:color="auto"/>
                        <w:left w:val="none" w:sz="0" w:space="0" w:color="auto"/>
                        <w:bottom w:val="none" w:sz="0" w:space="0" w:color="auto"/>
                        <w:right w:val="none" w:sz="0" w:space="0" w:color="auto"/>
                      </w:divBdr>
                    </w:div>
                  </w:divsChild>
                </w:div>
                <w:div w:id="1518616542">
                  <w:marLeft w:val="0"/>
                  <w:marRight w:val="0"/>
                  <w:marTop w:val="0"/>
                  <w:marBottom w:val="0"/>
                  <w:divBdr>
                    <w:top w:val="none" w:sz="0" w:space="0" w:color="auto"/>
                    <w:left w:val="none" w:sz="0" w:space="0" w:color="auto"/>
                    <w:bottom w:val="none" w:sz="0" w:space="0" w:color="auto"/>
                    <w:right w:val="none" w:sz="0" w:space="0" w:color="auto"/>
                  </w:divBdr>
                  <w:divsChild>
                    <w:div w:id="1004553383">
                      <w:marLeft w:val="0"/>
                      <w:marRight w:val="0"/>
                      <w:marTop w:val="0"/>
                      <w:marBottom w:val="0"/>
                      <w:divBdr>
                        <w:top w:val="none" w:sz="0" w:space="0" w:color="auto"/>
                        <w:left w:val="none" w:sz="0" w:space="0" w:color="auto"/>
                        <w:bottom w:val="none" w:sz="0" w:space="0" w:color="auto"/>
                        <w:right w:val="none" w:sz="0" w:space="0" w:color="auto"/>
                      </w:divBdr>
                    </w:div>
                  </w:divsChild>
                </w:div>
                <w:div w:id="1836916186">
                  <w:marLeft w:val="0"/>
                  <w:marRight w:val="0"/>
                  <w:marTop w:val="0"/>
                  <w:marBottom w:val="0"/>
                  <w:divBdr>
                    <w:top w:val="none" w:sz="0" w:space="0" w:color="auto"/>
                    <w:left w:val="none" w:sz="0" w:space="0" w:color="auto"/>
                    <w:bottom w:val="none" w:sz="0" w:space="0" w:color="auto"/>
                    <w:right w:val="none" w:sz="0" w:space="0" w:color="auto"/>
                  </w:divBdr>
                  <w:divsChild>
                    <w:div w:id="1223365089">
                      <w:marLeft w:val="0"/>
                      <w:marRight w:val="0"/>
                      <w:marTop w:val="0"/>
                      <w:marBottom w:val="0"/>
                      <w:divBdr>
                        <w:top w:val="none" w:sz="0" w:space="0" w:color="auto"/>
                        <w:left w:val="none" w:sz="0" w:space="0" w:color="auto"/>
                        <w:bottom w:val="none" w:sz="0" w:space="0" w:color="auto"/>
                        <w:right w:val="none" w:sz="0" w:space="0" w:color="auto"/>
                      </w:divBdr>
                    </w:div>
                  </w:divsChild>
                </w:div>
                <w:div w:id="1632662556">
                  <w:marLeft w:val="0"/>
                  <w:marRight w:val="0"/>
                  <w:marTop w:val="0"/>
                  <w:marBottom w:val="0"/>
                  <w:divBdr>
                    <w:top w:val="none" w:sz="0" w:space="0" w:color="auto"/>
                    <w:left w:val="none" w:sz="0" w:space="0" w:color="auto"/>
                    <w:bottom w:val="none" w:sz="0" w:space="0" w:color="auto"/>
                    <w:right w:val="none" w:sz="0" w:space="0" w:color="auto"/>
                  </w:divBdr>
                  <w:divsChild>
                    <w:div w:id="887882551">
                      <w:marLeft w:val="0"/>
                      <w:marRight w:val="0"/>
                      <w:marTop w:val="0"/>
                      <w:marBottom w:val="0"/>
                      <w:divBdr>
                        <w:top w:val="none" w:sz="0" w:space="0" w:color="auto"/>
                        <w:left w:val="none" w:sz="0" w:space="0" w:color="auto"/>
                        <w:bottom w:val="none" w:sz="0" w:space="0" w:color="auto"/>
                        <w:right w:val="none" w:sz="0" w:space="0" w:color="auto"/>
                      </w:divBdr>
                    </w:div>
                  </w:divsChild>
                </w:div>
                <w:div w:id="575868611">
                  <w:marLeft w:val="0"/>
                  <w:marRight w:val="0"/>
                  <w:marTop w:val="0"/>
                  <w:marBottom w:val="0"/>
                  <w:divBdr>
                    <w:top w:val="none" w:sz="0" w:space="0" w:color="auto"/>
                    <w:left w:val="none" w:sz="0" w:space="0" w:color="auto"/>
                    <w:bottom w:val="none" w:sz="0" w:space="0" w:color="auto"/>
                    <w:right w:val="none" w:sz="0" w:space="0" w:color="auto"/>
                  </w:divBdr>
                  <w:divsChild>
                    <w:div w:id="246765969">
                      <w:marLeft w:val="0"/>
                      <w:marRight w:val="0"/>
                      <w:marTop w:val="0"/>
                      <w:marBottom w:val="0"/>
                      <w:divBdr>
                        <w:top w:val="none" w:sz="0" w:space="0" w:color="auto"/>
                        <w:left w:val="none" w:sz="0" w:space="0" w:color="auto"/>
                        <w:bottom w:val="none" w:sz="0" w:space="0" w:color="auto"/>
                        <w:right w:val="none" w:sz="0" w:space="0" w:color="auto"/>
                      </w:divBdr>
                    </w:div>
                  </w:divsChild>
                </w:div>
                <w:div w:id="1730374051">
                  <w:marLeft w:val="0"/>
                  <w:marRight w:val="0"/>
                  <w:marTop w:val="0"/>
                  <w:marBottom w:val="0"/>
                  <w:divBdr>
                    <w:top w:val="none" w:sz="0" w:space="0" w:color="auto"/>
                    <w:left w:val="none" w:sz="0" w:space="0" w:color="auto"/>
                    <w:bottom w:val="none" w:sz="0" w:space="0" w:color="auto"/>
                    <w:right w:val="none" w:sz="0" w:space="0" w:color="auto"/>
                  </w:divBdr>
                  <w:divsChild>
                    <w:div w:id="1444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876">
              <w:marLeft w:val="0"/>
              <w:marRight w:val="0"/>
              <w:marTop w:val="0"/>
              <w:marBottom w:val="0"/>
              <w:divBdr>
                <w:top w:val="none" w:sz="0" w:space="0" w:color="auto"/>
                <w:left w:val="none" w:sz="0" w:space="0" w:color="auto"/>
                <w:bottom w:val="none" w:sz="0" w:space="0" w:color="auto"/>
                <w:right w:val="none" w:sz="0" w:space="0" w:color="auto"/>
              </w:divBdr>
              <w:divsChild>
                <w:div w:id="1521620843">
                  <w:marLeft w:val="0"/>
                  <w:marRight w:val="0"/>
                  <w:marTop w:val="0"/>
                  <w:marBottom w:val="0"/>
                  <w:divBdr>
                    <w:top w:val="none" w:sz="0" w:space="0" w:color="auto"/>
                    <w:left w:val="none" w:sz="0" w:space="0" w:color="auto"/>
                    <w:bottom w:val="none" w:sz="0" w:space="0" w:color="auto"/>
                    <w:right w:val="none" w:sz="0" w:space="0" w:color="auto"/>
                  </w:divBdr>
                </w:div>
              </w:divsChild>
            </w:div>
            <w:div w:id="17505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960">
      <w:bodyDiv w:val="1"/>
      <w:marLeft w:val="0"/>
      <w:marRight w:val="0"/>
      <w:marTop w:val="0"/>
      <w:marBottom w:val="0"/>
      <w:divBdr>
        <w:top w:val="none" w:sz="0" w:space="0" w:color="auto"/>
        <w:left w:val="none" w:sz="0" w:space="0" w:color="auto"/>
        <w:bottom w:val="none" w:sz="0" w:space="0" w:color="auto"/>
        <w:right w:val="none" w:sz="0" w:space="0" w:color="auto"/>
      </w:divBdr>
      <w:divsChild>
        <w:div w:id="777603472">
          <w:marLeft w:val="0"/>
          <w:marRight w:val="0"/>
          <w:marTop w:val="0"/>
          <w:marBottom w:val="0"/>
          <w:divBdr>
            <w:top w:val="none" w:sz="0" w:space="0" w:color="auto"/>
            <w:left w:val="none" w:sz="0" w:space="0" w:color="auto"/>
            <w:bottom w:val="none" w:sz="0" w:space="0" w:color="auto"/>
            <w:right w:val="none" w:sz="0" w:space="0" w:color="auto"/>
          </w:divBdr>
          <w:divsChild>
            <w:div w:id="805705303">
              <w:marLeft w:val="0"/>
              <w:marRight w:val="0"/>
              <w:marTop w:val="0"/>
              <w:marBottom w:val="0"/>
              <w:divBdr>
                <w:top w:val="none" w:sz="0" w:space="0" w:color="auto"/>
                <w:left w:val="none" w:sz="0" w:space="0" w:color="auto"/>
                <w:bottom w:val="none" w:sz="0" w:space="0" w:color="auto"/>
                <w:right w:val="none" w:sz="0" w:space="0" w:color="auto"/>
              </w:divBdr>
              <w:divsChild>
                <w:div w:id="374625100">
                  <w:marLeft w:val="0"/>
                  <w:marRight w:val="0"/>
                  <w:marTop w:val="0"/>
                  <w:marBottom w:val="0"/>
                  <w:divBdr>
                    <w:top w:val="none" w:sz="0" w:space="0" w:color="auto"/>
                    <w:left w:val="none" w:sz="0" w:space="0" w:color="auto"/>
                    <w:bottom w:val="none" w:sz="0" w:space="0" w:color="auto"/>
                    <w:right w:val="none" w:sz="0" w:space="0" w:color="auto"/>
                  </w:divBdr>
                  <w:divsChild>
                    <w:div w:id="994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9566">
              <w:marLeft w:val="0"/>
              <w:marRight w:val="0"/>
              <w:marTop w:val="0"/>
              <w:marBottom w:val="0"/>
              <w:divBdr>
                <w:top w:val="none" w:sz="0" w:space="0" w:color="auto"/>
                <w:left w:val="none" w:sz="0" w:space="0" w:color="auto"/>
                <w:bottom w:val="none" w:sz="0" w:space="0" w:color="auto"/>
                <w:right w:val="none" w:sz="0" w:space="0" w:color="auto"/>
              </w:divBdr>
              <w:divsChild>
                <w:div w:id="1571160226">
                  <w:marLeft w:val="0"/>
                  <w:marRight w:val="0"/>
                  <w:marTop w:val="0"/>
                  <w:marBottom w:val="0"/>
                  <w:divBdr>
                    <w:top w:val="none" w:sz="0" w:space="0" w:color="auto"/>
                    <w:left w:val="none" w:sz="0" w:space="0" w:color="auto"/>
                    <w:bottom w:val="none" w:sz="0" w:space="0" w:color="auto"/>
                    <w:right w:val="none" w:sz="0" w:space="0" w:color="auto"/>
                  </w:divBdr>
                  <w:divsChild>
                    <w:div w:id="583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8726">
              <w:marLeft w:val="0"/>
              <w:marRight w:val="0"/>
              <w:marTop w:val="0"/>
              <w:marBottom w:val="0"/>
              <w:divBdr>
                <w:top w:val="none" w:sz="0" w:space="0" w:color="auto"/>
                <w:left w:val="none" w:sz="0" w:space="0" w:color="auto"/>
                <w:bottom w:val="none" w:sz="0" w:space="0" w:color="auto"/>
                <w:right w:val="none" w:sz="0" w:space="0" w:color="auto"/>
              </w:divBdr>
              <w:divsChild>
                <w:div w:id="110827661">
                  <w:marLeft w:val="0"/>
                  <w:marRight w:val="0"/>
                  <w:marTop w:val="0"/>
                  <w:marBottom w:val="0"/>
                  <w:divBdr>
                    <w:top w:val="none" w:sz="0" w:space="0" w:color="auto"/>
                    <w:left w:val="none" w:sz="0" w:space="0" w:color="auto"/>
                    <w:bottom w:val="none" w:sz="0" w:space="0" w:color="auto"/>
                    <w:right w:val="none" w:sz="0" w:space="0" w:color="auto"/>
                  </w:divBdr>
                </w:div>
              </w:divsChild>
            </w:div>
            <w:div w:id="7945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5089">
      <w:bodyDiv w:val="1"/>
      <w:marLeft w:val="0"/>
      <w:marRight w:val="0"/>
      <w:marTop w:val="0"/>
      <w:marBottom w:val="0"/>
      <w:divBdr>
        <w:top w:val="none" w:sz="0" w:space="0" w:color="auto"/>
        <w:left w:val="none" w:sz="0" w:space="0" w:color="auto"/>
        <w:bottom w:val="none" w:sz="0" w:space="0" w:color="auto"/>
        <w:right w:val="none" w:sz="0" w:space="0" w:color="auto"/>
      </w:divBdr>
      <w:divsChild>
        <w:div w:id="1261065403">
          <w:marLeft w:val="0"/>
          <w:marRight w:val="0"/>
          <w:marTop w:val="0"/>
          <w:marBottom w:val="0"/>
          <w:divBdr>
            <w:top w:val="none" w:sz="0" w:space="0" w:color="auto"/>
            <w:left w:val="none" w:sz="0" w:space="0" w:color="auto"/>
            <w:bottom w:val="none" w:sz="0" w:space="0" w:color="auto"/>
            <w:right w:val="none" w:sz="0" w:space="0" w:color="auto"/>
          </w:divBdr>
          <w:divsChild>
            <w:div w:id="1935630472">
              <w:marLeft w:val="0"/>
              <w:marRight w:val="0"/>
              <w:marTop w:val="0"/>
              <w:marBottom w:val="0"/>
              <w:divBdr>
                <w:top w:val="none" w:sz="0" w:space="0" w:color="auto"/>
                <w:left w:val="none" w:sz="0" w:space="0" w:color="auto"/>
                <w:bottom w:val="none" w:sz="0" w:space="0" w:color="auto"/>
                <w:right w:val="none" w:sz="0" w:space="0" w:color="auto"/>
              </w:divBdr>
              <w:divsChild>
                <w:div w:id="733086616">
                  <w:marLeft w:val="0"/>
                  <w:marRight w:val="0"/>
                  <w:marTop w:val="0"/>
                  <w:marBottom w:val="0"/>
                  <w:divBdr>
                    <w:top w:val="none" w:sz="0" w:space="0" w:color="auto"/>
                    <w:left w:val="none" w:sz="0" w:space="0" w:color="auto"/>
                    <w:bottom w:val="none" w:sz="0" w:space="0" w:color="auto"/>
                    <w:right w:val="none" w:sz="0" w:space="0" w:color="auto"/>
                  </w:divBdr>
                  <w:divsChild>
                    <w:div w:id="303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6672">
              <w:marLeft w:val="0"/>
              <w:marRight w:val="0"/>
              <w:marTop w:val="0"/>
              <w:marBottom w:val="0"/>
              <w:divBdr>
                <w:top w:val="none" w:sz="0" w:space="0" w:color="auto"/>
                <w:left w:val="none" w:sz="0" w:space="0" w:color="auto"/>
                <w:bottom w:val="none" w:sz="0" w:space="0" w:color="auto"/>
                <w:right w:val="none" w:sz="0" w:space="0" w:color="auto"/>
              </w:divBdr>
              <w:divsChild>
                <w:div w:id="942956299">
                  <w:marLeft w:val="0"/>
                  <w:marRight w:val="0"/>
                  <w:marTop w:val="0"/>
                  <w:marBottom w:val="0"/>
                  <w:divBdr>
                    <w:top w:val="none" w:sz="0" w:space="0" w:color="auto"/>
                    <w:left w:val="none" w:sz="0" w:space="0" w:color="auto"/>
                    <w:bottom w:val="none" w:sz="0" w:space="0" w:color="auto"/>
                    <w:right w:val="none" w:sz="0" w:space="0" w:color="auto"/>
                  </w:divBdr>
                  <w:divsChild>
                    <w:div w:id="16462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718">
              <w:marLeft w:val="0"/>
              <w:marRight w:val="0"/>
              <w:marTop w:val="0"/>
              <w:marBottom w:val="0"/>
              <w:divBdr>
                <w:top w:val="none" w:sz="0" w:space="0" w:color="auto"/>
                <w:left w:val="none" w:sz="0" w:space="0" w:color="auto"/>
                <w:bottom w:val="none" w:sz="0" w:space="0" w:color="auto"/>
                <w:right w:val="none" w:sz="0" w:space="0" w:color="auto"/>
              </w:divBdr>
              <w:divsChild>
                <w:div w:id="708723079">
                  <w:marLeft w:val="0"/>
                  <w:marRight w:val="0"/>
                  <w:marTop w:val="0"/>
                  <w:marBottom w:val="0"/>
                  <w:divBdr>
                    <w:top w:val="none" w:sz="0" w:space="0" w:color="auto"/>
                    <w:left w:val="none" w:sz="0" w:space="0" w:color="auto"/>
                    <w:bottom w:val="none" w:sz="0" w:space="0" w:color="auto"/>
                    <w:right w:val="none" w:sz="0" w:space="0" w:color="auto"/>
                  </w:divBdr>
                </w:div>
              </w:divsChild>
            </w:div>
            <w:div w:id="499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369">
      <w:bodyDiv w:val="1"/>
      <w:marLeft w:val="0"/>
      <w:marRight w:val="0"/>
      <w:marTop w:val="0"/>
      <w:marBottom w:val="0"/>
      <w:divBdr>
        <w:top w:val="none" w:sz="0" w:space="0" w:color="auto"/>
        <w:left w:val="none" w:sz="0" w:space="0" w:color="auto"/>
        <w:bottom w:val="none" w:sz="0" w:space="0" w:color="auto"/>
        <w:right w:val="none" w:sz="0" w:space="0" w:color="auto"/>
      </w:divBdr>
      <w:divsChild>
        <w:div w:id="1668172279">
          <w:marLeft w:val="0"/>
          <w:marRight w:val="0"/>
          <w:marTop w:val="0"/>
          <w:marBottom w:val="0"/>
          <w:divBdr>
            <w:top w:val="none" w:sz="0" w:space="0" w:color="auto"/>
            <w:left w:val="single" w:sz="6" w:space="0" w:color="BBBBBB"/>
            <w:bottom w:val="single" w:sz="6" w:space="0" w:color="BBBBBB"/>
            <w:right w:val="single" w:sz="6" w:space="0" w:color="BBBBBB"/>
          </w:divBdr>
          <w:divsChild>
            <w:div w:id="220756766">
              <w:marLeft w:val="0"/>
              <w:marRight w:val="0"/>
              <w:marTop w:val="0"/>
              <w:marBottom w:val="0"/>
              <w:divBdr>
                <w:top w:val="none" w:sz="0" w:space="0" w:color="auto"/>
                <w:left w:val="none" w:sz="0" w:space="0" w:color="auto"/>
                <w:bottom w:val="none" w:sz="0" w:space="0" w:color="auto"/>
                <w:right w:val="none" w:sz="0" w:space="0" w:color="auto"/>
              </w:divBdr>
              <w:divsChild>
                <w:div w:id="81068282">
                  <w:marLeft w:val="0"/>
                  <w:marRight w:val="0"/>
                  <w:marTop w:val="75"/>
                  <w:marBottom w:val="0"/>
                  <w:divBdr>
                    <w:top w:val="none" w:sz="0" w:space="0" w:color="auto"/>
                    <w:left w:val="none" w:sz="0" w:space="0" w:color="auto"/>
                    <w:bottom w:val="none" w:sz="0" w:space="0" w:color="auto"/>
                    <w:right w:val="none" w:sz="0" w:space="0" w:color="auto"/>
                  </w:divBdr>
                  <w:divsChild>
                    <w:div w:id="1200240637">
                      <w:marLeft w:val="0"/>
                      <w:marRight w:val="0"/>
                      <w:marTop w:val="0"/>
                      <w:marBottom w:val="0"/>
                      <w:divBdr>
                        <w:top w:val="none" w:sz="0" w:space="0" w:color="auto"/>
                        <w:left w:val="none" w:sz="0" w:space="0" w:color="auto"/>
                        <w:bottom w:val="none" w:sz="0" w:space="0" w:color="auto"/>
                        <w:right w:val="none" w:sz="0" w:space="0" w:color="auto"/>
                      </w:divBdr>
                      <w:divsChild>
                        <w:div w:id="329216383">
                          <w:marLeft w:val="0"/>
                          <w:marRight w:val="0"/>
                          <w:marTop w:val="0"/>
                          <w:marBottom w:val="0"/>
                          <w:divBdr>
                            <w:top w:val="none" w:sz="0" w:space="0" w:color="auto"/>
                            <w:left w:val="none" w:sz="0" w:space="0" w:color="auto"/>
                            <w:bottom w:val="none" w:sz="0" w:space="0" w:color="auto"/>
                            <w:right w:val="none" w:sz="0" w:space="0" w:color="auto"/>
                          </w:divBdr>
                          <w:divsChild>
                            <w:div w:id="1696733423">
                              <w:marLeft w:val="0"/>
                              <w:marRight w:val="0"/>
                              <w:marTop w:val="0"/>
                              <w:marBottom w:val="0"/>
                              <w:divBdr>
                                <w:top w:val="none" w:sz="0" w:space="0" w:color="auto"/>
                                <w:left w:val="none" w:sz="0" w:space="0" w:color="auto"/>
                                <w:bottom w:val="none" w:sz="0" w:space="0" w:color="auto"/>
                                <w:right w:val="none" w:sz="0" w:space="0" w:color="auto"/>
                              </w:divBdr>
                              <w:divsChild>
                                <w:div w:id="811143178">
                                  <w:marLeft w:val="0"/>
                                  <w:marRight w:val="0"/>
                                  <w:marTop w:val="0"/>
                                  <w:marBottom w:val="0"/>
                                  <w:divBdr>
                                    <w:top w:val="none" w:sz="0" w:space="0" w:color="auto"/>
                                    <w:left w:val="none" w:sz="0" w:space="0" w:color="auto"/>
                                    <w:bottom w:val="none" w:sz="0" w:space="0" w:color="auto"/>
                                    <w:right w:val="none" w:sz="0" w:space="0" w:color="auto"/>
                                  </w:divBdr>
                                  <w:divsChild>
                                    <w:div w:id="902562197">
                                      <w:marLeft w:val="0"/>
                                      <w:marRight w:val="0"/>
                                      <w:marTop w:val="0"/>
                                      <w:marBottom w:val="0"/>
                                      <w:divBdr>
                                        <w:top w:val="none" w:sz="0" w:space="0" w:color="auto"/>
                                        <w:left w:val="none" w:sz="0" w:space="0" w:color="auto"/>
                                        <w:bottom w:val="none" w:sz="0" w:space="0" w:color="auto"/>
                                        <w:right w:val="none" w:sz="0" w:space="0" w:color="auto"/>
                                      </w:divBdr>
                                      <w:divsChild>
                                        <w:div w:id="930043861">
                                          <w:marLeft w:val="1200"/>
                                          <w:marRight w:val="1200"/>
                                          <w:marTop w:val="0"/>
                                          <w:marBottom w:val="0"/>
                                          <w:divBdr>
                                            <w:top w:val="none" w:sz="0" w:space="0" w:color="auto"/>
                                            <w:left w:val="none" w:sz="0" w:space="0" w:color="auto"/>
                                            <w:bottom w:val="none" w:sz="0" w:space="0" w:color="auto"/>
                                            <w:right w:val="none" w:sz="0" w:space="0" w:color="auto"/>
                                          </w:divBdr>
                                          <w:divsChild>
                                            <w:div w:id="2040622406">
                                              <w:marLeft w:val="0"/>
                                              <w:marRight w:val="0"/>
                                              <w:marTop w:val="0"/>
                                              <w:marBottom w:val="0"/>
                                              <w:divBdr>
                                                <w:top w:val="none" w:sz="0" w:space="0" w:color="auto"/>
                                                <w:left w:val="none" w:sz="0" w:space="0" w:color="auto"/>
                                                <w:bottom w:val="none" w:sz="0" w:space="0" w:color="auto"/>
                                                <w:right w:val="none" w:sz="0" w:space="0" w:color="auto"/>
                                              </w:divBdr>
                                              <w:divsChild>
                                                <w:div w:id="1506825634">
                                                  <w:marLeft w:val="0"/>
                                                  <w:marRight w:val="0"/>
                                                  <w:marTop w:val="0"/>
                                                  <w:marBottom w:val="0"/>
                                                  <w:divBdr>
                                                    <w:top w:val="none" w:sz="0" w:space="0" w:color="auto"/>
                                                    <w:left w:val="none" w:sz="0" w:space="0" w:color="auto"/>
                                                    <w:bottom w:val="none" w:sz="0" w:space="0" w:color="auto"/>
                                                    <w:right w:val="none" w:sz="0" w:space="0" w:color="auto"/>
                                                  </w:divBdr>
                                                  <w:divsChild>
                                                    <w:div w:id="1607498262">
                                                      <w:marLeft w:val="0"/>
                                                      <w:marRight w:val="0"/>
                                                      <w:marTop w:val="0"/>
                                                      <w:marBottom w:val="0"/>
                                                      <w:divBdr>
                                                        <w:top w:val="none" w:sz="0" w:space="0" w:color="auto"/>
                                                        <w:left w:val="none" w:sz="0" w:space="0" w:color="auto"/>
                                                        <w:bottom w:val="none" w:sz="0" w:space="0" w:color="auto"/>
                                                        <w:right w:val="none" w:sz="0" w:space="0" w:color="auto"/>
                                                      </w:divBdr>
                                                    </w:div>
                                                  </w:divsChild>
                                                </w:div>
                                                <w:div w:id="1612280908">
                                                  <w:marLeft w:val="0"/>
                                                  <w:marRight w:val="0"/>
                                                  <w:marTop w:val="0"/>
                                                  <w:marBottom w:val="0"/>
                                                  <w:divBdr>
                                                    <w:top w:val="none" w:sz="0" w:space="0" w:color="auto"/>
                                                    <w:left w:val="none" w:sz="0" w:space="0" w:color="auto"/>
                                                    <w:bottom w:val="none" w:sz="0" w:space="0" w:color="auto"/>
                                                    <w:right w:val="none" w:sz="0" w:space="0" w:color="auto"/>
                                                  </w:divBdr>
                                                  <w:divsChild>
                                                    <w:div w:id="1445928724">
                                                      <w:marLeft w:val="0"/>
                                                      <w:marRight w:val="0"/>
                                                      <w:marTop w:val="0"/>
                                                      <w:marBottom w:val="0"/>
                                                      <w:divBdr>
                                                        <w:top w:val="none" w:sz="0" w:space="0" w:color="auto"/>
                                                        <w:left w:val="none" w:sz="0" w:space="0" w:color="auto"/>
                                                        <w:bottom w:val="none" w:sz="0" w:space="0" w:color="auto"/>
                                                        <w:right w:val="none" w:sz="0" w:space="0" w:color="auto"/>
                                                      </w:divBdr>
                                                    </w:div>
                                                  </w:divsChild>
                                                </w:div>
                                                <w:div w:id="929850203">
                                                  <w:marLeft w:val="0"/>
                                                  <w:marRight w:val="0"/>
                                                  <w:marTop w:val="0"/>
                                                  <w:marBottom w:val="0"/>
                                                  <w:divBdr>
                                                    <w:top w:val="none" w:sz="0" w:space="0" w:color="auto"/>
                                                    <w:left w:val="none" w:sz="0" w:space="0" w:color="auto"/>
                                                    <w:bottom w:val="none" w:sz="0" w:space="0" w:color="auto"/>
                                                    <w:right w:val="none" w:sz="0" w:space="0" w:color="auto"/>
                                                  </w:divBdr>
                                                  <w:divsChild>
                                                    <w:div w:id="878979873">
                                                      <w:marLeft w:val="0"/>
                                                      <w:marRight w:val="0"/>
                                                      <w:marTop w:val="0"/>
                                                      <w:marBottom w:val="0"/>
                                                      <w:divBdr>
                                                        <w:top w:val="none" w:sz="0" w:space="0" w:color="auto"/>
                                                        <w:left w:val="none" w:sz="0" w:space="0" w:color="auto"/>
                                                        <w:bottom w:val="none" w:sz="0" w:space="0" w:color="auto"/>
                                                        <w:right w:val="none" w:sz="0" w:space="0" w:color="auto"/>
                                                      </w:divBdr>
                                                    </w:div>
                                                  </w:divsChild>
                                                </w:div>
                                                <w:div w:id="1669475384">
                                                  <w:marLeft w:val="0"/>
                                                  <w:marRight w:val="0"/>
                                                  <w:marTop w:val="0"/>
                                                  <w:marBottom w:val="0"/>
                                                  <w:divBdr>
                                                    <w:top w:val="none" w:sz="0" w:space="0" w:color="auto"/>
                                                    <w:left w:val="none" w:sz="0" w:space="0" w:color="auto"/>
                                                    <w:bottom w:val="none" w:sz="0" w:space="0" w:color="auto"/>
                                                    <w:right w:val="none" w:sz="0" w:space="0" w:color="auto"/>
                                                  </w:divBdr>
                                                  <w:divsChild>
                                                    <w:div w:id="12672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197464">
      <w:bodyDiv w:val="1"/>
      <w:marLeft w:val="0"/>
      <w:marRight w:val="0"/>
      <w:marTop w:val="0"/>
      <w:marBottom w:val="0"/>
      <w:divBdr>
        <w:top w:val="none" w:sz="0" w:space="0" w:color="auto"/>
        <w:left w:val="none" w:sz="0" w:space="0" w:color="auto"/>
        <w:bottom w:val="none" w:sz="0" w:space="0" w:color="auto"/>
        <w:right w:val="none" w:sz="0" w:space="0" w:color="auto"/>
      </w:divBdr>
      <w:divsChild>
        <w:div w:id="1830369125">
          <w:marLeft w:val="0"/>
          <w:marRight w:val="0"/>
          <w:marTop w:val="0"/>
          <w:marBottom w:val="0"/>
          <w:divBdr>
            <w:top w:val="none" w:sz="0" w:space="0" w:color="auto"/>
            <w:left w:val="none" w:sz="0" w:space="0" w:color="auto"/>
            <w:bottom w:val="none" w:sz="0" w:space="0" w:color="auto"/>
            <w:right w:val="none" w:sz="0" w:space="0" w:color="auto"/>
          </w:divBdr>
          <w:divsChild>
            <w:div w:id="981696174">
              <w:marLeft w:val="0"/>
              <w:marRight w:val="0"/>
              <w:marTop w:val="0"/>
              <w:marBottom w:val="0"/>
              <w:divBdr>
                <w:top w:val="none" w:sz="0" w:space="0" w:color="auto"/>
                <w:left w:val="none" w:sz="0" w:space="0" w:color="auto"/>
                <w:bottom w:val="none" w:sz="0" w:space="0" w:color="auto"/>
                <w:right w:val="none" w:sz="0" w:space="0" w:color="auto"/>
              </w:divBdr>
              <w:divsChild>
                <w:div w:id="1411804236">
                  <w:marLeft w:val="0"/>
                  <w:marRight w:val="0"/>
                  <w:marTop w:val="0"/>
                  <w:marBottom w:val="0"/>
                  <w:divBdr>
                    <w:top w:val="none" w:sz="0" w:space="0" w:color="auto"/>
                    <w:left w:val="none" w:sz="0" w:space="0" w:color="auto"/>
                    <w:bottom w:val="none" w:sz="0" w:space="0" w:color="auto"/>
                    <w:right w:val="none" w:sz="0" w:space="0" w:color="auto"/>
                  </w:divBdr>
                  <w:divsChild>
                    <w:div w:id="1159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5093">
              <w:marLeft w:val="0"/>
              <w:marRight w:val="0"/>
              <w:marTop w:val="0"/>
              <w:marBottom w:val="0"/>
              <w:divBdr>
                <w:top w:val="none" w:sz="0" w:space="0" w:color="auto"/>
                <w:left w:val="none" w:sz="0" w:space="0" w:color="auto"/>
                <w:bottom w:val="none" w:sz="0" w:space="0" w:color="auto"/>
                <w:right w:val="none" w:sz="0" w:space="0" w:color="auto"/>
              </w:divBdr>
              <w:divsChild>
                <w:div w:id="761683279">
                  <w:marLeft w:val="0"/>
                  <w:marRight w:val="0"/>
                  <w:marTop w:val="0"/>
                  <w:marBottom w:val="0"/>
                  <w:divBdr>
                    <w:top w:val="none" w:sz="0" w:space="0" w:color="auto"/>
                    <w:left w:val="none" w:sz="0" w:space="0" w:color="auto"/>
                    <w:bottom w:val="none" w:sz="0" w:space="0" w:color="auto"/>
                    <w:right w:val="none" w:sz="0" w:space="0" w:color="auto"/>
                  </w:divBdr>
                  <w:divsChild>
                    <w:div w:id="69734836">
                      <w:marLeft w:val="0"/>
                      <w:marRight w:val="0"/>
                      <w:marTop w:val="0"/>
                      <w:marBottom w:val="0"/>
                      <w:divBdr>
                        <w:top w:val="none" w:sz="0" w:space="0" w:color="auto"/>
                        <w:left w:val="none" w:sz="0" w:space="0" w:color="auto"/>
                        <w:bottom w:val="none" w:sz="0" w:space="0" w:color="auto"/>
                        <w:right w:val="none" w:sz="0" w:space="0" w:color="auto"/>
                      </w:divBdr>
                    </w:div>
                  </w:divsChild>
                </w:div>
                <w:div w:id="117380833">
                  <w:marLeft w:val="0"/>
                  <w:marRight w:val="0"/>
                  <w:marTop w:val="0"/>
                  <w:marBottom w:val="0"/>
                  <w:divBdr>
                    <w:top w:val="none" w:sz="0" w:space="0" w:color="auto"/>
                    <w:left w:val="none" w:sz="0" w:space="0" w:color="auto"/>
                    <w:bottom w:val="none" w:sz="0" w:space="0" w:color="auto"/>
                    <w:right w:val="none" w:sz="0" w:space="0" w:color="auto"/>
                  </w:divBdr>
                  <w:divsChild>
                    <w:div w:id="1063454167">
                      <w:marLeft w:val="0"/>
                      <w:marRight w:val="0"/>
                      <w:marTop w:val="0"/>
                      <w:marBottom w:val="0"/>
                      <w:divBdr>
                        <w:top w:val="none" w:sz="0" w:space="0" w:color="auto"/>
                        <w:left w:val="none" w:sz="0" w:space="0" w:color="auto"/>
                        <w:bottom w:val="none" w:sz="0" w:space="0" w:color="auto"/>
                        <w:right w:val="none" w:sz="0" w:space="0" w:color="auto"/>
                      </w:divBdr>
                    </w:div>
                  </w:divsChild>
                </w:div>
                <w:div w:id="1130902104">
                  <w:marLeft w:val="0"/>
                  <w:marRight w:val="0"/>
                  <w:marTop w:val="0"/>
                  <w:marBottom w:val="0"/>
                  <w:divBdr>
                    <w:top w:val="none" w:sz="0" w:space="0" w:color="auto"/>
                    <w:left w:val="none" w:sz="0" w:space="0" w:color="auto"/>
                    <w:bottom w:val="none" w:sz="0" w:space="0" w:color="auto"/>
                    <w:right w:val="none" w:sz="0" w:space="0" w:color="auto"/>
                  </w:divBdr>
                  <w:divsChild>
                    <w:div w:id="1033306467">
                      <w:marLeft w:val="0"/>
                      <w:marRight w:val="0"/>
                      <w:marTop w:val="0"/>
                      <w:marBottom w:val="0"/>
                      <w:divBdr>
                        <w:top w:val="none" w:sz="0" w:space="0" w:color="auto"/>
                        <w:left w:val="none" w:sz="0" w:space="0" w:color="auto"/>
                        <w:bottom w:val="none" w:sz="0" w:space="0" w:color="auto"/>
                        <w:right w:val="none" w:sz="0" w:space="0" w:color="auto"/>
                      </w:divBdr>
                    </w:div>
                  </w:divsChild>
                </w:div>
                <w:div w:id="929772949">
                  <w:marLeft w:val="0"/>
                  <w:marRight w:val="0"/>
                  <w:marTop w:val="0"/>
                  <w:marBottom w:val="0"/>
                  <w:divBdr>
                    <w:top w:val="none" w:sz="0" w:space="0" w:color="auto"/>
                    <w:left w:val="none" w:sz="0" w:space="0" w:color="auto"/>
                    <w:bottom w:val="none" w:sz="0" w:space="0" w:color="auto"/>
                    <w:right w:val="none" w:sz="0" w:space="0" w:color="auto"/>
                  </w:divBdr>
                  <w:divsChild>
                    <w:div w:id="59334677">
                      <w:marLeft w:val="0"/>
                      <w:marRight w:val="0"/>
                      <w:marTop w:val="0"/>
                      <w:marBottom w:val="0"/>
                      <w:divBdr>
                        <w:top w:val="none" w:sz="0" w:space="0" w:color="auto"/>
                        <w:left w:val="none" w:sz="0" w:space="0" w:color="auto"/>
                        <w:bottom w:val="none" w:sz="0" w:space="0" w:color="auto"/>
                        <w:right w:val="none" w:sz="0" w:space="0" w:color="auto"/>
                      </w:divBdr>
                    </w:div>
                  </w:divsChild>
                </w:div>
                <w:div w:id="1204177949">
                  <w:marLeft w:val="0"/>
                  <w:marRight w:val="0"/>
                  <w:marTop w:val="0"/>
                  <w:marBottom w:val="0"/>
                  <w:divBdr>
                    <w:top w:val="none" w:sz="0" w:space="0" w:color="auto"/>
                    <w:left w:val="none" w:sz="0" w:space="0" w:color="auto"/>
                    <w:bottom w:val="none" w:sz="0" w:space="0" w:color="auto"/>
                    <w:right w:val="none" w:sz="0" w:space="0" w:color="auto"/>
                  </w:divBdr>
                  <w:divsChild>
                    <w:div w:id="695430497">
                      <w:marLeft w:val="0"/>
                      <w:marRight w:val="0"/>
                      <w:marTop w:val="0"/>
                      <w:marBottom w:val="0"/>
                      <w:divBdr>
                        <w:top w:val="none" w:sz="0" w:space="0" w:color="auto"/>
                        <w:left w:val="none" w:sz="0" w:space="0" w:color="auto"/>
                        <w:bottom w:val="none" w:sz="0" w:space="0" w:color="auto"/>
                        <w:right w:val="none" w:sz="0" w:space="0" w:color="auto"/>
                      </w:divBdr>
                    </w:div>
                  </w:divsChild>
                </w:div>
                <w:div w:id="1031564219">
                  <w:marLeft w:val="0"/>
                  <w:marRight w:val="0"/>
                  <w:marTop w:val="0"/>
                  <w:marBottom w:val="0"/>
                  <w:divBdr>
                    <w:top w:val="none" w:sz="0" w:space="0" w:color="auto"/>
                    <w:left w:val="none" w:sz="0" w:space="0" w:color="auto"/>
                    <w:bottom w:val="none" w:sz="0" w:space="0" w:color="auto"/>
                    <w:right w:val="none" w:sz="0" w:space="0" w:color="auto"/>
                  </w:divBdr>
                  <w:divsChild>
                    <w:div w:id="3749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4290">
              <w:marLeft w:val="0"/>
              <w:marRight w:val="0"/>
              <w:marTop w:val="0"/>
              <w:marBottom w:val="0"/>
              <w:divBdr>
                <w:top w:val="none" w:sz="0" w:space="0" w:color="auto"/>
                <w:left w:val="none" w:sz="0" w:space="0" w:color="auto"/>
                <w:bottom w:val="none" w:sz="0" w:space="0" w:color="auto"/>
                <w:right w:val="none" w:sz="0" w:space="0" w:color="auto"/>
              </w:divBdr>
              <w:divsChild>
                <w:div w:id="1473401476">
                  <w:marLeft w:val="0"/>
                  <w:marRight w:val="0"/>
                  <w:marTop w:val="0"/>
                  <w:marBottom w:val="0"/>
                  <w:divBdr>
                    <w:top w:val="none" w:sz="0" w:space="0" w:color="auto"/>
                    <w:left w:val="none" w:sz="0" w:space="0" w:color="auto"/>
                    <w:bottom w:val="none" w:sz="0" w:space="0" w:color="auto"/>
                    <w:right w:val="none" w:sz="0" w:space="0" w:color="auto"/>
                  </w:divBdr>
                </w:div>
              </w:divsChild>
            </w:div>
            <w:div w:id="14517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3734">
      <w:bodyDiv w:val="1"/>
      <w:marLeft w:val="0"/>
      <w:marRight w:val="0"/>
      <w:marTop w:val="0"/>
      <w:marBottom w:val="0"/>
      <w:divBdr>
        <w:top w:val="none" w:sz="0" w:space="0" w:color="auto"/>
        <w:left w:val="none" w:sz="0" w:space="0" w:color="auto"/>
        <w:bottom w:val="none" w:sz="0" w:space="0" w:color="auto"/>
        <w:right w:val="none" w:sz="0" w:space="0" w:color="auto"/>
      </w:divBdr>
      <w:divsChild>
        <w:div w:id="2014214841">
          <w:marLeft w:val="0"/>
          <w:marRight w:val="0"/>
          <w:marTop w:val="0"/>
          <w:marBottom w:val="0"/>
          <w:divBdr>
            <w:top w:val="none" w:sz="0" w:space="0" w:color="auto"/>
            <w:left w:val="none" w:sz="0" w:space="0" w:color="auto"/>
            <w:bottom w:val="none" w:sz="0" w:space="0" w:color="auto"/>
            <w:right w:val="none" w:sz="0" w:space="0" w:color="auto"/>
          </w:divBdr>
          <w:divsChild>
            <w:div w:id="1554317518">
              <w:marLeft w:val="0"/>
              <w:marRight w:val="0"/>
              <w:marTop w:val="0"/>
              <w:marBottom w:val="0"/>
              <w:divBdr>
                <w:top w:val="none" w:sz="0" w:space="0" w:color="auto"/>
                <w:left w:val="none" w:sz="0" w:space="0" w:color="auto"/>
                <w:bottom w:val="none" w:sz="0" w:space="0" w:color="auto"/>
                <w:right w:val="none" w:sz="0" w:space="0" w:color="auto"/>
              </w:divBdr>
              <w:divsChild>
                <w:div w:id="674259911">
                  <w:marLeft w:val="0"/>
                  <w:marRight w:val="0"/>
                  <w:marTop w:val="0"/>
                  <w:marBottom w:val="0"/>
                  <w:divBdr>
                    <w:top w:val="none" w:sz="0" w:space="0" w:color="auto"/>
                    <w:left w:val="none" w:sz="0" w:space="0" w:color="auto"/>
                    <w:bottom w:val="none" w:sz="0" w:space="0" w:color="auto"/>
                    <w:right w:val="none" w:sz="0" w:space="0" w:color="auto"/>
                  </w:divBdr>
                  <w:divsChild>
                    <w:div w:id="1052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2203">
              <w:marLeft w:val="0"/>
              <w:marRight w:val="0"/>
              <w:marTop w:val="0"/>
              <w:marBottom w:val="0"/>
              <w:divBdr>
                <w:top w:val="none" w:sz="0" w:space="0" w:color="auto"/>
                <w:left w:val="none" w:sz="0" w:space="0" w:color="auto"/>
                <w:bottom w:val="none" w:sz="0" w:space="0" w:color="auto"/>
                <w:right w:val="none" w:sz="0" w:space="0" w:color="auto"/>
              </w:divBdr>
              <w:divsChild>
                <w:div w:id="1894273148">
                  <w:marLeft w:val="0"/>
                  <w:marRight w:val="0"/>
                  <w:marTop w:val="0"/>
                  <w:marBottom w:val="0"/>
                  <w:divBdr>
                    <w:top w:val="none" w:sz="0" w:space="0" w:color="auto"/>
                    <w:left w:val="none" w:sz="0" w:space="0" w:color="auto"/>
                    <w:bottom w:val="none" w:sz="0" w:space="0" w:color="auto"/>
                    <w:right w:val="none" w:sz="0" w:space="0" w:color="auto"/>
                  </w:divBdr>
                  <w:divsChild>
                    <w:div w:id="1757632087">
                      <w:marLeft w:val="0"/>
                      <w:marRight w:val="0"/>
                      <w:marTop w:val="0"/>
                      <w:marBottom w:val="0"/>
                      <w:divBdr>
                        <w:top w:val="none" w:sz="0" w:space="0" w:color="auto"/>
                        <w:left w:val="none" w:sz="0" w:space="0" w:color="auto"/>
                        <w:bottom w:val="none" w:sz="0" w:space="0" w:color="auto"/>
                        <w:right w:val="none" w:sz="0" w:space="0" w:color="auto"/>
                      </w:divBdr>
                    </w:div>
                  </w:divsChild>
                </w:div>
                <w:div w:id="1546020918">
                  <w:marLeft w:val="0"/>
                  <w:marRight w:val="0"/>
                  <w:marTop w:val="0"/>
                  <w:marBottom w:val="0"/>
                  <w:divBdr>
                    <w:top w:val="none" w:sz="0" w:space="0" w:color="auto"/>
                    <w:left w:val="none" w:sz="0" w:space="0" w:color="auto"/>
                    <w:bottom w:val="none" w:sz="0" w:space="0" w:color="auto"/>
                    <w:right w:val="none" w:sz="0" w:space="0" w:color="auto"/>
                  </w:divBdr>
                  <w:divsChild>
                    <w:div w:id="1397582007">
                      <w:marLeft w:val="0"/>
                      <w:marRight w:val="0"/>
                      <w:marTop w:val="0"/>
                      <w:marBottom w:val="0"/>
                      <w:divBdr>
                        <w:top w:val="none" w:sz="0" w:space="0" w:color="auto"/>
                        <w:left w:val="none" w:sz="0" w:space="0" w:color="auto"/>
                        <w:bottom w:val="none" w:sz="0" w:space="0" w:color="auto"/>
                        <w:right w:val="none" w:sz="0" w:space="0" w:color="auto"/>
                      </w:divBdr>
                    </w:div>
                  </w:divsChild>
                </w:div>
                <w:div w:id="1393649743">
                  <w:marLeft w:val="0"/>
                  <w:marRight w:val="0"/>
                  <w:marTop w:val="0"/>
                  <w:marBottom w:val="0"/>
                  <w:divBdr>
                    <w:top w:val="none" w:sz="0" w:space="0" w:color="auto"/>
                    <w:left w:val="none" w:sz="0" w:space="0" w:color="auto"/>
                    <w:bottom w:val="none" w:sz="0" w:space="0" w:color="auto"/>
                    <w:right w:val="none" w:sz="0" w:space="0" w:color="auto"/>
                  </w:divBdr>
                  <w:divsChild>
                    <w:div w:id="826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5590">
              <w:marLeft w:val="0"/>
              <w:marRight w:val="0"/>
              <w:marTop w:val="0"/>
              <w:marBottom w:val="0"/>
              <w:divBdr>
                <w:top w:val="none" w:sz="0" w:space="0" w:color="auto"/>
                <w:left w:val="none" w:sz="0" w:space="0" w:color="auto"/>
                <w:bottom w:val="none" w:sz="0" w:space="0" w:color="auto"/>
                <w:right w:val="none" w:sz="0" w:space="0" w:color="auto"/>
              </w:divBdr>
              <w:divsChild>
                <w:div w:id="128279725">
                  <w:marLeft w:val="0"/>
                  <w:marRight w:val="0"/>
                  <w:marTop w:val="0"/>
                  <w:marBottom w:val="0"/>
                  <w:divBdr>
                    <w:top w:val="none" w:sz="0" w:space="0" w:color="auto"/>
                    <w:left w:val="none" w:sz="0" w:space="0" w:color="auto"/>
                    <w:bottom w:val="none" w:sz="0" w:space="0" w:color="auto"/>
                    <w:right w:val="none" w:sz="0" w:space="0" w:color="auto"/>
                  </w:divBdr>
                </w:div>
              </w:divsChild>
            </w:div>
            <w:div w:id="1146973788">
              <w:marLeft w:val="0"/>
              <w:marRight w:val="0"/>
              <w:marTop w:val="0"/>
              <w:marBottom w:val="0"/>
              <w:divBdr>
                <w:top w:val="none" w:sz="0" w:space="0" w:color="auto"/>
                <w:left w:val="none" w:sz="0" w:space="0" w:color="auto"/>
                <w:bottom w:val="none" w:sz="0" w:space="0" w:color="auto"/>
                <w:right w:val="none" w:sz="0" w:space="0" w:color="auto"/>
              </w:divBdr>
              <w:divsChild>
                <w:div w:id="502091590">
                  <w:marLeft w:val="0"/>
                  <w:marRight w:val="0"/>
                  <w:marTop w:val="0"/>
                  <w:marBottom w:val="0"/>
                  <w:divBdr>
                    <w:top w:val="none" w:sz="0" w:space="0" w:color="auto"/>
                    <w:left w:val="none" w:sz="0" w:space="0" w:color="auto"/>
                    <w:bottom w:val="none" w:sz="0" w:space="0" w:color="auto"/>
                    <w:right w:val="none" w:sz="0" w:space="0" w:color="auto"/>
                  </w:divBdr>
                </w:div>
              </w:divsChild>
            </w:div>
            <w:div w:id="1671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495">
      <w:bodyDiv w:val="1"/>
      <w:marLeft w:val="0"/>
      <w:marRight w:val="0"/>
      <w:marTop w:val="0"/>
      <w:marBottom w:val="0"/>
      <w:divBdr>
        <w:top w:val="none" w:sz="0" w:space="0" w:color="auto"/>
        <w:left w:val="none" w:sz="0" w:space="0" w:color="auto"/>
        <w:bottom w:val="none" w:sz="0" w:space="0" w:color="auto"/>
        <w:right w:val="none" w:sz="0" w:space="0" w:color="auto"/>
      </w:divBdr>
      <w:divsChild>
        <w:div w:id="813372825">
          <w:marLeft w:val="0"/>
          <w:marRight w:val="0"/>
          <w:marTop w:val="0"/>
          <w:marBottom w:val="0"/>
          <w:divBdr>
            <w:top w:val="none" w:sz="0" w:space="0" w:color="auto"/>
            <w:left w:val="none" w:sz="0" w:space="0" w:color="auto"/>
            <w:bottom w:val="none" w:sz="0" w:space="0" w:color="auto"/>
            <w:right w:val="none" w:sz="0" w:space="0" w:color="auto"/>
          </w:divBdr>
          <w:divsChild>
            <w:div w:id="885528076">
              <w:marLeft w:val="0"/>
              <w:marRight w:val="0"/>
              <w:marTop w:val="0"/>
              <w:marBottom w:val="0"/>
              <w:divBdr>
                <w:top w:val="none" w:sz="0" w:space="0" w:color="auto"/>
                <w:left w:val="none" w:sz="0" w:space="0" w:color="auto"/>
                <w:bottom w:val="none" w:sz="0" w:space="0" w:color="auto"/>
                <w:right w:val="none" w:sz="0" w:space="0" w:color="auto"/>
              </w:divBdr>
              <w:divsChild>
                <w:div w:id="96027901">
                  <w:marLeft w:val="0"/>
                  <w:marRight w:val="0"/>
                  <w:marTop w:val="0"/>
                  <w:marBottom w:val="0"/>
                  <w:divBdr>
                    <w:top w:val="none" w:sz="0" w:space="0" w:color="auto"/>
                    <w:left w:val="none" w:sz="0" w:space="0" w:color="auto"/>
                    <w:bottom w:val="none" w:sz="0" w:space="0" w:color="auto"/>
                    <w:right w:val="none" w:sz="0" w:space="0" w:color="auto"/>
                  </w:divBdr>
                  <w:divsChild>
                    <w:div w:id="17572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0060">
              <w:marLeft w:val="0"/>
              <w:marRight w:val="0"/>
              <w:marTop w:val="0"/>
              <w:marBottom w:val="0"/>
              <w:divBdr>
                <w:top w:val="none" w:sz="0" w:space="0" w:color="auto"/>
                <w:left w:val="none" w:sz="0" w:space="0" w:color="auto"/>
                <w:bottom w:val="none" w:sz="0" w:space="0" w:color="auto"/>
                <w:right w:val="none" w:sz="0" w:space="0" w:color="auto"/>
              </w:divBdr>
              <w:divsChild>
                <w:div w:id="1886024154">
                  <w:marLeft w:val="0"/>
                  <w:marRight w:val="0"/>
                  <w:marTop w:val="0"/>
                  <w:marBottom w:val="0"/>
                  <w:divBdr>
                    <w:top w:val="none" w:sz="0" w:space="0" w:color="auto"/>
                    <w:left w:val="none" w:sz="0" w:space="0" w:color="auto"/>
                    <w:bottom w:val="none" w:sz="0" w:space="0" w:color="auto"/>
                    <w:right w:val="none" w:sz="0" w:space="0" w:color="auto"/>
                  </w:divBdr>
                  <w:divsChild>
                    <w:div w:id="1661344593">
                      <w:marLeft w:val="0"/>
                      <w:marRight w:val="0"/>
                      <w:marTop w:val="0"/>
                      <w:marBottom w:val="0"/>
                      <w:divBdr>
                        <w:top w:val="none" w:sz="0" w:space="0" w:color="auto"/>
                        <w:left w:val="none" w:sz="0" w:space="0" w:color="auto"/>
                        <w:bottom w:val="none" w:sz="0" w:space="0" w:color="auto"/>
                        <w:right w:val="none" w:sz="0" w:space="0" w:color="auto"/>
                      </w:divBdr>
                    </w:div>
                  </w:divsChild>
                </w:div>
                <w:div w:id="948513075">
                  <w:marLeft w:val="0"/>
                  <w:marRight w:val="0"/>
                  <w:marTop w:val="0"/>
                  <w:marBottom w:val="0"/>
                  <w:divBdr>
                    <w:top w:val="none" w:sz="0" w:space="0" w:color="auto"/>
                    <w:left w:val="none" w:sz="0" w:space="0" w:color="auto"/>
                    <w:bottom w:val="none" w:sz="0" w:space="0" w:color="auto"/>
                    <w:right w:val="none" w:sz="0" w:space="0" w:color="auto"/>
                  </w:divBdr>
                  <w:divsChild>
                    <w:div w:id="1602833298">
                      <w:marLeft w:val="0"/>
                      <w:marRight w:val="0"/>
                      <w:marTop w:val="0"/>
                      <w:marBottom w:val="0"/>
                      <w:divBdr>
                        <w:top w:val="none" w:sz="0" w:space="0" w:color="auto"/>
                        <w:left w:val="none" w:sz="0" w:space="0" w:color="auto"/>
                        <w:bottom w:val="none" w:sz="0" w:space="0" w:color="auto"/>
                        <w:right w:val="none" w:sz="0" w:space="0" w:color="auto"/>
                      </w:divBdr>
                    </w:div>
                  </w:divsChild>
                </w:div>
                <w:div w:id="77142392">
                  <w:marLeft w:val="0"/>
                  <w:marRight w:val="0"/>
                  <w:marTop w:val="0"/>
                  <w:marBottom w:val="0"/>
                  <w:divBdr>
                    <w:top w:val="none" w:sz="0" w:space="0" w:color="auto"/>
                    <w:left w:val="none" w:sz="0" w:space="0" w:color="auto"/>
                    <w:bottom w:val="none" w:sz="0" w:space="0" w:color="auto"/>
                    <w:right w:val="none" w:sz="0" w:space="0" w:color="auto"/>
                  </w:divBdr>
                  <w:divsChild>
                    <w:div w:id="2611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3245">
              <w:marLeft w:val="0"/>
              <w:marRight w:val="0"/>
              <w:marTop w:val="0"/>
              <w:marBottom w:val="0"/>
              <w:divBdr>
                <w:top w:val="none" w:sz="0" w:space="0" w:color="auto"/>
                <w:left w:val="none" w:sz="0" w:space="0" w:color="auto"/>
                <w:bottom w:val="none" w:sz="0" w:space="0" w:color="auto"/>
                <w:right w:val="none" w:sz="0" w:space="0" w:color="auto"/>
              </w:divBdr>
              <w:divsChild>
                <w:div w:id="79915830">
                  <w:marLeft w:val="0"/>
                  <w:marRight w:val="0"/>
                  <w:marTop w:val="0"/>
                  <w:marBottom w:val="0"/>
                  <w:divBdr>
                    <w:top w:val="none" w:sz="0" w:space="0" w:color="auto"/>
                    <w:left w:val="none" w:sz="0" w:space="0" w:color="auto"/>
                    <w:bottom w:val="none" w:sz="0" w:space="0" w:color="auto"/>
                    <w:right w:val="none" w:sz="0" w:space="0" w:color="auto"/>
                  </w:divBdr>
                </w:div>
              </w:divsChild>
            </w:div>
            <w:div w:id="15362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931">
      <w:bodyDiv w:val="1"/>
      <w:marLeft w:val="0"/>
      <w:marRight w:val="0"/>
      <w:marTop w:val="0"/>
      <w:marBottom w:val="0"/>
      <w:divBdr>
        <w:top w:val="none" w:sz="0" w:space="0" w:color="auto"/>
        <w:left w:val="none" w:sz="0" w:space="0" w:color="auto"/>
        <w:bottom w:val="none" w:sz="0" w:space="0" w:color="auto"/>
        <w:right w:val="none" w:sz="0" w:space="0" w:color="auto"/>
      </w:divBdr>
      <w:divsChild>
        <w:div w:id="235477108">
          <w:marLeft w:val="0"/>
          <w:marRight w:val="0"/>
          <w:marTop w:val="0"/>
          <w:marBottom w:val="0"/>
          <w:divBdr>
            <w:top w:val="none" w:sz="0" w:space="0" w:color="auto"/>
            <w:left w:val="none" w:sz="0" w:space="0" w:color="auto"/>
            <w:bottom w:val="none" w:sz="0" w:space="0" w:color="auto"/>
            <w:right w:val="none" w:sz="0" w:space="0" w:color="auto"/>
          </w:divBdr>
          <w:divsChild>
            <w:div w:id="1350109727">
              <w:marLeft w:val="0"/>
              <w:marRight w:val="0"/>
              <w:marTop w:val="0"/>
              <w:marBottom w:val="0"/>
              <w:divBdr>
                <w:top w:val="none" w:sz="0" w:space="0" w:color="auto"/>
                <w:left w:val="none" w:sz="0" w:space="0" w:color="auto"/>
                <w:bottom w:val="none" w:sz="0" w:space="0" w:color="auto"/>
                <w:right w:val="none" w:sz="0" w:space="0" w:color="auto"/>
              </w:divBdr>
              <w:divsChild>
                <w:div w:id="1085148350">
                  <w:marLeft w:val="0"/>
                  <w:marRight w:val="0"/>
                  <w:marTop w:val="0"/>
                  <w:marBottom w:val="0"/>
                  <w:divBdr>
                    <w:top w:val="none" w:sz="0" w:space="0" w:color="auto"/>
                    <w:left w:val="none" w:sz="0" w:space="0" w:color="auto"/>
                    <w:bottom w:val="none" w:sz="0" w:space="0" w:color="auto"/>
                    <w:right w:val="none" w:sz="0" w:space="0" w:color="auto"/>
                  </w:divBdr>
                  <w:divsChild>
                    <w:div w:id="8171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452">
              <w:marLeft w:val="0"/>
              <w:marRight w:val="0"/>
              <w:marTop w:val="0"/>
              <w:marBottom w:val="0"/>
              <w:divBdr>
                <w:top w:val="none" w:sz="0" w:space="0" w:color="auto"/>
                <w:left w:val="none" w:sz="0" w:space="0" w:color="auto"/>
                <w:bottom w:val="none" w:sz="0" w:space="0" w:color="auto"/>
                <w:right w:val="none" w:sz="0" w:space="0" w:color="auto"/>
              </w:divBdr>
              <w:divsChild>
                <w:div w:id="640770654">
                  <w:marLeft w:val="0"/>
                  <w:marRight w:val="0"/>
                  <w:marTop w:val="0"/>
                  <w:marBottom w:val="0"/>
                  <w:divBdr>
                    <w:top w:val="none" w:sz="0" w:space="0" w:color="auto"/>
                    <w:left w:val="none" w:sz="0" w:space="0" w:color="auto"/>
                    <w:bottom w:val="none" w:sz="0" w:space="0" w:color="auto"/>
                    <w:right w:val="none" w:sz="0" w:space="0" w:color="auto"/>
                  </w:divBdr>
                  <w:divsChild>
                    <w:div w:id="1192763632">
                      <w:marLeft w:val="0"/>
                      <w:marRight w:val="0"/>
                      <w:marTop w:val="0"/>
                      <w:marBottom w:val="0"/>
                      <w:divBdr>
                        <w:top w:val="none" w:sz="0" w:space="0" w:color="auto"/>
                        <w:left w:val="none" w:sz="0" w:space="0" w:color="auto"/>
                        <w:bottom w:val="none" w:sz="0" w:space="0" w:color="auto"/>
                        <w:right w:val="none" w:sz="0" w:space="0" w:color="auto"/>
                      </w:divBdr>
                    </w:div>
                  </w:divsChild>
                </w:div>
                <w:div w:id="1738624799">
                  <w:marLeft w:val="0"/>
                  <w:marRight w:val="0"/>
                  <w:marTop w:val="0"/>
                  <w:marBottom w:val="0"/>
                  <w:divBdr>
                    <w:top w:val="none" w:sz="0" w:space="0" w:color="auto"/>
                    <w:left w:val="none" w:sz="0" w:space="0" w:color="auto"/>
                    <w:bottom w:val="none" w:sz="0" w:space="0" w:color="auto"/>
                    <w:right w:val="none" w:sz="0" w:space="0" w:color="auto"/>
                  </w:divBdr>
                  <w:divsChild>
                    <w:div w:id="1711759463">
                      <w:marLeft w:val="0"/>
                      <w:marRight w:val="0"/>
                      <w:marTop w:val="0"/>
                      <w:marBottom w:val="0"/>
                      <w:divBdr>
                        <w:top w:val="none" w:sz="0" w:space="0" w:color="auto"/>
                        <w:left w:val="none" w:sz="0" w:space="0" w:color="auto"/>
                        <w:bottom w:val="none" w:sz="0" w:space="0" w:color="auto"/>
                        <w:right w:val="none" w:sz="0" w:space="0" w:color="auto"/>
                      </w:divBdr>
                    </w:div>
                  </w:divsChild>
                </w:div>
                <w:div w:id="662009453">
                  <w:marLeft w:val="0"/>
                  <w:marRight w:val="0"/>
                  <w:marTop w:val="0"/>
                  <w:marBottom w:val="0"/>
                  <w:divBdr>
                    <w:top w:val="none" w:sz="0" w:space="0" w:color="auto"/>
                    <w:left w:val="none" w:sz="0" w:space="0" w:color="auto"/>
                    <w:bottom w:val="none" w:sz="0" w:space="0" w:color="auto"/>
                    <w:right w:val="none" w:sz="0" w:space="0" w:color="auto"/>
                  </w:divBdr>
                  <w:divsChild>
                    <w:div w:id="1748377833">
                      <w:marLeft w:val="0"/>
                      <w:marRight w:val="0"/>
                      <w:marTop w:val="0"/>
                      <w:marBottom w:val="0"/>
                      <w:divBdr>
                        <w:top w:val="none" w:sz="0" w:space="0" w:color="auto"/>
                        <w:left w:val="none" w:sz="0" w:space="0" w:color="auto"/>
                        <w:bottom w:val="none" w:sz="0" w:space="0" w:color="auto"/>
                        <w:right w:val="none" w:sz="0" w:space="0" w:color="auto"/>
                      </w:divBdr>
                    </w:div>
                  </w:divsChild>
                </w:div>
                <w:div w:id="579408946">
                  <w:marLeft w:val="0"/>
                  <w:marRight w:val="0"/>
                  <w:marTop w:val="0"/>
                  <w:marBottom w:val="0"/>
                  <w:divBdr>
                    <w:top w:val="none" w:sz="0" w:space="0" w:color="auto"/>
                    <w:left w:val="none" w:sz="0" w:space="0" w:color="auto"/>
                    <w:bottom w:val="none" w:sz="0" w:space="0" w:color="auto"/>
                    <w:right w:val="none" w:sz="0" w:space="0" w:color="auto"/>
                  </w:divBdr>
                  <w:divsChild>
                    <w:div w:id="13324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847">
              <w:marLeft w:val="0"/>
              <w:marRight w:val="0"/>
              <w:marTop w:val="0"/>
              <w:marBottom w:val="0"/>
              <w:divBdr>
                <w:top w:val="none" w:sz="0" w:space="0" w:color="auto"/>
                <w:left w:val="none" w:sz="0" w:space="0" w:color="auto"/>
                <w:bottom w:val="none" w:sz="0" w:space="0" w:color="auto"/>
                <w:right w:val="none" w:sz="0" w:space="0" w:color="auto"/>
              </w:divBdr>
              <w:divsChild>
                <w:div w:id="1463765310">
                  <w:marLeft w:val="0"/>
                  <w:marRight w:val="0"/>
                  <w:marTop w:val="0"/>
                  <w:marBottom w:val="0"/>
                  <w:divBdr>
                    <w:top w:val="none" w:sz="0" w:space="0" w:color="auto"/>
                    <w:left w:val="none" w:sz="0" w:space="0" w:color="auto"/>
                    <w:bottom w:val="none" w:sz="0" w:space="0" w:color="auto"/>
                    <w:right w:val="none" w:sz="0" w:space="0" w:color="auto"/>
                  </w:divBdr>
                </w:div>
              </w:divsChild>
            </w:div>
            <w:div w:id="3770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2565">
      <w:bodyDiv w:val="1"/>
      <w:marLeft w:val="0"/>
      <w:marRight w:val="0"/>
      <w:marTop w:val="0"/>
      <w:marBottom w:val="0"/>
      <w:divBdr>
        <w:top w:val="none" w:sz="0" w:space="0" w:color="auto"/>
        <w:left w:val="none" w:sz="0" w:space="0" w:color="auto"/>
        <w:bottom w:val="none" w:sz="0" w:space="0" w:color="auto"/>
        <w:right w:val="none" w:sz="0" w:space="0" w:color="auto"/>
      </w:divBdr>
      <w:divsChild>
        <w:div w:id="1744911812">
          <w:marLeft w:val="0"/>
          <w:marRight w:val="0"/>
          <w:marTop w:val="0"/>
          <w:marBottom w:val="0"/>
          <w:divBdr>
            <w:top w:val="none" w:sz="0" w:space="0" w:color="auto"/>
            <w:left w:val="none" w:sz="0" w:space="0" w:color="auto"/>
            <w:bottom w:val="none" w:sz="0" w:space="0" w:color="auto"/>
            <w:right w:val="none" w:sz="0" w:space="0" w:color="auto"/>
          </w:divBdr>
          <w:divsChild>
            <w:div w:id="302855621">
              <w:marLeft w:val="0"/>
              <w:marRight w:val="0"/>
              <w:marTop w:val="0"/>
              <w:marBottom w:val="0"/>
              <w:divBdr>
                <w:top w:val="none" w:sz="0" w:space="0" w:color="auto"/>
                <w:left w:val="none" w:sz="0" w:space="0" w:color="auto"/>
                <w:bottom w:val="none" w:sz="0" w:space="0" w:color="auto"/>
                <w:right w:val="none" w:sz="0" w:space="0" w:color="auto"/>
              </w:divBdr>
              <w:divsChild>
                <w:div w:id="1893731459">
                  <w:marLeft w:val="0"/>
                  <w:marRight w:val="0"/>
                  <w:marTop w:val="0"/>
                  <w:marBottom w:val="0"/>
                  <w:divBdr>
                    <w:top w:val="none" w:sz="0" w:space="0" w:color="auto"/>
                    <w:left w:val="none" w:sz="0" w:space="0" w:color="auto"/>
                    <w:bottom w:val="none" w:sz="0" w:space="0" w:color="auto"/>
                    <w:right w:val="none" w:sz="0" w:space="0" w:color="auto"/>
                  </w:divBdr>
                  <w:divsChild>
                    <w:div w:id="19989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0054">
              <w:marLeft w:val="0"/>
              <w:marRight w:val="0"/>
              <w:marTop w:val="0"/>
              <w:marBottom w:val="0"/>
              <w:divBdr>
                <w:top w:val="none" w:sz="0" w:space="0" w:color="auto"/>
                <w:left w:val="none" w:sz="0" w:space="0" w:color="auto"/>
                <w:bottom w:val="none" w:sz="0" w:space="0" w:color="auto"/>
                <w:right w:val="none" w:sz="0" w:space="0" w:color="auto"/>
              </w:divBdr>
              <w:divsChild>
                <w:div w:id="1613127282">
                  <w:marLeft w:val="0"/>
                  <w:marRight w:val="0"/>
                  <w:marTop w:val="0"/>
                  <w:marBottom w:val="0"/>
                  <w:divBdr>
                    <w:top w:val="none" w:sz="0" w:space="0" w:color="auto"/>
                    <w:left w:val="none" w:sz="0" w:space="0" w:color="auto"/>
                    <w:bottom w:val="none" w:sz="0" w:space="0" w:color="auto"/>
                    <w:right w:val="none" w:sz="0" w:space="0" w:color="auto"/>
                  </w:divBdr>
                  <w:divsChild>
                    <w:div w:id="1648898224">
                      <w:marLeft w:val="0"/>
                      <w:marRight w:val="0"/>
                      <w:marTop w:val="0"/>
                      <w:marBottom w:val="0"/>
                      <w:divBdr>
                        <w:top w:val="none" w:sz="0" w:space="0" w:color="auto"/>
                        <w:left w:val="none" w:sz="0" w:space="0" w:color="auto"/>
                        <w:bottom w:val="none" w:sz="0" w:space="0" w:color="auto"/>
                        <w:right w:val="none" w:sz="0" w:space="0" w:color="auto"/>
                      </w:divBdr>
                    </w:div>
                  </w:divsChild>
                </w:div>
                <w:div w:id="975140025">
                  <w:marLeft w:val="0"/>
                  <w:marRight w:val="0"/>
                  <w:marTop w:val="0"/>
                  <w:marBottom w:val="0"/>
                  <w:divBdr>
                    <w:top w:val="none" w:sz="0" w:space="0" w:color="auto"/>
                    <w:left w:val="none" w:sz="0" w:space="0" w:color="auto"/>
                    <w:bottom w:val="none" w:sz="0" w:space="0" w:color="auto"/>
                    <w:right w:val="none" w:sz="0" w:space="0" w:color="auto"/>
                  </w:divBdr>
                  <w:divsChild>
                    <w:div w:id="1784420755">
                      <w:marLeft w:val="0"/>
                      <w:marRight w:val="0"/>
                      <w:marTop w:val="0"/>
                      <w:marBottom w:val="0"/>
                      <w:divBdr>
                        <w:top w:val="none" w:sz="0" w:space="0" w:color="auto"/>
                        <w:left w:val="none" w:sz="0" w:space="0" w:color="auto"/>
                        <w:bottom w:val="none" w:sz="0" w:space="0" w:color="auto"/>
                        <w:right w:val="none" w:sz="0" w:space="0" w:color="auto"/>
                      </w:divBdr>
                    </w:div>
                  </w:divsChild>
                </w:div>
                <w:div w:id="944924683">
                  <w:marLeft w:val="0"/>
                  <w:marRight w:val="0"/>
                  <w:marTop w:val="0"/>
                  <w:marBottom w:val="0"/>
                  <w:divBdr>
                    <w:top w:val="none" w:sz="0" w:space="0" w:color="auto"/>
                    <w:left w:val="none" w:sz="0" w:space="0" w:color="auto"/>
                    <w:bottom w:val="none" w:sz="0" w:space="0" w:color="auto"/>
                    <w:right w:val="none" w:sz="0" w:space="0" w:color="auto"/>
                  </w:divBdr>
                  <w:divsChild>
                    <w:div w:id="5179421">
                      <w:marLeft w:val="0"/>
                      <w:marRight w:val="0"/>
                      <w:marTop w:val="0"/>
                      <w:marBottom w:val="0"/>
                      <w:divBdr>
                        <w:top w:val="none" w:sz="0" w:space="0" w:color="auto"/>
                        <w:left w:val="none" w:sz="0" w:space="0" w:color="auto"/>
                        <w:bottom w:val="none" w:sz="0" w:space="0" w:color="auto"/>
                        <w:right w:val="none" w:sz="0" w:space="0" w:color="auto"/>
                      </w:divBdr>
                    </w:div>
                  </w:divsChild>
                </w:div>
                <w:div w:id="954215256">
                  <w:marLeft w:val="0"/>
                  <w:marRight w:val="0"/>
                  <w:marTop w:val="0"/>
                  <w:marBottom w:val="0"/>
                  <w:divBdr>
                    <w:top w:val="none" w:sz="0" w:space="0" w:color="auto"/>
                    <w:left w:val="none" w:sz="0" w:space="0" w:color="auto"/>
                    <w:bottom w:val="none" w:sz="0" w:space="0" w:color="auto"/>
                    <w:right w:val="none" w:sz="0" w:space="0" w:color="auto"/>
                  </w:divBdr>
                  <w:divsChild>
                    <w:div w:id="78412203">
                      <w:marLeft w:val="0"/>
                      <w:marRight w:val="0"/>
                      <w:marTop w:val="0"/>
                      <w:marBottom w:val="0"/>
                      <w:divBdr>
                        <w:top w:val="none" w:sz="0" w:space="0" w:color="auto"/>
                        <w:left w:val="none" w:sz="0" w:space="0" w:color="auto"/>
                        <w:bottom w:val="none" w:sz="0" w:space="0" w:color="auto"/>
                        <w:right w:val="none" w:sz="0" w:space="0" w:color="auto"/>
                      </w:divBdr>
                    </w:div>
                  </w:divsChild>
                </w:div>
                <w:div w:id="378092710">
                  <w:marLeft w:val="0"/>
                  <w:marRight w:val="0"/>
                  <w:marTop w:val="0"/>
                  <w:marBottom w:val="0"/>
                  <w:divBdr>
                    <w:top w:val="none" w:sz="0" w:space="0" w:color="auto"/>
                    <w:left w:val="none" w:sz="0" w:space="0" w:color="auto"/>
                    <w:bottom w:val="none" w:sz="0" w:space="0" w:color="auto"/>
                    <w:right w:val="none" w:sz="0" w:space="0" w:color="auto"/>
                  </w:divBdr>
                  <w:divsChild>
                    <w:div w:id="1919823068">
                      <w:marLeft w:val="0"/>
                      <w:marRight w:val="0"/>
                      <w:marTop w:val="0"/>
                      <w:marBottom w:val="0"/>
                      <w:divBdr>
                        <w:top w:val="none" w:sz="0" w:space="0" w:color="auto"/>
                        <w:left w:val="none" w:sz="0" w:space="0" w:color="auto"/>
                        <w:bottom w:val="none" w:sz="0" w:space="0" w:color="auto"/>
                        <w:right w:val="none" w:sz="0" w:space="0" w:color="auto"/>
                      </w:divBdr>
                    </w:div>
                  </w:divsChild>
                </w:div>
                <w:div w:id="272446278">
                  <w:marLeft w:val="0"/>
                  <w:marRight w:val="0"/>
                  <w:marTop w:val="0"/>
                  <w:marBottom w:val="0"/>
                  <w:divBdr>
                    <w:top w:val="none" w:sz="0" w:space="0" w:color="auto"/>
                    <w:left w:val="none" w:sz="0" w:space="0" w:color="auto"/>
                    <w:bottom w:val="none" w:sz="0" w:space="0" w:color="auto"/>
                    <w:right w:val="none" w:sz="0" w:space="0" w:color="auto"/>
                  </w:divBdr>
                  <w:divsChild>
                    <w:div w:id="1251086841">
                      <w:marLeft w:val="0"/>
                      <w:marRight w:val="0"/>
                      <w:marTop w:val="0"/>
                      <w:marBottom w:val="0"/>
                      <w:divBdr>
                        <w:top w:val="none" w:sz="0" w:space="0" w:color="auto"/>
                        <w:left w:val="none" w:sz="0" w:space="0" w:color="auto"/>
                        <w:bottom w:val="none" w:sz="0" w:space="0" w:color="auto"/>
                        <w:right w:val="none" w:sz="0" w:space="0" w:color="auto"/>
                      </w:divBdr>
                    </w:div>
                  </w:divsChild>
                </w:div>
                <w:div w:id="107938598">
                  <w:marLeft w:val="0"/>
                  <w:marRight w:val="0"/>
                  <w:marTop w:val="0"/>
                  <w:marBottom w:val="0"/>
                  <w:divBdr>
                    <w:top w:val="none" w:sz="0" w:space="0" w:color="auto"/>
                    <w:left w:val="none" w:sz="0" w:space="0" w:color="auto"/>
                    <w:bottom w:val="none" w:sz="0" w:space="0" w:color="auto"/>
                    <w:right w:val="none" w:sz="0" w:space="0" w:color="auto"/>
                  </w:divBdr>
                  <w:divsChild>
                    <w:div w:id="3174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791">
              <w:marLeft w:val="0"/>
              <w:marRight w:val="0"/>
              <w:marTop w:val="0"/>
              <w:marBottom w:val="0"/>
              <w:divBdr>
                <w:top w:val="none" w:sz="0" w:space="0" w:color="auto"/>
                <w:left w:val="none" w:sz="0" w:space="0" w:color="auto"/>
                <w:bottom w:val="none" w:sz="0" w:space="0" w:color="auto"/>
                <w:right w:val="none" w:sz="0" w:space="0" w:color="auto"/>
              </w:divBdr>
              <w:divsChild>
                <w:div w:id="633953223">
                  <w:marLeft w:val="0"/>
                  <w:marRight w:val="0"/>
                  <w:marTop w:val="0"/>
                  <w:marBottom w:val="0"/>
                  <w:divBdr>
                    <w:top w:val="none" w:sz="0" w:space="0" w:color="auto"/>
                    <w:left w:val="none" w:sz="0" w:space="0" w:color="auto"/>
                    <w:bottom w:val="none" w:sz="0" w:space="0" w:color="auto"/>
                    <w:right w:val="none" w:sz="0" w:space="0" w:color="auto"/>
                  </w:divBdr>
                </w:div>
              </w:divsChild>
            </w:div>
            <w:div w:id="14830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306">
      <w:bodyDiv w:val="1"/>
      <w:marLeft w:val="0"/>
      <w:marRight w:val="0"/>
      <w:marTop w:val="0"/>
      <w:marBottom w:val="0"/>
      <w:divBdr>
        <w:top w:val="none" w:sz="0" w:space="0" w:color="auto"/>
        <w:left w:val="none" w:sz="0" w:space="0" w:color="auto"/>
        <w:bottom w:val="none" w:sz="0" w:space="0" w:color="auto"/>
        <w:right w:val="none" w:sz="0" w:space="0" w:color="auto"/>
      </w:divBdr>
      <w:divsChild>
        <w:div w:id="142818036">
          <w:marLeft w:val="0"/>
          <w:marRight w:val="0"/>
          <w:marTop w:val="0"/>
          <w:marBottom w:val="0"/>
          <w:divBdr>
            <w:top w:val="none" w:sz="0" w:space="0" w:color="auto"/>
            <w:left w:val="none" w:sz="0" w:space="0" w:color="auto"/>
            <w:bottom w:val="none" w:sz="0" w:space="0" w:color="auto"/>
            <w:right w:val="none" w:sz="0" w:space="0" w:color="auto"/>
          </w:divBdr>
          <w:divsChild>
            <w:div w:id="19392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5425">
      <w:bodyDiv w:val="1"/>
      <w:marLeft w:val="0"/>
      <w:marRight w:val="0"/>
      <w:marTop w:val="0"/>
      <w:marBottom w:val="0"/>
      <w:divBdr>
        <w:top w:val="none" w:sz="0" w:space="0" w:color="auto"/>
        <w:left w:val="none" w:sz="0" w:space="0" w:color="auto"/>
        <w:bottom w:val="none" w:sz="0" w:space="0" w:color="auto"/>
        <w:right w:val="none" w:sz="0" w:space="0" w:color="auto"/>
      </w:divBdr>
      <w:divsChild>
        <w:div w:id="153183790">
          <w:marLeft w:val="0"/>
          <w:marRight w:val="0"/>
          <w:marTop w:val="0"/>
          <w:marBottom w:val="0"/>
          <w:divBdr>
            <w:top w:val="none" w:sz="0" w:space="0" w:color="auto"/>
            <w:left w:val="none" w:sz="0" w:space="0" w:color="auto"/>
            <w:bottom w:val="none" w:sz="0" w:space="0" w:color="auto"/>
            <w:right w:val="none" w:sz="0" w:space="0" w:color="auto"/>
          </w:divBdr>
          <w:divsChild>
            <w:div w:id="1815830950">
              <w:marLeft w:val="0"/>
              <w:marRight w:val="0"/>
              <w:marTop w:val="0"/>
              <w:marBottom w:val="0"/>
              <w:divBdr>
                <w:top w:val="none" w:sz="0" w:space="0" w:color="auto"/>
                <w:left w:val="none" w:sz="0" w:space="0" w:color="auto"/>
                <w:bottom w:val="none" w:sz="0" w:space="0" w:color="auto"/>
                <w:right w:val="none" w:sz="0" w:space="0" w:color="auto"/>
              </w:divBdr>
              <w:divsChild>
                <w:div w:id="1516142400">
                  <w:marLeft w:val="0"/>
                  <w:marRight w:val="0"/>
                  <w:marTop w:val="0"/>
                  <w:marBottom w:val="0"/>
                  <w:divBdr>
                    <w:top w:val="none" w:sz="0" w:space="0" w:color="auto"/>
                    <w:left w:val="none" w:sz="0" w:space="0" w:color="auto"/>
                    <w:bottom w:val="none" w:sz="0" w:space="0" w:color="auto"/>
                    <w:right w:val="none" w:sz="0" w:space="0" w:color="auto"/>
                  </w:divBdr>
                  <w:divsChild>
                    <w:div w:id="2757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351">
              <w:marLeft w:val="0"/>
              <w:marRight w:val="0"/>
              <w:marTop w:val="0"/>
              <w:marBottom w:val="0"/>
              <w:divBdr>
                <w:top w:val="none" w:sz="0" w:space="0" w:color="auto"/>
                <w:left w:val="none" w:sz="0" w:space="0" w:color="auto"/>
                <w:bottom w:val="none" w:sz="0" w:space="0" w:color="auto"/>
                <w:right w:val="none" w:sz="0" w:space="0" w:color="auto"/>
              </w:divBdr>
              <w:divsChild>
                <w:div w:id="44761599">
                  <w:marLeft w:val="0"/>
                  <w:marRight w:val="0"/>
                  <w:marTop w:val="0"/>
                  <w:marBottom w:val="0"/>
                  <w:divBdr>
                    <w:top w:val="none" w:sz="0" w:space="0" w:color="auto"/>
                    <w:left w:val="none" w:sz="0" w:space="0" w:color="auto"/>
                    <w:bottom w:val="none" w:sz="0" w:space="0" w:color="auto"/>
                    <w:right w:val="none" w:sz="0" w:space="0" w:color="auto"/>
                  </w:divBdr>
                  <w:divsChild>
                    <w:div w:id="925311298">
                      <w:marLeft w:val="0"/>
                      <w:marRight w:val="0"/>
                      <w:marTop w:val="0"/>
                      <w:marBottom w:val="0"/>
                      <w:divBdr>
                        <w:top w:val="none" w:sz="0" w:space="0" w:color="auto"/>
                        <w:left w:val="none" w:sz="0" w:space="0" w:color="auto"/>
                        <w:bottom w:val="none" w:sz="0" w:space="0" w:color="auto"/>
                        <w:right w:val="none" w:sz="0" w:space="0" w:color="auto"/>
                      </w:divBdr>
                    </w:div>
                  </w:divsChild>
                </w:div>
                <w:div w:id="741488793">
                  <w:marLeft w:val="0"/>
                  <w:marRight w:val="0"/>
                  <w:marTop w:val="0"/>
                  <w:marBottom w:val="0"/>
                  <w:divBdr>
                    <w:top w:val="none" w:sz="0" w:space="0" w:color="auto"/>
                    <w:left w:val="none" w:sz="0" w:space="0" w:color="auto"/>
                    <w:bottom w:val="none" w:sz="0" w:space="0" w:color="auto"/>
                    <w:right w:val="none" w:sz="0" w:space="0" w:color="auto"/>
                  </w:divBdr>
                  <w:divsChild>
                    <w:div w:id="682784911">
                      <w:marLeft w:val="0"/>
                      <w:marRight w:val="0"/>
                      <w:marTop w:val="0"/>
                      <w:marBottom w:val="0"/>
                      <w:divBdr>
                        <w:top w:val="none" w:sz="0" w:space="0" w:color="auto"/>
                        <w:left w:val="none" w:sz="0" w:space="0" w:color="auto"/>
                        <w:bottom w:val="none" w:sz="0" w:space="0" w:color="auto"/>
                        <w:right w:val="none" w:sz="0" w:space="0" w:color="auto"/>
                      </w:divBdr>
                    </w:div>
                  </w:divsChild>
                </w:div>
                <w:div w:id="1853182700">
                  <w:marLeft w:val="0"/>
                  <w:marRight w:val="0"/>
                  <w:marTop w:val="0"/>
                  <w:marBottom w:val="0"/>
                  <w:divBdr>
                    <w:top w:val="none" w:sz="0" w:space="0" w:color="auto"/>
                    <w:left w:val="none" w:sz="0" w:space="0" w:color="auto"/>
                    <w:bottom w:val="none" w:sz="0" w:space="0" w:color="auto"/>
                    <w:right w:val="none" w:sz="0" w:space="0" w:color="auto"/>
                  </w:divBdr>
                  <w:divsChild>
                    <w:div w:id="1423843373">
                      <w:marLeft w:val="0"/>
                      <w:marRight w:val="0"/>
                      <w:marTop w:val="0"/>
                      <w:marBottom w:val="0"/>
                      <w:divBdr>
                        <w:top w:val="none" w:sz="0" w:space="0" w:color="auto"/>
                        <w:left w:val="none" w:sz="0" w:space="0" w:color="auto"/>
                        <w:bottom w:val="none" w:sz="0" w:space="0" w:color="auto"/>
                        <w:right w:val="none" w:sz="0" w:space="0" w:color="auto"/>
                      </w:divBdr>
                    </w:div>
                  </w:divsChild>
                </w:div>
                <w:div w:id="412699485">
                  <w:marLeft w:val="0"/>
                  <w:marRight w:val="0"/>
                  <w:marTop w:val="0"/>
                  <w:marBottom w:val="0"/>
                  <w:divBdr>
                    <w:top w:val="none" w:sz="0" w:space="0" w:color="auto"/>
                    <w:left w:val="none" w:sz="0" w:space="0" w:color="auto"/>
                    <w:bottom w:val="none" w:sz="0" w:space="0" w:color="auto"/>
                    <w:right w:val="none" w:sz="0" w:space="0" w:color="auto"/>
                  </w:divBdr>
                  <w:divsChild>
                    <w:div w:id="1390569089">
                      <w:marLeft w:val="0"/>
                      <w:marRight w:val="0"/>
                      <w:marTop w:val="0"/>
                      <w:marBottom w:val="0"/>
                      <w:divBdr>
                        <w:top w:val="none" w:sz="0" w:space="0" w:color="auto"/>
                        <w:left w:val="none" w:sz="0" w:space="0" w:color="auto"/>
                        <w:bottom w:val="none" w:sz="0" w:space="0" w:color="auto"/>
                        <w:right w:val="none" w:sz="0" w:space="0" w:color="auto"/>
                      </w:divBdr>
                    </w:div>
                  </w:divsChild>
                </w:div>
                <w:div w:id="1667975665">
                  <w:marLeft w:val="0"/>
                  <w:marRight w:val="0"/>
                  <w:marTop w:val="0"/>
                  <w:marBottom w:val="0"/>
                  <w:divBdr>
                    <w:top w:val="none" w:sz="0" w:space="0" w:color="auto"/>
                    <w:left w:val="none" w:sz="0" w:space="0" w:color="auto"/>
                    <w:bottom w:val="none" w:sz="0" w:space="0" w:color="auto"/>
                    <w:right w:val="none" w:sz="0" w:space="0" w:color="auto"/>
                  </w:divBdr>
                  <w:divsChild>
                    <w:div w:id="1307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901">
              <w:marLeft w:val="0"/>
              <w:marRight w:val="0"/>
              <w:marTop w:val="0"/>
              <w:marBottom w:val="0"/>
              <w:divBdr>
                <w:top w:val="none" w:sz="0" w:space="0" w:color="auto"/>
                <w:left w:val="none" w:sz="0" w:space="0" w:color="auto"/>
                <w:bottom w:val="none" w:sz="0" w:space="0" w:color="auto"/>
                <w:right w:val="none" w:sz="0" w:space="0" w:color="auto"/>
              </w:divBdr>
              <w:divsChild>
                <w:div w:id="913709212">
                  <w:marLeft w:val="0"/>
                  <w:marRight w:val="0"/>
                  <w:marTop w:val="0"/>
                  <w:marBottom w:val="0"/>
                  <w:divBdr>
                    <w:top w:val="none" w:sz="0" w:space="0" w:color="auto"/>
                    <w:left w:val="none" w:sz="0" w:space="0" w:color="auto"/>
                    <w:bottom w:val="none" w:sz="0" w:space="0" w:color="auto"/>
                    <w:right w:val="none" w:sz="0" w:space="0" w:color="auto"/>
                  </w:divBdr>
                </w:div>
              </w:divsChild>
            </w:div>
            <w:div w:id="1479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4009">
      <w:bodyDiv w:val="1"/>
      <w:marLeft w:val="0"/>
      <w:marRight w:val="0"/>
      <w:marTop w:val="0"/>
      <w:marBottom w:val="0"/>
      <w:divBdr>
        <w:top w:val="none" w:sz="0" w:space="0" w:color="auto"/>
        <w:left w:val="none" w:sz="0" w:space="0" w:color="auto"/>
        <w:bottom w:val="none" w:sz="0" w:space="0" w:color="auto"/>
        <w:right w:val="none" w:sz="0" w:space="0" w:color="auto"/>
      </w:divBdr>
      <w:divsChild>
        <w:div w:id="1088504784">
          <w:marLeft w:val="0"/>
          <w:marRight w:val="0"/>
          <w:marTop w:val="0"/>
          <w:marBottom w:val="0"/>
          <w:divBdr>
            <w:top w:val="none" w:sz="0" w:space="0" w:color="auto"/>
            <w:left w:val="none" w:sz="0" w:space="0" w:color="auto"/>
            <w:bottom w:val="none" w:sz="0" w:space="0" w:color="auto"/>
            <w:right w:val="none" w:sz="0" w:space="0" w:color="auto"/>
          </w:divBdr>
          <w:divsChild>
            <w:div w:id="1334454893">
              <w:marLeft w:val="0"/>
              <w:marRight w:val="0"/>
              <w:marTop w:val="0"/>
              <w:marBottom w:val="0"/>
              <w:divBdr>
                <w:top w:val="none" w:sz="0" w:space="0" w:color="auto"/>
                <w:left w:val="none" w:sz="0" w:space="0" w:color="auto"/>
                <w:bottom w:val="none" w:sz="0" w:space="0" w:color="auto"/>
                <w:right w:val="none" w:sz="0" w:space="0" w:color="auto"/>
              </w:divBdr>
              <w:divsChild>
                <w:div w:id="1214390426">
                  <w:marLeft w:val="0"/>
                  <w:marRight w:val="0"/>
                  <w:marTop w:val="0"/>
                  <w:marBottom w:val="0"/>
                  <w:divBdr>
                    <w:top w:val="none" w:sz="0" w:space="0" w:color="auto"/>
                    <w:left w:val="none" w:sz="0" w:space="0" w:color="auto"/>
                    <w:bottom w:val="none" w:sz="0" w:space="0" w:color="auto"/>
                    <w:right w:val="none" w:sz="0" w:space="0" w:color="auto"/>
                  </w:divBdr>
                  <w:divsChild>
                    <w:div w:id="1032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2362">
              <w:marLeft w:val="0"/>
              <w:marRight w:val="0"/>
              <w:marTop w:val="0"/>
              <w:marBottom w:val="0"/>
              <w:divBdr>
                <w:top w:val="none" w:sz="0" w:space="0" w:color="auto"/>
                <w:left w:val="none" w:sz="0" w:space="0" w:color="auto"/>
                <w:bottom w:val="none" w:sz="0" w:space="0" w:color="auto"/>
                <w:right w:val="none" w:sz="0" w:space="0" w:color="auto"/>
              </w:divBdr>
              <w:divsChild>
                <w:div w:id="1974094001">
                  <w:marLeft w:val="0"/>
                  <w:marRight w:val="0"/>
                  <w:marTop w:val="0"/>
                  <w:marBottom w:val="0"/>
                  <w:divBdr>
                    <w:top w:val="none" w:sz="0" w:space="0" w:color="auto"/>
                    <w:left w:val="none" w:sz="0" w:space="0" w:color="auto"/>
                    <w:bottom w:val="none" w:sz="0" w:space="0" w:color="auto"/>
                    <w:right w:val="none" w:sz="0" w:space="0" w:color="auto"/>
                  </w:divBdr>
                  <w:divsChild>
                    <w:div w:id="684985691">
                      <w:marLeft w:val="0"/>
                      <w:marRight w:val="0"/>
                      <w:marTop w:val="0"/>
                      <w:marBottom w:val="0"/>
                      <w:divBdr>
                        <w:top w:val="none" w:sz="0" w:space="0" w:color="auto"/>
                        <w:left w:val="none" w:sz="0" w:space="0" w:color="auto"/>
                        <w:bottom w:val="none" w:sz="0" w:space="0" w:color="auto"/>
                        <w:right w:val="none" w:sz="0" w:space="0" w:color="auto"/>
                      </w:divBdr>
                    </w:div>
                  </w:divsChild>
                </w:div>
                <w:div w:id="2105371152">
                  <w:marLeft w:val="0"/>
                  <w:marRight w:val="0"/>
                  <w:marTop w:val="0"/>
                  <w:marBottom w:val="0"/>
                  <w:divBdr>
                    <w:top w:val="none" w:sz="0" w:space="0" w:color="auto"/>
                    <w:left w:val="none" w:sz="0" w:space="0" w:color="auto"/>
                    <w:bottom w:val="none" w:sz="0" w:space="0" w:color="auto"/>
                    <w:right w:val="none" w:sz="0" w:space="0" w:color="auto"/>
                  </w:divBdr>
                  <w:divsChild>
                    <w:div w:id="1595362466">
                      <w:marLeft w:val="0"/>
                      <w:marRight w:val="0"/>
                      <w:marTop w:val="0"/>
                      <w:marBottom w:val="0"/>
                      <w:divBdr>
                        <w:top w:val="none" w:sz="0" w:space="0" w:color="auto"/>
                        <w:left w:val="none" w:sz="0" w:space="0" w:color="auto"/>
                        <w:bottom w:val="none" w:sz="0" w:space="0" w:color="auto"/>
                        <w:right w:val="none" w:sz="0" w:space="0" w:color="auto"/>
                      </w:divBdr>
                    </w:div>
                  </w:divsChild>
                </w:div>
                <w:div w:id="365835929">
                  <w:marLeft w:val="0"/>
                  <w:marRight w:val="0"/>
                  <w:marTop w:val="0"/>
                  <w:marBottom w:val="0"/>
                  <w:divBdr>
                    <w:top w:val="none" w:sz="0" w:space="0" w:color="auto"/>
                    <w:left w:val="none" w:sz="0" w:space="0" w:color="auto"/>
                    <w:bottom w:val="none" w:sz="0" w:space="0" w:color="auto"/>
                    <w:right w:val="none" w:sz="0" w:space="0" w:color="auto"/>
                  </w:divBdr>
                  <w:divsChild>
                    <w:div w:id="467431843">
                      <w:marLeft w:val="0"/>
                      <w:marRight w:val="0"/>
                      <w:marTop w:val="0"/>
                      <w:marBottom w:val="0"/>
                      <w:divBdr>
                        <w:top w:val="none" w:sz="0" w:space="0" w:color="auto"/>
                        <w:left w:val="none" w:sz="0" w:space="0" w:color="auto"/>
                        <w:bottom w:val="none" w:sz="0" w:space="0" w:color="auto"/>
                        <w:right w:val="none" w:sz="0" w:space="0" w:color="auto"/>
                      </w:divBdr>
                    </w:div>
                  </w:divsChild>
                </w:div>
                <w:div w:id="1757743398">
                  <w:marLeft w:val="0"/>
                  <w:marRight w:val="0"/>
                  <w:marTop w:val="0"/>
                  <w:marBottom w:val="0"/>
                  <w:divBdr>
                    <w:top w:val="none" w:sz="0" w:space="0" w:color="auto"/>
                    <w:left w:val="none" w:sz="0" w:space="0" w:color="auto"/>
                    <w:bottom w:val="none" w:sz="0" w:space="0" w:color="auto"/>
                    <w:right w:val="none" w:sz="0" w:space="0" w:color="auto"/>
                  </w:divBdr>
                  <w:divsChild>
                    <w:div w:id="441613186">
                      <w:marLeft w:val="0"/>
                      <w:marRight w:val="0"/>
                      <w:marTop w:val="0"/>
                      <w:marBottom w:val="0"/>
                      <w:divBdr>
                        <w:top w:val="none" w:sz="0" w:space="0" w:color="auto"/>
                        <w:left w:val="none" w:sz="0" w:space="0" w:color="auto"/>
                        <w:bottom w:val="none" w:sz="0" w:space="0" w:color="auto"/>
                        <w:right w:val="none" w:sz="0" w:space="0" w:color="auto"/>
                      </w:divBdr>
                    </w:div>
                  </w:divsChild>
                </w:div>
                <w:div w:id="217253725">
                  <w:marLeft w:val="0"/>
                  <w:marRight w:val="0"/>
                  <w:marTop w:val="0"/>
                  <w:marBottom w:val="0"/>
                  <w:divBdr>
                    <w:top w:val="none" w:sz="0" w:space="0" w:color="auto"/>
                    <w:left w:val="none" w:sz="0" w:space="0" w:color="auto"/>
                    <w:bottom w:val="none" w:sz="0" w:space="0" w:color="auto"/>
                    <w:right w:val="none" w:sz="0" w:space="0" w:color="auto"/>
                  </w:divBdr>
                  <w:divsChild>
                    <w:div w:id="18876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3275">
              <w:marLeft w:val="0"/>
              <w:marRight w:val="0"/>
              <w:marTop w:val="0"/>
              <w:marBottom w:val="0"/>
              <w:divBdr>
                <w:top w:val="none" w:sz="0" w:space="0" w:color="auto"/>
                <w:left w:val="none" w:sz="0" w:space="0" w:color="auto"/>
                <w:bottom w:val="none" w:sz="0" w:space="0" w:color="auto"/>
                <w:right w:val="none" w:sz="0" w:space="0" w:color="auto"/>
              </w:divBdr>
              <w:divsChild>
                <w:div w:id="318965162">
                  <w:marLeft w:val="0"/>
                  <w:marRight w:val="0"/>
                  <w:marTop w:val="0"/>
                  <w:marBottom w:val="0"/>
                  <w:divBdr>
                    <w:top w:val="none" w:sz="0" w:space="0" w:color="auto"/>
                    <w:left w:val="none" w:sz="0" w:space="0" w:color="auto"/>
                    <w:bottom w:val="none" w:sz="0" w:space="0" w:color="auto"/>
                    <w:right w:val="none" w:sz="0" w:space="0" w:color="auto"/>
                  </w:divBdr>
                </w:div>
              </w:divsChild>
            </w:div>
            <w:div w:id="6111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5343">
      <w:bodyDiv w:val="1"/>
      <w:marLeft w:val="0"/>
      <w:marRight w:val="0"/>
      <w:marTop w:val="0"/>
      <w:marBottom w:val="0"/>
      <w:divBdr>
        <w:top w:val="none" w:sz="0" w:space="0" w:color="auto"/>
        <w:left w:val="none" w:sz="0" w:space="0" w:color="auto"/>
        <w:bottom w:val="none" w:sz="0" w:space="0" w:color="auto"/>
        <w:right w:val="none" w:sz="0" w:space="0" w:color="auto"/>
      </w:divBdr>
      <w:divsChild>
        <w:div w:id="135536817">
          <w:marLeft w:val="0"/>
          <w:marRight w:val="0"/>
          <w:marTop w:val="0"/>
          <w:marBottom w:val="0"/>
          <w:divBdr>
            <w:top w:val="none" w:sz="0" w:space="0" w:color="auto"/>
            <w:left w:val="none" w:sz="0" w:space="0" w:color="auto"/>
            <w:bottom w:val="none" w:sz="0" w:space="0" w:color="auto"/>
            <w:right w:val="none" w:sz="0" w:space="0" w:color="auto"/>
          </w:divBdr>
          <w:divsChild>
            <w:div w:id="1337876403">
              <w:marLeft w:val="0"/>
              <w:marRight w:val="0"/>
              <w:marTop w:val="0"/>
              <w:marBottom w:val="0"/>
              <w:divBdr>
                <w:top w:val="none" w:sz="0" w:space="0" w:color="auto"/>
                <w:left w:val="none" w:sz="0" w:space="0" w:color="auto"/>
                <w:bottom w:val="none" w:sz="0" w:space="0" w:color="auto"/>
                <w:right w:val="none" w:sz="0" w:space="0" w:color="auto"/>
              </w:divBdr>
              <w:divsChild>
                <w:div w:id="92819720">
                  <w:marLeft w:val="0"/>
                  <w:marRight w:val="0"/>
                  <w:marTop w:val="0"/>
                  <w:marBottom w:val="0"/>
                  <w:divBdr>
                    <w:top w:val="none" w:sz="0" w:space="0" w:color="auto"/>
                    <w:left w:val="none" w:sz="0" w:space="0" w:color="auto"/>
                    <w:bottom w:val="none" w:sz="0" w:space="0" w:color="auto"/>
                    <w:right w:val="none" w:sz="0" w:space="0" w:color="auto"/>
                  </w:divBdr>
                  <w:divsChild>
                    <w:div w:id="13003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3201">
              <w:marLeft w:val="0"/>
              <w:marRight w:val="0"/>
              <w:marTop w:val="0"/>
              <w:marBottom w:val="0"/>
              <w:divBdr>
                <w:top w:val="none" w:sz="0" w:space="0" w:color="auto"/>
                <w:left w:val="none" w:sz="0" w:space="0" w:color="auto"/>
                <w:bottom w:val="none" w:sz="0" w:space="0" w:color="auto"/>
                <w:right w:val="none" w:sz="0" w:space="0" w:color="auto"/>
              </w:divBdr>
              <w:divsChild>
                <w:div w:id="2000766709">
                  <w:marLeft w:val="0"/>
                  <w:marRight w:val="0"/>
                  <w:marTop w:val="0"/>
                  <w:marBottom w:val="0"/>
                  <w:divBdr>
                    <w:top w:val="none" w:sz="0" w:space="0" w:color="auto"/>
                    <w:left w:val="none" w:sz="0" w:space="0" w:color="auto"/>
                    <w:bottom w:val="none" w:sz="0" w:space="0" w:color="auto"/>
                    <w:right w:val="none" w:sz="0" w:space="0" w:color="auto"/>
                  </w:divBdr>
                  <w:divsChild>
                    <w:div w:id="2128038850">
                      <w:marLeft w:val="0"/>
                      <w:marRight w:val="0"/>
                      <w:marTop w:val="0"/>
                      <w:marBottom w:val="0"/>
                      <w:divBdr>
                        <w:top w:val="none" w:sz="0" w:space="0" w:color="auto"/>
                        <w:left w:val="none" w:sz="0" w:space="0" w:color="auto"/>
                        <w:bottom w:val="none" w:sz="0" w:space="0" w:color="auto"/>
                        <w:right w:val="none" w:sz="0" w:space="0" w:color="auto"/>
                      </w:divBdr>
                    </w:div>
                  </w:divsChild>
                </w:div>
                <w:div w:id="815604271">
                  <w:marLeft w:val="0"/>
                  <w:marRight w:val="0"/>
                  <w:marTop w:val="0"/>
                  <w:marBottom w:val="0"/>
                  <w:divBdr>
                    <w:top w:val="none" w:sz="0" w:space="0" w:color="auto"/>
                    <w:left w:val="none" w:sz="0" w:space="0" w:color="auto"/>
                    <w:bottom w:val="none" w:sz="0" w:space="0" w:color="auto"/>
                    <w:right w:val="none" w:sz="0" w:space="0" w:color="auto"/>
                  </w:divBdr>
                  <w:divsChild>
                    <w:div w:id="1056592152">
                      <w:marLeft w:val="0"/>
                      <w:marRight w:val="0"/>
                      <w:marTop w:val="0"/>
                      <w:marBottom w:val="0"/>
                      <w:divBdr>
                        <w:top w:val="none" w:sz="0" w:space="0" w:color="auto"/>
                        <w:left w:val="none" w:sz="0" w:space="0" w:color="auto"/>
                        <w:bottom w:val="none" w:sz="0" w:space="0" w:color="auto"/>
                        <w:right w:val="none" w:sz="0" w:space="0" w:color="auto"/>
                      </w:divBdr>
                    </w:div>
                  </w:divsChild>
                </w:div>
                <w:div w:id="32581137">
                  <w:marLeft w:val="0"/>
                  <w:marRight w:val="0"/>
                  <w:marTop w:val="0"/>
                  <w:marBottom w:val="0"/>
                  <w:divBdr>
                    <w:top w:val="none" w:sz="0" w:space="0" w:color="auto"/>
                    <w:left w:val="none" w:sz="0" w:space="0" w:color="auto"/>
                    <w:bottom w:val="none" w:sz="0" w:space="0" w:color="auto"/>
                    <w:right w:val="none" w:sz="0" w:space="0" w:color="auto"/>
                  </w:divBdr>
                  <w:divsChild>
                    <w:div w:id="3166864">
                      <w:marLeft w:val="0"/>
                      <w:marRight w:val="0"/>
                      <w:marTop w:val="0"/>
                      <w:marBottom w:val="0"/>
                      <w:divBdr>
                        <w:top w:val="none" w:sz="0" w:space="0" w:color="auto"/>
                        <w:left w:val="none" w:sz="0" w:space="0" w:color="auto"/>
                        <w:bottom w:val="none" w:sz="0" w:space="0" w:color="auto"/>
                        <w:right w:val="none" w:sz="0" w:space="0" w:color="auto"/>
                      </w:divBdr>
                    </w:div>
                  </w:divsChild>
                </w:div>
                <w:div w:id="2105221627">
                  <w:marLeft w:val="0"/>
                  <w:marRight w:val="0"/>
                  <w:marTop w:val="0"/>
                  <w:marBottom w:val="0"/>
                  <w:divBdr>
                    <w:top w:val="none" w:sz="0" w:space="0" w:color="auto"/>
                    <w:left w:val="none" w:sz="0" w:space="0" w:color="auto"/>
                    <w:bottom w:val="none" w:sz="0" w:space="0" w:color="auto"/>
                    <w:right w:val="none" w:sz="0" w:space="0" w:color="auto"/>
                  </w:divBdr>
                  <w:divsChild>
                    <w:div w:id="18975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9398">
              <w:marLeft w:val="0"/>
              <w:marRight w:val="0"/>
              <w:marTop w:val="0"/>
              <w:marBottom w:val="0"/>
              <w:divBdr>
                <w:top w:val="none" w:sz="0" w:space="0" w:color="auto"/>
                <w:left w:val="none" w:sz="0" w:space="0" w:color="auto"/>
                <w:bottom w:val="none" w:sz="0" w:space="0" w:color="auto"/>
                <w:right w:val="none" w:sz="0" w:space="0" w:color="auto"/>
              </w:divBdr>
              <w:divsChild>
                <w:div w:id="1987935028">
                  <w:marLeft w:val="0"/>
                  <w:marRight w:val="0"/>
                  <w:marTop w:val="0"/>
                  <w:marBottom w:val="0"/>
                  <w:divBdr>
                    <w:top w:val="none" w:sz="0" w:space="0" w:color="auto"/>
                    <w:left w:val="none" w:sz="0" w:space="0" w:color="auto"/>
                    <w:bottom w:val="none" w:sz="0" w:space="0" w:color="auto"/>
                    <w:right w:val="none" w:sz="0" w:space="0" w:color="auto"/>
                  </w:divBdr>
                </w:div>
              </w:divsChild>
            </w:div>
            <w:div w:id="840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5547">
      <w:bodyDiv w:val="1"/>
      <w:marLeft w:val="0"/>
      <w:marRight w:val="0"/>
      <w:marTop w:val="0"/>
      <w:marBottom w:val="0"/>
      <w:divBdr>
        <w:top w:val="none" w:sz="0" w:space="0" w:color="auto"/>
        <w:left w:val="none" w:sz="0" w:space="0" w:color="auto"/>
        <w:bottom w:val="none" w:sz="0" w:space="0" w:color="auto"/>
        <w:right w:val="none" w:sz="0" w:space="0" w:color="auto"/>
      </w:divBdr>
      <w:divsChild>
        <w:div w:id="1264537366">
          <w:marLeft w:val="0"/>
          <w:marRight w:val="0"/>
          <w:marTop w:val="0"/>
          <w:marBottom w:val="0"/>
          <w:divBdr>
            <w:top w:val="none" w:sz="0" w:space="0" w:color="auto"/>
            <w:left w:val="none" w:sz="0" w:space="0" w:color="auto"/>
            <w:bottom w:val="none" w:sz="0" w:space="0" w:color="auto"/>
            <w:right w:val="none" w:sz="0" w:space="0" w:color="auto"/>
          </w:divBdr>
          <w:divsChild>
            <w:div w:id="1025907512">
              <w:marLeft w:val="0"/>
              <w:marRight w:val="0"/>
              <w:marTop w:val="0"/>
              <w:marBottom w:val="0"/>
              <w:divBdr>
                <w:top w:val="none" w:sz="0" w:space="0" w:color="auto"/>
                <w:left w:val="none" w:sz="0" w:space="0" w:color="auto"/>
                <w:bottom w:val="none" w:sz="0" w:space="0" w:color="auto"/>
                <w:right w:val="none" w:sz="0" w:space="0" w:color="auto"/>
              </w:divBdr>
              <w:divsChild>
                <w:div w:id="1213349650">
                  <w:marLeft w:val="0"/>
                  <w:marRight w:val="0"/>
                  <w:marTop w:val="0"/>
                  <w:marBottom w:val="0"/>
                  <w:divBdr>
                    <w:top w:val="none" w:sz="0" w:space="0" w:color="auto"/>
                    <w:left w:val="none" w:sz="0" w:space="0" w:color="auto"/>
                    <w:bottom w:val="none" w:sz="0" w:space="0" w:color="auto"/>
                    <w:right w:val="none" w:sz="0" w:space="0" w:color="auto"/>
                  </w:divBdr>
                  <w:divsChild>
                    <w:div w:id="13697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3054">
              <w:marLeft w:val="0"/>
              <w:marRight w:val="0"/>
              <w:marTop w:val="0"/>
              <w:marBottom w:val="0"/>
              <w:divBdr>
                <w:top w:val="none" w:sz="0" w:space="0" w:color="auto"/>
                <w:left w:val="none" w:sz="0" w:space="0" w:color="auto"/>
                <w:bottom w:val="none" w:sz="0" w:space="0" w:color="auto"/>
                <w:right w:val="none" w:sz="0" w:space="0" w:color="auto"/>
              </w:divBdr>
              <w:divsChild>
                <w:div w:id="555242453">
                  <w:marLeft w:val="0"/>
                  <w:marRight w:val="0"/>
                  <w:marTop w:val="0"/>
                  <w:marBottom w:val="0"/>
                  <w:divBdr>
                    <w:top w:val="none" w:sz="0" w:space="0" w:color="auto"/>
                    <w:left w:val="none" w:sz="0" w:space="0" w:color="auto"/>
                    <w:bottom w:val="none" w:sz="0" w:space="0" w:color="auto"/>
                    <w:right w:val="none" w:sz="0" w:space="0" w:color="auto"/>
                  </w:divBdr>
                  <w:divsChild>
                    <w:div w:id="13035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50">
              <w:marLeft w:val="0"/>
              <w:marRight w:val="0"/>
              <w:marTop w:val="0"/>
              <w:marBottom w:val="0"/>
              <w:divBdr>
                <w:top w:val="none" w:sz="0" w:space="0" w:color="auto"/>
                <w:left w:val="none" w:sz="0" w:space="0" w:color="auto"/>
                <w:bottom w:val="none" w:sz="0" w:space="0" w:color="auto"/>
                <w:right w:val="none" w:sz="0" w:space="0" w:color="auto"/>
              </w:divBdr>
              <w:divsChild>
                <w:div w:id="1238200841">
                  <w:marLeft w:val="0"/>
                  <w:marRight w:val="0"/>
                  <w:marTop w:val="0"/>
                  <w:marBottom w:val="0"/>
                  <w:divBdr>
                    <w:top w:val="none" w:sz="0" w:space="0" w:color="auto"/>
                    <w:left w:val="none" w:sz="0" w:space="0" w:color="auto"/>
                    <w:bottom w:val="none" w:sz="0" w:space="0" w:color="auto"/>
                    <w:right w:val="none" w:sz="0" w:space="0" w:color="auto"/>
                  </w:divBdr>
                </w:div>
              </w:divsChild>
            </w:div>
            <w:div w:id="20127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6749">
      <w:bodyDiv w:val="1"/>
      <w:marLeft w:val="0"/>
      <w:marRight w:val="0"/>
      <w:marTop w:val="0"/>
      <w:marBottom w:val="0"/>
      <w:divBdr>
        <w:top w:val="none" w:sz="0" w:space="0" w:color="auto"/>
        <w:left w:val="none" w:sz="0" w:space="0" w:color="auto"/>
        <w:bottom w:val="none" w:sz="0" w:space="0" w:color="auto"/>
        <w:right w:val="none" w:sz="0" w:space="0" w:color="auto"/>
      </w:divBdr>
      <w:divsChild>
        <w:div w:id="607781662">
          <w:marLeft w:val="0"/>
          <w:marRight w:val="0"/>
          <w:marTop w:val="0"/>
          <w:marBottom w:val="0"/>
          <w:divBdr>
            <w:top w:val="none" w:sz="0" w:space="0" w:color="auto"/>
            <w:left w:val="none" w:sz="0" w:space="0" w:color="auto"/>
            <w:bottom w:val="none" w:sz="0" w:space="0" w:color="auto"/>
            <w:right w:val="none" w:sz="0" w:space="0" w:color="auto"/>
          </w:divBdr>
          <w:divsChild>
            <w:div w:id="1588149475">
              <w:marLeft w:val="0"/>
              <w:marRight w:val="0"/>
              <w:marTop w:val="0"/>
              <w:marBottom w:val="0"/>
              <w:divBdr>
                <w:top w:val="none" w:sz="0" w:space="0" w:color="auto"/>
                <w:left w:val="none" w:sz="0" w:space="0" w:color="auto"/>
                <w:bottom w:val="none" w:sz="0" w:space="0" w:color="auto"/>
                <w:right w:val="none" w:sz="0" w:space="0" w:color="auto"/>
              </w:divBdr>
              <w:divsChild>
                <w:div w:id="1024551185">
                  <w:marLeft w:val="0"/>
                  <w:marRight w:val="0"/>
                  <w:marTop w:val="0"/>
                  <w:marBottom w:val="0"/>
                  <w:divBdr>
                    <w:top w:val="none" w:sz="0" w:space="0" w:color="auto"/>
                    <w:left w:val="none" w:sz="0" w:space="0" w:color="auto"/>
                    <w:bottom w:val="none" w:sz="0" w:space="0" w:color="auto"/>
                    <w:right w:val="none" w:sz="0" w:space="0" w:color="auto"/>
                  </w:divBdr>
                  <w:divsChild>
                    <w:div w:id="580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259">
              <w:marLeft w:val="0"/>
              <w:marRight w:val="0"/>
              <w:marTop w:val="0"/>
              <w:marBottom w:val="0"/>
              <w:divBdr>
                <w:top w:val="none" w:sz="0" w:space="0" w:color="auto"/>
                <w:left w:val="none" w:sz="0" w:space="0" w:color="auto"/>
                <w:bottom w:val="none" w:sz="0" w:space="0" w:color="auto"/>
                <w:right w:val="none" w:sz="0" w:space="0" w:color="auto"/>
              </w:divBdr>
              <w:divsChild>
                <w:div w:id="1399404288">
                  <w:marLeft w:val="0"/>
                  <w:marRight w:val="0"/>
                  <w:marTop w:val="0"/>
                  <w:marBottom w:val="0"/>
                  <w:divBdr>
                    <w:top w:val="none" w:sz="0" w:space="0" w:color="auto"/>
                    <w:left w:val="none" w:sz="0" w:space="0" w:color="auto"/>
                    <w:bottom w:val="none" w:sz="0" w:space="0" w:color="auto"/>
                    <w:right w:val="none" w:sz="0" w:space="0" w:color="auto"/>
                  </w:divBdr>
                  <w:divsChild>
                    <w:div w:id="1688869712">
                      <w:marLeft w:val="0"/>
                      <w:marRight w:val="0"/>
                      <w:marTop w:val="0"/>
                      <w:marBottom w:val="0"/>
                      <w:divBdr>
                        <w:top w:val="none" w:sz="0" w:space="0" w:color="auto"/>
                        <w:left w:val="none" w:sz="0" w:space="0" w:color="auto"/>
                        <w:bottom w:val="none" w:sz="0" w:space="0" w:color="auto"/>
                        <w:right w:val="none" w:sz="0" w:space="0" w:color="auto"/>
                      </w:divBdr>
                    </w:div>
                  </w:divsChild>
                </w:div>
                <w:div w:id="1632705265">
                  <w:marLeft w:val="0"/>
                  <w:marRight w:val="0"/>
                  <w:marTop w:val="0"/>
                  <w:marBottom w:val="0"/>
                  <w:divBdr>
                    <w:top w:val="none" w:sz="0" w:space="0" w:color="auto"/>
                    <w:left w:val="none" w:sz="0" w:space="0" w:color="auto"/>
                    <w:bottom w:val="none" w:sz="0" w:space="0" w:color="auto"/>
                    <w:right w:val="none" w:sz="0" w:space="0" w:color="auto"/>
                  </w:divBdr>
                  <w:divsChild>
                    <w:div w:id="33771625">
                      <w:marLeft w:val="0"/>
                      <w:marRight w:val="0"/>
                      <w:marTop w:val="0"/>
                      <w:marBottom w:val="0"/>
                      <w:divBdr>
                        <w:top w:val="none" w:sz="0" w:space="0" w:color="auto"/>
                        <w:left w:val="none" w:sz="0" w:space="0" w:color="auto"/>
                        <w:bottom w:val="none" w:sz="0" w:space="0" w:color="auto"/>
                        <w:right w:val="none" w:sz="0" w:space="0" w:color="auto"/>
                      </w:divBdr>
                    </w:div>
                  </w:divsChild>
                </w:div>
                <w:div w:id="75517632">
                  <w:marLeft w:val="0"/>
                  <w:marRight w:val="0"/>
                  <w:marTop w:val="0"/>
                  <w:marBottom w:val="0"/>
                  <w:divBdr>
                    <w:top w:val="none" w:sz="0" w:space="0" w:color="auto"/>
                    <w:left w:val="none" w:sz="0" w:space="0" w:color="auto"/>
                    <w:bottom w:val="none" w:sz="0" w:space="0" w:color="auto"/>
                    <w:right w:val="none" w:sz="0" w:space="0" w:color="auto"/>
                  </w:divBdr>
                  <w:divsChild>
                    <w:div w:id="656810764">
                      <w:marLeft w:val="0"/>
                      <w:marRight w:val="0"/>
                      <w:marTop w:val="0"/>
                      <w:marBottom w:val="0"/>
                      <w:divBdr>
                        <w:top w:val="none" w:sz="0" w:space="0" w:color="auto"/>
                        <w:left w:val="none" w:sz="0" w:space="0" w:color="auto"/>
                        <w:bottom w:val="none" w:sz="0" w:space="0" w:color="auto"/>
                        <w:right w:val="none" w:sz="0" w:space="0" w:color="auto"/>
                      </w:divBdr>
                    </w:div>
                  </w:divsChild>
                </w:div>
                <w:div w:id="336545916">
                  <w:marLeft w:val="0"/>
                  <w:marRight w:val="0"/>
                  <w:marTop w:val="0"/>
                  <w:marBottom w:val="0"/>
                  <w:divBdr>
                    <w:top w:val="none" w:sz="0" w:space="0" w:color="auto"/>
                    <w:left w:val="none" w:sz="0" w:space="0" w:color="auto"/>
                    <w:bottom w:val="none" w:sz="0" w:space="0" w:color="auto"/>
                    <w:right w:val="none" w:sz="0" w:space="0" w:color="auto"/>
                  </w:divBdr>
                  <w:divsChild>
                    <w:div w:id="913586864">
                      <w:marLeft w:val="0"/>
                      <w:marRight w:val="0"/>
                      <w:marTop w:val="0"/>
                      <w:marBottom w:val="0"/>
                      <w:divBdr>
                        <w:top w:val="none" w:sz="0" w:space="0" w:color="auto"/>
                        <w:left w:val="none" w:sz="0" w:space="0" w:color="auto"/>
                        <w:bottom w:val="none" w:sz="0" w:space="0" w:color="auto"/>
                        <w:right w:val="none" w:sz="0" w:space="0" w:color="auto"/>
                      </w:divBdr>
                    </w:div>
                  </w:divsChild>
                </w:div>
                <w:div w:id="59789579">
                  <w:marLeft w:val="0"/>
                  <w:marRight w:val="0"/>
                  <w:marTop w:val="0"/>
                  <w:marBottom w:val="0"/>
                  <w:divBdr>
                    <w:top w:val="none" w:sz="0" w:space="0" w:color="auto"/>
                    <w:left w:val="none" w:sz="0" w:space="0" w:color="auto"/>
                    <w:bottom w:val="none" w:sz="0" w:space="0" w:color="auto"/>
                    <w:right w:val="none" w:sz="0" w:space="0" w:color="auto"/>
                  </w:divBdr>
                  <w:divsChild>
                    <w:div w:id="1347635662">
                      <w:marLeft w:val="0"/>
                      <w:marRight w:val="0"/>
                      <w:marTop w:val="0"/>
                      <w:marBottom w:val="0"/>
                      <w:divBdr>
                        <w:top w:val="none" w:sz="0" w:space="0" w:color="auto"/>
                        <w:left w:val="none" w:sz="0" w:space="0" w:color="auto"/>
                        <w:bottom w:val="none" w:sz="0" w:space="0" w:color="auto"/>
                        <w:right w:val="none" w:sz="0" w:space="0" w:color="auto"/>
                      </w:divBdr>
                    </w:div>
                  </w:divsChild>
                </w:div>
                <w:div w:id="1325164844">
                  <w:marLeft w:val="0"/>
                  <w:marRight w:val="0"/>
                  <w:marTop w:val="0"/>
                  <w:marBottom w:val="0"/>
                  <w:divBdr>
                    <w:top w:val="none" w:sz="0" w:space="0" w:color="auto"/>
                    <w:left w:val="none" w:sz="0" w:space="0" w:color="auto"/>
                    <w:bottom w:val="none" w:sz="0" w:space="0" w:color="auto"/>
                    <w:right w:val="none" w:sz="0" w:space="0" w:color="auto"/>
                  </w:divBdr>
                  <w:divsChild>
                    <w:div w:id="605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055">
              <w:marLeft w:val="0"/>
              <w:marRight w:val="0"/>
              <w:marTop w:val="0"/>
              <w:marBottom w:val="0"/>
              <w:divBdr>
                <w:top w:val="none" w:sz="0" w:space="0" w:color="auto"/>
                <w:left w:val="none" w:sz="0" w:space="0" w:color="auto"/>
                <w:bottom w:val="none" w:sz="0" w:space="0" w:color="auto"/>
                <w:right w:val="none" w:sz="0" w:space="0" w:color="auto"/>
              </w:divBdr>
              <w:divsChild>
                <w:div w:id="583031030">
                  <w:marLeft w:val="0"/>
                  <w:marRight w:val="0"/>
                  <w:marTop w:val="0"/>
                  <w:marBottom w:val="0"/>
                  <w:divBdr>
                    <w:top w:val="none" w:sz="0" w:space="0" w:color="auto"/>
                    <w:left w:val="none" w:sz="0" w:space="0" w:color="auto"/>
                    <w:bottom w:val="none" w:sz="0" w:space="0" w:color="auto"/>
                    <w:right w:val="none" w:sz="0" w:space="0" w:color="auto"/>
                  </w:divBdr>
                </w:div>
              </w:divsChild>
            </w:div>
            <w:div w:id="14758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034">
      <w:bodyDiv w:val="1"/>
      <w:marLeft w:val="0"/>
      <w:marRight w:val="0"/>
      <w:marTop w:val="0"/>
      <w:marBottom w:val="0"/>
      <w:divBdr>
        <w:top w:val="none" w:sz="0" w:space="0" w:color="auto"/>
        <w:left w:val="none" w:sz="0" w:space="0" w:color="auto"/>
        <w:bottom w:val="none" w:sz="0" w:space="0" w:color="auto"/>
        <w:right w:val="none" w:sz="0" w:space="0" w:color="auto"/>
      </w:divBdr>
      <w:divsChild>
        <w:div w:id="984509939">
          <w:marLeft w:val="0"/>
          <w:marRight w:val="0"/>
          <w:marTop w:val="0"/>
          <w:marBottom w:val="0"/>
          <w:divBdr>
            <w:top w:val="none" w:sz="0" w:space="0" w:color="auto"/>
            <w:left w:val="none" w:sz="0" w:space="0" w:color="auto"/>
            <w:bottom w:val="none" w:sz="0" w:space="0" w:color="auto"/>
            <w:right w:val="none" w:sz="0" w:space="0" w:color="auto"/>
          </w:divBdr>
          <w:divsChild>
            <w:div w:id="881748291">
              <w:marLeft w:val="0"/>
              <w:marRight w:val="0"/>
              <w:marTop w:val="0"/>
              <w:marBottom w:val="0"/>
              <w:divBdr>
                <w:top w:val="none" w:sz="0" w:space="0" w:color="auto"/>
                <w:left w:val="none" w:sz="0" w:space="0" w:color="auto"/>
                <w:bottom w:val="none" w:sz="0" w:space="0" w:color="auto"/>
                <w:right w:val="none" w:sz="0" w:space="0" w:color="auto"/>
              </w:divBdr>
              <w:divsChild>
                <w:div w:id="77871283">
                  <w:marLeft w:val="0"/>
                  <w:marRight w:val="0"/>
                  <w:marTop w:val="0"/>
                  <w:marBottom w:val="0"/>
                  <w:divBdr>
                    <w:top w:val="none" w:sz="0" w:space="0" w:color="auto"/>
                    <w:left w:val="none" w:sz="0" w:space="0" w:color="auto"/>
                    <w:bottom w:val="none" w:sz="0" w:space="0" w:color="auto"/>
                    <w:right w:val="none" w:sz="0" w:space="0" w:color="auto"/>
                  </w:divBdr>
                  <w:divsChild>
                    <w:div w:id="155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338">
              <w:marLeft w:val="0"/>
              <w:marRight w:val="0"/>
              <w:marTop w:val="0"/>
              <w:marBottom w:val="0"/>
              <w:divBdr>
                <w:top w:val="none" w:sz="0" w:space="0" w:color="auto"/>
                <w:left w:val="none" w:sz="0" w:space="0" w:color="auto"/>
                <w:bottom w:val="none" w:sz="0" w:space="0" w:color="auto"/>
                <w:right w:val="none" w:sz="0" w:space="0" w:color="auto"/>
              </w:divBdr>
              <w:divsChild>
                <w:div w:id="1302422876">
                  <w:marLeft w:val="0"/>
                  <w:marRight w:val="0"/>
                  <w:marTop w:val="0"/>
                  <w:marBottom w:val="0"/>
                  <w:divBdr>
                    <w:top w:val="none" w:sz="0" w:space="0" w:color="auto"/>
                    <w:left w:val="none" w:sz="0" w:space="0" w:color="auto"/>
                    <w:bottom w:val="none" w:sz="0" w:space="0" w:color="auto"/>
                    <w:right w:val="none" w:sz="0" w:space="0" w:color="auto"/>
                  </w:divBdr>
                  <w:divsChild>
                    <w:div w:id="1486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1723">
              <w:marLeft w:val="0"/>
              <w:marRight w:val="0"/>
              <w:marTop w:val="0"/>
              <w:marBottom w:val="0"/>
              <w:divBdr>
                <w:top w:val="none" w:sz="0" w:space="0" w:color="auto"/>
                <w:left w:val="none" w:sz="0" w:space="0" w:color="auto"/>
                <w:bottom w:val="none" w:sz="0" w:space="0" w:color="auto"/>
                <w:right w:val="none" w:sz="0" w:space="0" w:color="auto"/>
              </w:divBdr>
              <w:divsChild>
                <w:div w:id="279608968">
                  <w:marLeft w:val="0"/>
                  <w:marRight w:val="0"/>
                  <w:marTop w:val="0"/>
                  <w:marBottom w:val="0"/>
                  <w:divBdr>
                    <w:top w:val="none" w:sz="0" w:space="0" w:color="auto"/>
                    <w:left w:val="none" w:sz="0" w:space="0" w:color="auto"/>
                    <w:bottom w:val="none" w:sz="0" w:space="0" w:color="auto"/>
                    <w:right w:val="none" w:sz="0" w:space="0" w:color="auto"/>
                  </w:divBdr>
                </w:div>
              </w:divsChild>
            </w:div>
            <w:div w:id="1330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941">
      <w:bodyDiv w:val="1"/>
      <w:marLeft w:val="0"/>
      <w:marRight w:val="0"/>
      <w:marTop w:val="0"/>
      <w:marBottom w:val="0"/>
      <w:divBdr>
        <w:top w:val="none" w:sz="0" w:space="0" w:color="auto"/>
        <w:left w:val="none" w:sz="0" w:space="0" w:color="auto"/>
        <w:bottom w:val="none" w:sz="0" w:space="0" w:color="auto"/>
        <w:right w:val="none" w:sz="0" w:space="0" w:color="auto"/>
      </w:divBdr>
      <w:divsChild>
        <w:div w:id="617567202">
          <w:marLeft w:val="0"/>
          <w:marRight w:val="0"/>
          <w:marTop w:val="0"/>
          <w:marBottom w:val="0"/>
          <w:divBdr>
            <w:top w:val="none" w:sz="0" w:space="0" w:color="auto"/>
            <w:left w:val="none" w:sz="0" w:space="0" w:color="auto"/>
            <w:bottom w:val="none" w:sz="0" w:space="0" w:color="auto"/>
            <w:right w:val="none" w:sz="0" w:space="0" w:color="auto"/>
          </w:divBdr>
          <w:divsChild>
            <w:div w:id="1540049807">
              <w:marLeft w:val="0"/>
              <w:marRight w:val="0"/>
              <w:marTop w:val="0"/>
              <w:marBottom w:val="0"/>
              <w:divBdr>
                <w:top w:val="none" w:sz="0" w:space="0" w:color="auto"/>
                <w:left w:val="none" w:sz="0" w:space="0" w:color="auto"/>
                <w:bottom w:val="none" w:sz="0" w:space="0" w:color="auto"/>
                <w:right w:val="none" w:sz="0" w:space="0" w:color="auto"/>
              </w:divBdr>
              <w:divsChild>
                <w:div w:id="104690835">
                  <w:marLeft w:val="0"/>
                  <w:marRight w:val="0"/>
                  <w:marTop w:val="0"/>
                  <w:marBottom w:val="0"/>
                  <w:divBdr>
                    <w:top w:val="none" w:sz="0" w:space="0" w:color="auto"/>
                    <w:left w:val="none" w:sz="0" w:space="0" w:color="auto"/>
                    <w:bottom w:val="none" w:sz="0" w:space="0" w:color="auto"/>
                    <w:right w:val="none" w:sz="0" w:space="0" w:color="auto"/>
                  </w:divBdr>
                  <w:divsChild>
                    <w:div w:id="4948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3912">
              <w:marLeft w:val="0"/>
              <w:marRight w:val="0"/>
              <w:marTop w:val="0"/>
              <w:marBottom w:val="0"/>
              <w:divBdr>
                <w:top w:val="none" w:sz="0" w:space="0" w:color="auto"/>
                <w:left w:val="none" w:sz="0" w:space="0" w:color="auto"/>
                <w:bottom w:val="none" w:sz="0" w:space="0" w:color="auto"/>
                <w:right w:val="none" w:sz="0" w:space="0" w:color="auto"/>
              </w:divBdr>
              <w:divsChild>
                <w:div w:id="852689961">
                  <w:marLeft w:val="0"/>
                  <w:marRight w:val="0"/>
                  <w:marTop w:val="0"/>
                  <w:marBottom w:val="0"/>
                  <w:divBdr>
                    <w:top w:val="none" w:sz="0" w:space="0" w:color="auto"/>
                    <w:left w:val="none" w:sz="0" w:space="0" w:color="auto"/>
                    <w:bottom w:val="none" w:sz="0" w:space="0" w:color="auto"/>
                    <w:right w:val="none" w:sz="0" w:space="0" w:color="auto"/>
                  </w:divBdr>
                  <w:divsChild>
                    <w:div w:id="1180044167">
                      <w:marLeft w:val="0"/>
                      <w:marRight w:val="0"/>
                      <w:marTop w:val="0"/>
                      <w:marBottom w:val="0"/>
                      <w:divBdr>
                        <w:top w:val="none" w:sz="0" w:space="0" w:color="auto"/>
                        <w:left w:val="none" w:sz="0" w:space="0" w:color="auto"/>
                        <w:bottom w:val="none" w:sz="0" w:space="0" w:color="auto"/>
                        <w:right w:val="none" w:sz="0" w:space="0" w:color="auto"/>
                      </w:divBdr>
                    </w:div>
                  </w:divsChild>
                </w:div>
                <w:div w:id="822087987">
                  <w:marLeft w:val="0"/>
                  <w:marRight w:val="0"/>
                  <w:marTop w:val="0"/>
                  <w:marBottom w:val="0"/>
                  <w:divBdr>
                    <w:top w:val="none" w:sz="0" w:space="0" w:color="auto"/>
                    <w:left w:val="none" w:sz="0" w:space="0" w:color="auto"/>
                    <w:bottom w:val="none" w:sz="0" w:space="0" w:color="auto"/>
                    <w:right w:val="none" w:sz="0" w:space="0" w:color="auto"/>
                  </w:divBdr>
                  <w:divsChild>
                    <w:div w:id="668480106">
                      <w:marLeft w:val="0"/>
                      <w:marRight w:val="0"/>
                      <w:marTop w:val="0"/>
                      <w:marBottom w:val="0"/>
                      <w:divBdr>
                        <w:top w:val="none" w:sz="0" w:space="0" w:color="auto"/>
                        <w:left w:val="none" w:sz="0" w:space="0" w:color="auto"/>
                        <w:bottom w:val="none" w:sz="0" w:space="0" w:color="auto"/>
                        <w:right w:val="none" w:sz="0" w:space="0" w:color="auto"/>
                      </w:divBdr>
                    </w:div>
                  </w:divsChild>
                </w:div>
                <w:div w:id="1276403675">
                  <w:marLeft w:val="0"/>
                  <w:marRight w:val="0"/>
                  <w:marTop w:val="0"/>
                  <w:marBottom w:val="0"/>
                  <w:divBdr>
                    <w:top w:val="none" w:sz="0" w:space="0" w:color="auto"/>
                    <w:left w:val="none" w:sz="0" w:space="0" w:color="auto"/>
                    <w:bottom w:val="none" w:sz="0" w:space="0" w:color="auto"/>
                    <w:right w:val="none" w:sz="0" w:space="0" w:color="auto"/>
                  </w:divBdr>
                  <w:divsChild>
                    <w:div w:id="1761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88">
              <w:marLeft w:val="0"/>
              <w:marRight w:val="0"/>
              <w:marTop w:val="0"/>
              <w:marBottom w:val="0"/>
              <w:divBdr>
                <w:top w:val="none" w:sz="0" w:space="0" w:color="auto"/>
                <w:left w:val="none" w:sz="0" w:space="0" w:color="auto"/>
                <w:bottom w:val="none" w:sz="0" w:space="0" w:color="auto"/>
                <w:right w:val="none" w:sz="0" w:space="0" w:color="auto"/>
              </w:divBdr>
              <w:divsChild>
                <w:div w:id="1158573984">
                  <w:marLeft w:val="0"/>
                  <w:marRight w:val="0"/>
                  <w:marTop w:val="0"/>
                  <w:marBottom w:val="0"/>
                  <w:divBdr>
                    <w:top w:val="none" w:sz="0" w:space="0" w:color="auto"/>
                    <w:left w:val="none" w:sz="0" w:space="0" w:color="auto"/>
                    <w:bottom w:val="none" w:sz="0" w:space="0" w:color="auto"/>
                    <w:right w:val="none" w:sz="0" w:space="0" w:color="auto"/>
                  </w:divBdr>
                </w:div>
              </w:divsChild>
            </w:div>
            <w:div w:id="1231842341">
              <w:marLeft w:val="0"/>
              <w:marRight w:val="0"/>
              <w:marTop w:val="0"/>
              <w:marBottom w:val="0"/>
              <w:divBdr>
                <w:top w:val="none" w:sz="0" w:space="0" w:color="auto"/>
                <w:left w:val="none" w:sz="0" w:space="0" w:color="auto"/>
                <w:bottom w:val="none" w:sz="0" w:space="0" w:color="auto"/>
                <w:right w:val="none" w:sz="0" w:space="0" w:color="auto"/>
              </w:divBdr>
              <w:divsChild>
                <w:div w:id="2018579563">
                  <w:marLeft w:val="0"/>
                  <w:marRight w:val="0"/>
                  <w:marTop w:val="0"/>
                  <w:marBottom w:val="0"/>
                  <w:divBdr>
                    <w:top w:val="none" w:sz="0" w:space="0" w:color="auto"/>
                    <w:left w:val="none" w:sz="0" w:space="0" w:color="auto"/>
                    <w:bottom w:val="none" w:sz="0" w:space="0" w:color="auto"/>
                    <w:right w:val="none" w:sz="0" w:space="0" w:color="auto"/>
                  </w:divBdr>
                </w:div>
              </w:divsChild>
            </w:div>
            <w:div w:id="15789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800">
      <w:bodyDiv w:val="1"/>
      <w:marLeft w:val="0"/>
      <w:marRight w:val="0"/>
      <w:marTop w:val="0"/>
      <w:marBottom w:val="0"/>
      <w:divBdr>
        <w:top w:val="none" w:sz="0" w:space="0" w:color="auto"/>
        <w:left w:val="none" w:sz="0" w:space="0" w:color="auto"/>
        <w:bottom w:val="none" w:sz="0" w:space="0" w:color="auto"/>
        <w:right w:val="none" w:sz="0" w:space="0" w:color="auto"/>
      </w:divBdr>
      <w:divsChild>
        <w:div w:id="1504736415">
          <w:marLeft w:val="0"/>
          <w:marRight w:val="0"/>
          <w:marTop w:val="0"/>
          <w:marBottom w:val="0"/>
          <w:divBdr>
            <w:top w:val="none" w:sz="0" w:space="0" w:color="auto"/>
            <w:left w:val="none" w:sz="0" w:space="0" w:color="auto"/>
            <w:bottom w:val="none" w:sz="0" w:space="0" w:color="auto"/>
            <w:right w:val="none" w:sz="0" w:space="0" w:color="auto"/>
          </w:divBdr>
          <w:divsChild>
            <w:div w:id="705563831">
              <w:marLeft w:val="0"/>
              <w:marRight w:val="0"/>
              <w:marTop w:val="0"/>
              <w:marBottom w:val="0"/>
              <w:divBdr>
                <w:top w:val="none" w:sz="0" w:space="0" w:color="auto"/>
                <w:left w:val="none" w:sz="0" w:space="0" w:color="auto"/>
                <w:bottom w:val="none" w:sz="0" w:space="0" w:color="auto"/>
                <w:right w:val="none" w:sz="0" w:space="0" w:color="auto"/>
              </w:divBdr>
              <w:divsChild>
                <w:div w:id="1021971278">
                  <w:marLeft w:val="0"/>
                  <w:marRight w:val="0"/>
                  <w:marTop w:val="0"/>
                  <w:marBottom w:val="0"/>
                  <w:divBdr>
                    <w:top w:val="none" w:sz="0" w:space="0" w:color="auto"/>
                    <w:left w:val="none" w:sz="0" w:space="0" w:color="auto"/>
                    <w:bottom w:val="none" w:sz="0" w:space="0" w:color="auto"/>
                    <w:right w:val="none" w:sz="0" w:space="0" w:color="auto"/>
                  </w:divBdr>
                  <w:divsChild>
                    <w:div w:id="8717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4867">
              <w:marLeft w:val="0"/>
              <w:marRight w:val="0"/>
              <w:marTop w:val="0"/>
              <w:marBottom w:val="0"/>
              <w:divBdr>
                <w:top w:val="none" w:sz="0" w:space="0" w:color="auto"/>
                <w:left w:val="none" w:sz="0" w:space="0" w:color="auto"/>
                <w:bottom w:val="none" w:sz="0" w:space="0" w:color="auto"/>
                <w:right w:val="none" w:sz="0" w:space="0" w:color="auto"/>
              </w:divBdr>
              <w:divsChild>
                <w:div w:id="1587377130">
                  <w:marLeft w:val="0"/>
                  <w:marRight w:val="0"/>
                  <w:marTop w:val="0"/>
                  <w:marBottom w:val="0"/>
                  <w:divBdr>
                    <w:top w:val="none" w:sz="0" w:space="0" w:color="auto"/>
                    <w:left w:val="none" w:sz="0" w:space="0" w:color="auto"/>
                    <w:bottom w:val="none" w:sz="0" w:space="0" w:color="auto"/>
                    <w:right w:val="none" w:sz="0" w:space="0" w:color="auto"/>
                  </w:divBdr>
                  <w:divsChild>
                    <w:div w:id="1531645161">
                      <w:marLeft w:val="0"/>
                      <w:marRight w:val="0"/>
                      <w:marTop w:val="0"/>
                      <w:marBottom w:val="0"/>
                      <w:divBdr>
                        <w:top w:val="none" w:sz="0" w:space="0" w:color="auto"/>
                        <w:left w:val="none" w:sz="0" w:space="0" w:color="auto"/>
                        <w:bottom w:val="none" w:sz="0" w:space="0" w:color="auto"/>
                        <w:right w:val="none" w:sz="0" w:space="0" w:color="auto"/>
                      </w:divBdr>
                    </w:div>
                  </w:divsChild>
                </w:div>
                <w:div w:id="807549363">
                  <w:marLeft w:val="0"/>
                  <w:marRight w:val="0"/>
                  <w:marTop w:val="0"/>
                  <w:marBottom w:val="0"/>
                  <w:divBdr>
                    <w:top w:val="none" w:sz="0" w:space="0" w:color="auto"/>
                    <w:left w:val="none" w:sz="0" w:space="0" w:color="auto"/>
                    <w:bottom w:val="none" w:sz="0" w:space="0" w:color="auto"/>
                    <w:right w:val="none" w:sz="0" w:space="0" w:color="auto"/>
                  </w:divBdr>
                  <w:divsChild>
                    <w:div w:id="1979413817">
                      <w:marLeft w:val="0"/>
                      <w:marRight w:val="0"/>
                      <w:marTop w:val="0"/>
                      <w:marBottom w:val="0"/>
                      <w:divBdr>
                        <w:top w:val="none" w:sz="0" w:space="0" w:color="auto"/>
                        <w:left w:val="none" w:sz="0" w:space="0" w:color="auto"/>
                        <w:bottom w:val="none" w:sz="0" w:space="0" w:color="auto"/>
                        <w:right w:val="none" w:sz="0" w:space="0" w:color="auto"/>
                      </w:divBdr>
                    </w:div>
                  </w:divsChild>
                </w:div>
                <w:div w:id="1543443627">
                  <w:marLeft w:val="0"/>
                  <w:marRight w:val="0"/>
                  <w:marTop w:val="0"/>
                  <w:marBottom w:val="0"/>
                  <w:divBdr>
                    <w:top w:val="none" w:sz="0" w:space="0" w:color="auto"/>
                    <w:left w:val="none" w:sz="0" w:space="0" w:color="auto"/>
                    <w:bottom w:val="none" w:sz="0" w:space="0" w:color="auto"/>
                    <w:right w:val="none" w:sz="0" w:space="0" w:color="auto"/>
                  </w:divBdr>
                  <w:divsChild>
                    <w:div w:id="730884896">
                      <w:marLeft w:val="0"/>
                      <w:marRight w:val="0"/>
                      <w:marTop w:val="0"/>
                      <w:marBottom w:val="0"/>
                      <w:divBdr>
                        <w:top w:val="none" w:sz="0" w:space="0" w:color="auto"/>
                        <w:left w:val="none" w:sz="0" w:space="0" w:color="auto"/>
                        <w:bottom w:val="none" w:sz="0" w:space="0" w:color="auto"/>
                        <w:right w:val="none" w:sz="0" w:space="0" w:color="auto"/>
                      </w:divBdr>
                    </w:div>
                  </w:divsChild>
                </w:div>
                <w:div w:id="1225263815">
                  <w:marLeft w:val="0"/>
                  <w:marRight w:val="0"/>
                  <w:marTop w:val="0"/>
                  <w:marBottom w:val="0"/>
                  <w:divBdr>
                    <w:top w:val="none" w:sz="0" w:space="0" w:color="auto"/>
                    <w:left w:val="none" w:sz="0" w:space="0" w:color="auto"/>
                    <w:bottom w:val="none" w:sz="0" w:space="0" w:color="auto"/>
                    <w:right w:val="none" w:sz="0" w:space="0" w:color="auto"/>
                  </w:divBdr>
                  <w:divsChild>
                    <w:div w:id="2012559342">
                      <w:marLeft w:val="0"/>
                      <w:marRight w:val="0"/>
                      <w:marTop w:val="0"/>
                      <w:marBottom w:val="0"/>
                      <w:divBdr>
                        <w:top w:val="none" w:sz="0" w:space="0" w:color="auto"/>
                        <w:left w:val="none" w:sz="0" w:space="0" w:color="auto"/>
                        <w:bottom w:val="none" w:sz="0" w:space="0" w:color="auto"/>
                        <w:right w:val="none" w:sz="0" w:space="0" w:color="auto"/>
                      </w:divBdr>
                    </w:div>
                  </w:divsChild>
                </w:div>
                <w:div w:id="871117142">
                  <w:marLeft w:val="0"/>
                  <w:marRight w:val="0"/>
                  <w:marTop w:val="0"/>
                  <w:marBottom w:val="0"/>
                  <w:divBdr>
                    <w:top w:val="none" w:sz="0" w:space="0" w:color="auto"/>
                    <w:left w:val="none" w:sz="0" w:space="0" w:color="auto"/>
                    <w:bottom w:val="none" w:sz="0" w:space="0" w:color="auto"/>
                    <w:right w:val="none" w:sz="0" w:space="0" w:color="auto"/>
                  </w:divBdr>
                  <w:divsChild>
                    <w:div w:id="228856191">
                      <w:marLeft w:val="0"/>
                      <w:marRight w:val="0"/>
                      <w:marTop w:val="0"/>
                      <w:marBottom w:val="0"/>
                      <w:divBdr>
                        <w:top w:val="none" w:sz="0" w:space="0" w:color="auto"/>
                        <w:left w:val="none" w:sz="0" w:space="0" w:color="auto"/>
                        <w:bottom w:val="none" w:sz="0" w:space="0" w:color="auto"/>
                        <w:right w:val="none" w:sz="0" w:space="0" w:color="auto"/>
                      </w:divBdr>
                    </w:div>
                  </w:divsChild>
                </w:div>
                <w:div w:id="1928659032">
                  <w:marLeft w:val="0"/>
                  <w:marRight w:val="0"/>
                  <w:marTop w:val="0"/>
                  <w:marBottom w:val="0"/>
                  <w:divBdr>
                    <w:top w:val="none" w:sz="0" w:space="0" w:color="auto"/>
                    <w:left w:val="none" w:sz="0" w:space="0" w:color="auto"/>
                    <w:bottom w:val="none" w:sz="0" w:space="0" w:color="auto"/>
                    <w:right w:val="none" w:sz="0" w:space="0" w:color="auto"/>
                  </w:divBdr>
                  <w:divsChild>
                    <w:div w:id="900018502">
                      <w:marLeft w:val="0"/>
                      <w:marRight w:val="0"/>
                      <w:marTop w:val="0"/>
                      <w:marBottom w:val="0"/>
                      <w:divBdr>
                        <w:top w:val="none" w:sz="0" w:space="0" w:color="auto"/>
                        <w:left w:val="none" w:sz="0" w:space="0" w:color="auto"/>
                        <w:bottom w:val="none" w:sz="0" w:space="0" w:color="auto"/>
                        <w:right w:val="none" w:sz="0" w:space="0" w:color="auto"/>
                      </w:divBdr>
                    </w:div>
                  </w:divsChild>
                </w:div>
                <w:div w:id="1530222268">
                  <w:marLeft w:val="0"/>
                  <w:marRight w:val="0"/>
                  <w:marTop w:val="0"/>
                  <w:marBottom w:val="0"/>
                  <w:divBdr>
                    <w:top w:val="none" w:sz="0" w:space="0" w:color="auto"/>
                    <w:left w:val="none" w:sz="0" w:space="0" w:color="auto"/>
                    <w:bottom w:val="none" w:sz="0" w:space="0" w:color="auto"/>
                    <w:right w:val="none" w:sz="0" w:space="0" w:color="auto"/>
                  </w:divBdr>
                  <w:divsChild>
                    <w:div w:id="683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5542">
              <w:marLeft w:val="0"/>
              <w:marRight w:val="0"/>
              <w:marTop w:val="0"/>
              <w:marBottom w:val="0"/>
              <w:divBdr>
                <w:top w:val="none" w:sz="0" w:space="0" w:color="auto"/>
                <w:left w:val="none" w:sz="0" w:space="0" w:color="auto"/>
                <w:bottom w:val="none" w:sz="0" w:space="0" w:color="auto"/>
                <w:right w:val="none" w:sz="0" w:space="0" w:color="auto"/>
              </w:divBdr>
              <w:divsChild>
                <w:div w:id="319890796">
                  <w:marLeft w:val="0"/>
                  <w:marRight w:val="0"/>
                  <w:marTop w:val="0"/>
                  <w:marBottom w:val="0"/>
                  <w:divBdr>
                    <w:top w:val="none" w:sz="0" w:space="0" w:color="auto"/>
                    <w:left w:val="none" w:sz="0" w:space="0" w:color="auto"/>
                    <w:bottom w:val="none" w:sz="0" w:space="0" w:color="auto"/>
                    <w:right w:val="none" w:sz="0" w:space="0" w:color="auto"/>
                  </w:divBdr>
                </w:div>
              </w:divsChild>
            </w:div>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867">
      <w:bodyDiv w:val="1"/>
      <w:marLeft w:val="0"/>
      <w:marRight w:val="0"/>
      <w:marTop w:val="0"/>
      <w:marBottom w:val="0"/>
      <w:divBdr>
        <w:top w:val="none" w:sz="0" w:space="0" w:color="auto"/>
        <w:left w:val="none" w:sz="0" w:space="0" w:color="auto"/>
        <w:bottom w:val="none" w:sz="0" w:space="0" w:color="auto"/>
        <w:right w:val="none" w:sz="0" w:space="0" w:color="auto"/>
      </w:divBdr>
      <w:divsChild>
        <w:div w:id="1864828289">
          <w:marLeft w:val="0"/>
          <w:marRight w:val="0"/>
          <w:marTop w:val="0"/>
          <w:marBottom w:val="0"/>
          <w:divBdr>
            <w:top w:val="none" w:sz="0" w:space="0" w:color="auto"/>
            <w:left w:val="none" w:sz="0" w:space="0" w:color="auto"/>
            <w:bottom w:val="none" w:sz="0" w:space="0" w:color="auto"/>
            <w:right w:val="none" w:sz="0" w:space="0" w:color="auto"/>
          </w:divBdr>
          <w:divsChild>
            <w:div w:id="809516009">
              <w:marLeft w:val="0"/>
              <w:marRight w:val="0"/>
              <w:marTop w:val="0"/>
              <w:marBottom w:val="0"/>
              <w:divBdr>
                <w:top w:val="none" w:sz="0" w:space="0" w:color="auto"/>
                <w:left w:val="none" w:sz="0" w:space="0" w:color="auto"/>
                <w:bottom w:val="none" w:sz="0" w:space="0" w:color="auto"/>
                <w:right w:val="none" w:sz="0" w:space="0" w:color="auto"/>
              </w:divBdr>
              <w:divsChild>
                <w:div w:id="1916090049">
                  <w:marLeft w:val="0"/>
                  <w:marRight w:val="0"/>
                  <w:marTop w:val="0"/>
                  <w:marBottom w:val="0"/>
                  <w:divBdr>
                    <w:top w:val="none" w:sz="0" w:space="0" w:color="auto"/>
                    <w:left w:val="none" w:sz="0" w:space="0" w:color="auto"/>
                    <w:bottom w:val="none" w:sz="0" w:space="0" w:color="auto"/>
                    <w:right w:val="none" w:sz="0" w:space="0" w:color="auto"/>
                  </w:divBdr>
                  <w:divsChild>
                    <w:div w:id="13790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644">
              <w:marLeft w:val="0"/>
              <w:marRight w:val="0"/>
              <w:marTop w:val="0"/>
              <w:marBottom w:val="0"/>
              <w:divBdr>
                <w:top w:val="none" w:sz="0" w:space="0" w:color="auto"/>
                <w:left w:val="none" w:sz="0" w:space="0" w:color="auto"/>
                <w:bottom w:val="none" w:sz="0" w:space="0" w:color="auto"/>
                <w:right w:val="none" w:sz="0" w:space="0" w:color="auto"/>
              </w:divBdr>
              <w:divsChild>
                <w:div w:id="1159883798">
                  <w:marLeft w:val="0"/>
                  <w:marRight w:val="0"/>
                  <w:marTop w:val="0"/>
                  <w:marBottom w:val="0"/>
                  <w:divBdr>
                    <w:top w:val="none" w:sz="0" w:space="0" w:color="auto"/>
                    <w:left w:val="none" w:sz="0" w:space="0" w:color="auto"/>
                    <w:bottom w:val="none" w:sz="0" w:space="0" w:color="auto"/>
                    <w:right w:val="none" w:sz="0" w:space="0" w:color="auto"/>
                  </w:divBdr>
                  <w:divsChild>
                    <w:div w:id="26564359">
                      <w:marLeft w:val="0"/>
                      <w:marRight w:val="0"/>
                      <w:marTop w:val="0"/>
                      <w:marBottom w:val="0"/>
                      <w:divBdr>
                        <w:top w:val="none" w:sz="0" w:space="0" w:color="auto"/>
                        <w:left w:val="none" w:sz="0" w:space="0" w:color="auto"/>
                        <w:bottom w:val="none" w:sz="0" w:space="0" w:color="auto"/>
                        <w:right w:val="none" w:sz="0" w:space="0" w:color="auto"/>
                      </w:divBdr>
                    </w:div>
                  </w:divsChild>
                </w:div>
                <w:div w:id="848645589">
                  <w:marLeft w:val="0"/>
                  <w:marRight w:val="0"/>
                  <w:marTop w:val="0"/>
                  <w:marBottom w:val="0"/>
                  <w:divBdr>
                    <w:top w:val="none" w:sz="0" w:space="0" w:color="auto"/>
                    <w:left w:val="none" w:sz="0" w:space="0" w:color="auto"/>
                    <w:bottom w:val="none" w:sz="0" w:space="0" w:color="auto"/>
                    <w:right w:val="none" w:sz="0" w:space="0" w:color="auto"/>
                  </w:divBdr>
                  <w:divsChild>
                    <w:div w:id="1054623733">
                      <w:marLeft w:val="0"/>
                      <w:marRight w:val="0"/>
                      <w:marTop w:val="0"/>
                      <w:marBottom w:val="0"/>
                      <w:divBdr>
                        <w:top w:val="none" w:sz="0" w:space="0" w:color="auto"/>
                        <w:left w:val="none" w:sz="0" w:space="0" w:color="auto"/>
                        <w:bottom w:val="none" w:sz="0" w:space="0" w:color="auto"/>
                        <w:right w:val="none" w:sz="0" w:space="0" w:color="auto"/>
                      </w:divBdr>
                    </w:div>
                  </w:divsChild>
                </w:div>
                <w:div w:id="2003392301">
                  <w:marLeft w:val="0"/>
                  <w:marRight w:val="0"/>
                  <w:marTop w:val="0"/>
                  <w:marBottom w:val="0"/>
                  <w:divBdr>
                    <w:top w:val="none" w:sz="0" w:space="0" w:color="auto"/>
                    <w:left w:val="none" w:sz="0" w:space="0" w:color="auto"/>
                    <w:bottom w:val="none" w:sz="0" w:space="0" w:color="auto"/>
                    <w:right w:val="none" w:sz="0" w:space="0" w:color="auto"/>
                  </w:divBdr>
                  <w:divsChild>
                    <w:div w:id="2079134804">
                      <w:marLeft w:val="0"/>
                      <w:marRight w:val="0"/>
                      <w:marTop w:val="0"/>
                      <w:marBottom w:val="0"/>
                      <w:divBdr>
                        <w:top w:val="none" w:sz="0" w:space="0" w:color="auto"/>
                        <w:left w:val="none" w:sz="0" w:space="0" w:color="auto"/>
                        <w:bottom w:val="none" w:sz="0" w:space="0" w:color="auto"/>
                        <w:right w:val="none" w:sz="0" w:space="0" w:color="auto"/>
                      </w:divBdr>
                    </w:div>
                  </w:divsChild>
                </w:div>
                <w:div w:id="1644507592">
                  <w:marLeft w:val="0"/>
                  <w:marRight w:val="0"/>
                  <w:marTop w:val="0"/>
                  <w:marBottom w:val="0"/>
                  <w:divBdr>
                    <w:top w:val="none" w:sz="0" w:space="0" w:color="auto"/>
                    <w:left w:val="none" w:sz="0" w:space="0" w:color="auto"/>
                    <w:bottom w:val="none" w:sz="0" w:space="0" w:color="auto"/>
                    <w:right w:val="none" w:sz="0" w:space="0" w:color="auto"/>
                  </w:divBdr>
                  <w:divsChild>
                    <w:div w:id="1849559093">
                      <w:marLeft w:val="0"/>
                      <w:marRight w:val="0"/>
                      <w:marTop w:val="0"/>
                      <w:marBottom w:val="0"/>
                      <w:divBdr>
                        <w:top w:val="none" w:sz="0" w:space="0" w:color="auto"/>
                        <w:left w:val="none" w:sz="0" w:space="0" w:color="auto"/>
                        <w:bottom w:val="none" w:sz="0" w:space="0" w:color="auto"/>
                        <w:right w:val="none" w:sz="0" w:space="0" w:color="auto"/>
                      </w:divBdr>
                    </w:div>
                  </w:divsChild>
                </w:div>
                <w:div w:id="1950161463">
                  <w:marLeft w:val="0"/>
                  <w:marRight w:val="0"/>
                  <w:marTop w:val="0"/>
                  <w:marBottom w:val="0"/>
                  <w:divBdr>
                    <w:top w:val="none" w:sz="0" w:space="0" w:color="auto"/>
                    <w:left w:val="none" w:sz="0" w:space="0" w:color="auto"/>
                    <w:bottom w:val="none" w:sz="0" w:space="0" w:color="auto"/>
                    <w:right w:val="none" w:sz="0" w:space="0" w:color="auto"/>
                  </w:divBdr>
                  <w:divsChild>
                    <w:div w:id="14656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932">
              <w:marLeft w:val="0"/>
              <w:marRight w:val="0"/>
              <w:marTop w:val="0"/>
              <w:marBottom w:val="0"/>
              <w:divBdr>
                <w:top w:val="none" w:sz="0" w:space="0" w:color="auto"/>
                <w:left w:val="none" w:sz="0" w:space="0" w:color="auto"/>
                <w:bottom w:val="none" w:sz="0" w:space="0" w:color="auto"/>
                <w:right w:val="none" w:sz="0" w:space="0" w:color="auto"/>
              </w:divBdr>
              <w:divsChild>
                <w:div w:id="1067146031">
                  <w:marLeft w:val="0"/>
                  <w:marRight w:val="0"/>
                  <w:marTop w:val="0"/>
                  <w:marBottom w:val="0"/>
                  <w:divBdr>
                    <w:top w:val="none" w:sz="0" w:space="0" w:color="auto"/>
                    <w:left w:val="none" w:sz="0" w:space="0" w:color="auto"/>
                    <w:bottom w:val="none" w:sz="0" w:space="0" w:color="auto"/>
                    <w:right w:val="none" w:sz="0" w:space="0" w:color="auto"/>
                  </w:divBdr>
                </w:div>
              </w:divsChild>
            </w:div>
            <w:div w:id="1637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2516">
      <w:bodyDiv w:val="1"/>
      <w:marLeft w:val="0"/>
      <w:marRight w:val="0"/>
      <w:marTop w:val="0"/>
      <w:marBottom w:val="0"/>
      <w:divBdr>
        <w:top w:val="none" w:sz="0" w:space="0" w:color="auto"/>
        <w:left w:val="none" w:sz="0" w:space="0" w:color="auto"/>
        <w:bottom w:val="none" w:sz="0" w:space="0" w:color="auto"/>
        <w:right w:val="none" w:sz="0" w:space="0" w:color="auto"/>
      </w:divBdr>
      <w:divsChild>
        <w:div w:id="1036349569">
          <w:marLeft w:val="0"/>
          <w:marRight w:val="0"/>
          <w:marTop w:val="0"/>
          <w:marBottom w:val="0"/>
          <w:divBdr>
            <w:top w:val="none" w:sz="0" w:space="0" w:color="auto"/>
            <w:left w:val="none" w:sz="0" w:space="0" w:color="auto"/>
            <w:bottom w:val="none" w:sz="0" w:space="0" w:color="auto"/>
            <w:right w:val="none" w:sz="0" w:space="0" w:color="auto"/>
          </w:divBdr>
          <w:divsChild>
            <w:div w:id="1129203916">
              <w:marLeft w:val="0"/>
              <w:marRight w:val="0"/>
              <w:marTop w:val="0"/>
              <w:marBottom w:val="0"/>
              <w:divBdr>
                <w:top w:val="none" w:sz="0" w:space="0" w:color="auto"/>
                <w:left w:val="none" w:sz="0" w:space="0" w:color="auto"/>
                <w:bottom w:val="none" w:sz="0" w:space="0" w:color="auto"/>
                <w:right w:val="none" w:sz="0" w:space="0" w:color="auto"/>
              </w:divBdr>
              <w:divsChild>
                <w:div w:id="1475365925">
                  <w:marLeft w:val="0"/>
                  <w:marRight w:val="0"/>
                  <w:marTop w:val="0"/>
                  <w:marBottom w:val="0"/>
                  <w:divBdr>
                    <w:top w:val="none" w:sz="0" w:space="0" w:color="auto"/>
                    <w:left w:val="none" w:sz="0" w:space="0" w:color="auto"/>
                    <w:bottom w:val="none" w:sz="0" w:space="0" w:color="auto"/>
                    <w:right w:val="none" w:sz="0" w:space="0" w:color="auto"/>
                  </w:divBdr>
                  <w:divsChild>
                    <w:div w:id="1107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5140">
              <w:marLeft w:val="0"/>
              <w:marRight w:val="0"/>
              <w:marTop w:val="0"/>
              <w:marBottom w:val="0"/>
              <w:divBdr>
                <w:top w:val="none" w:sz="0" w:space="0" w:color="auto"/>
                <w:left w:val="none" w:sz="0" w:space="0" w:color="auto"/>
                <w:bottom w:val="none" w:sz="0" w:space="0" w:color="auto"/>
                <w:right w:val="none" w:sz="0" w:space="0" w:color="auto"/>
              </w:divBdr>
              <w:divsChild>
                <w:div w:id="650673451">
                  <w:marLeft w:val="0"/>
                  <w:marRight w:val="0"/>
                  <w:marTop w:val="0"/>
                  <w:marBottom w:val="0"/>
                  <w:divBdr>
                    <w:top w:val="none" w:sz="0" w:space="0" w:color="auto"/>
                    <w:left w:val="none" w:sz="0" w:space="0" w:color="auto"/>
                    <w:bottom w:val="none" w:sz="0" w:space="0" w:color="auto"/>
                    <w:right w:val="none" w:sz="0" w:space="0" w:color="auto"/>
                  </w:divBdr>
                  <w:divsChild>
                    <w:div w:id="1430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0396">
              <w:marLeft w:val="0"/>
              <w:marRight w:val="0"/>
              <w:marTop w:val="0"/>
              <w:marBottom w:val="0"/>
              <w:divBdr>
                <w:top w:val="none" w:sz="0" w:space="0" w:color="auto"/>
                <w:left w:val="none" w:sz="0" w:space="0" w:color="auto"/>
                <w:bottom w:val="none" w:sz="0" w:space="0" w:color="auto"/>
                <w:right w:val="none" w:sz="0" w:space="0" w:color="auto"/>
              </w:divBdr>
              <w:divsChild>
                <w:div w:id="1218739550">
                  <w:marLeft w:val="0"/>
                  <w:marRight w:val="0"/>
                  <w:marTop w:val="0"/>
                  <w:marBottom w:val="0"/>
                  <w:divBdr>
                    <w:top w:val="none" w:sz="0" w:space="0" w:color="auto"/>
                    <w:left w:val="none" w:sz="0" w:space="0" w:color="auto"/>
                    <w:bottom w:val="none" w:sz="0" w:space="0" w:color="auto"/>
                    <w:right w:val="none" w:sz="0" w:space="0" w:color="auto"/>
                  </w:divBdr>
                </w:div>
              </w:divsChild>
            </w:div>
            <w:div w:id="13532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8723">
      <w:bodyDiv w:val="1"/>
      <w:marLeft w:val="0"/>
      <w:marRight w:val="0"/>
      <w:marTop w:val="0"/>
      <w:marBottom w:val="0"/>
      <w:divBdr>
        <w:top w:val="none" w:sz="0" w:space="0" w:color="auto"/>
        <w:left w:val="none" w:sz="0" w:space="0" w:color="auto"/>
        <w:bottom w:val="none" w:sz="0" w:space="0" w:color="auto"/>
        <w:right w:val="none" w:sz="0" w:space="0" w:color="auto"/>
      </w:divBdr>
      <w:divsChild>
        <w:div w:id="713623690">
          <w:marLeft w:val="0"/>
          <w:marRight w:val="0"/>
          <w:marTop w:val="0"/>
          <w:marBottom w:val="0"/>
          <w:divBdr>
            <w:top w:val="none" w:sz="0" w:space="0" w:color="auto"/>
            <w:left w:val="none" w:sz="0" w:space="0" w:color="auto"/>
            <w:bottom w:val="none" w:sz="0" w:space="0" w:color="auto"/>
            <w:right w:val="none" w:sz="0" w:space="0" w:color="auto"/>
          </w:divBdr>
          <w:divsChild>
            <w:div w:id="902643446">
              <w:marLeft w:val="0"/>
              <w:marRight w:val="0"/>
              <w:marTop w:val="0"/>
              <w:marBottom w:val="0"/>
              <w:divBdr>
                <w:top w:val="none" w:sz="0" w:space="0" w:color="auto"/>
                <w:left w:val="none" w:sz="0" w:space="0" w:color="auto"/>
                <w:bottom w:val="none" w:sz="0" w:space="0" w:color="auto"/>
                <w:right w:val="none" w:sz="0" w:space="0" w:color="auto"/>
              </w:divBdr>
              <w:divsChild>
                <w:div w:id="1846243167">
                  <w:marLeft w:val="0"/>
                  <w:marRight w:val="0"/>
                  <w:marTop w:val="0"/>
                  <w:marBottom w:val="0"/>
                  <w:divBdr>
                    <w:top w:val="none" w:sz="0" w:space="0" w:color="auto"/>
                    <w:left w:val="none" w:sz="0" w:space="0" w:color="auto"/>
                    <w:bottom w:val="none" w:sz="0" w:space="0" w:color="auto"/>
                    <w:right w:val="none" w:sz="0" w:space="0" w:color="auto"/>
                  </w:divBdr>
                  <w:divsChild>
                    <w:div w:id="806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663">
              <w:marLeft w:val="0"/>
              <w:marRight w:val="0"/>
              <w:marTop w:val="0"/>
              <w:marBottom w:val="0"/>
              <w:divBdr>
                <w:top w:val="none" w:sz="0" w:space="0" w:color="auto"/>
                <w:left w:val="none" w:sz="0" w:space="0" w:color="auto"/>
                <w:bottom w:val="none" w:sz="0" w:space="0" w:color="auto"/>
                <w:right w:val="none" w:sz="0" w:space="0" w:color="auto"/>
              </w:divBdr>
              <w:divsChild>
                <w:div w:id="163933076">
                  <w:marLeft w:val="0"/>
                  <w:marRight w:val="0"/>
                  <w:marTop w:val="0"/>
                  <w:marBottom w:val="0"/>
                  <w:divBdr>
                    <w:top w:val="none" w:sz="0" w:space="0" w:color="auto"/>
                    <w:left w:val="none" w:sz="0" w:space="0" w:color="auto"/>
                    <w:bottom w:val="none" w:sz="0" w:space="0" w:color="auto"/>
                    <w:right w:val="none" w:sz="0" w:space="0" w:color="auto"/>
                  </w:divBdr>
                  <w:divsChild>
                    <w:div w:id="2130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172">
              <w:marLeft w:val="0"/>
              <w:marRight w:val="0"/>
              <w:marTop w:val="0"/>
              <w:marBottom w:val="0"/>
              <w:divBdr>
                <w:top w:val="none" w:sz="0" w:space="0" w:color="auto"/>
                <w:left w:val="none" w:sz="0" w:space="0" w:color="auto"/>
                <w:bottom w:val="none" w:sz="0" w:space="0" w:color="auto"/>
                <w:right w:val="none" w:sz="0" w:space="0" w:color="auto"/>
              </w:divBdr>
              <w:divsChild>
                <w:div w:id="1906643700">
                  <w:marLeft w:val="0"/>
                  <w:marRight w:val="0"/>
                  <w:marTop w:val="0"/>
                  <w:marBottom w:val="0"/>
                  <w:divBdr>
                    <w:top w:val="none" w:sz="0" w:space="0" w:color="auto"/>
                    <w:left w:val="none" w:sz="0" w:space="0" w:color="auto"/>
                    <w:bottom w:val="none" w:sz="0" w:space="0" w:color="auto"/>
                    <w:right w:val="none" w:sz="0" w:space="0" w:color="auto"/>
                  </w:divBdr>
                </w:div>
              </w:divsChild>
            </w:div>
            <w:div w:id="1709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6521">
      <w:bodyDiv w:val="1"/>
      <w:marLeft w:val="0"/>
      <w:marRight w:val="0"/>
      <w:marTop w:val="0"/>
      <w:marBottom w:val="0"/>
      <w:divBdr>
        <w:top w:val="none" w:sz="0" w:space="0" w:color="auto"/>
        <w:left w:val="none" w:sz="0" w:space="0" w:color="auto"/>
        <w:bottom w:val="none" w:sz="0" w:space="0" w:color="auto"/>
        <w:right w:val="none" w:sz="0" w:space="0" w:color="auto"/>
      </w:divBdr>
      <w:divsChild>
        <w:div w:id="1919051915">
          <w:marLeft w:val="0"/>
          <w:marRight w:val="0"/>
          <w:marTop w:val="0"/>
          <w:marBottom w:val="0"/>
          <w:divBdr>
            <w:top w:val="none" w:sz="0" w:space="0" w:color="auto"/>
            <w:left w:val="none" w:sz="0" w:space="0" w:color="auto"/>
            <w:bottom w:val="none" w:sz="0" w:space="0" w:color="auto"/>
            <w:right w:val="none" w:sz="0" w:space="0" w:color="auto"/>
          </w:divBdr>
          <w:divsChild>
            <w:div w:id="1343817181">
              <w:marLeft w:val="0"/>
              <w:marRight w:val="0"/>
              <w:marTop w:val="0"/>
              <w:marBottom w:val="0"/>
              <w:divBdr>
                <w:top w:val="none" w:sz="0" w:space="0" w:color="auto"/>
                <w:left w:val="none" w:sz="0" w:space="0" w:color="auto"/>
                <w:bottom w:val="none" w:sz="0" w:space="0" w:color="auto"/>
                <w:right w:val="none" w:sz="0" w:space="0" w:color="auto"/>
              </w:divBdr>
              <w:divsChild>
                <w:div w:id="1412197255">
                  <w:marLeft w:val="0"/>
                  <w:marRight w:val="0"/>
                  <w:marTop w:val="0"/>
                  <w:marBottom w:val="0"/>
                  <w:divBdr>
                    <w:top w:val="none" w:sz="0" w:space="0" w:color="auto"/>
                    <w:left w:val="none" w:sz="0" w:space="0" w:color="auto"/>
                    <w:bottom w:val="none" w:sz="0" w:space="0" w:color="auto"/>
                    <w:right w:val="none" w:sz="0" w:space="0" w:color="auto"/>
                  </w:divBdr>
                  <w:divsChild>
                    <w:div w:id="12330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996">
              <w:marLeft w:val="0"/>
              <w:marRight w:val="0"/>
              <w:marTop w:val="0"/>
              <w:marBottom w:val="0"/>
              <w:divBdr>
                <w:top w:val="none" w:sz="0" w:space="0" w:color="auto"/>
                <w:left w:val="none" w:sz="0" w:space="0" w:color="auto"/>
                <w:bottom w:val="none" w:sz="0" w:space="0" w:color="auto"/>
                <w:right w:val="none" w:sz="0" w:space="0" w:color="auto"/>
              </w:divBdr>
              <w:divsChild>
                <w:div w:id="8602876">
                  <w:marLeft w:val="0"/>
                  <w:marRight w:val="0"/>
                  <w:marTop w:val="0"/>
                  <w:marBottom w:val="0"/>
                  <w:divBdr>
                    <w:top w:val="none" w:sz="0" w:space="0" w:color="auto"/>
                    <w:left w:val="none" w:sz="0" w:space="0" w:color="auto"/>
                    <w:bottom w:val="none" w:sz="0" w:space="0" w:color="auto"/>
                    <w:right w:val="none" w:sz="0" w:space="0" w:color="auto"/>
                  </w:divBdr>
                  <w:divsChild>
                    <w:div w:id="1956985867">
                      <w:marLeft w:val="0"/>
                      <w:marRight w:val="0"/>
                      <w:marTop w:val="0"/>
                      <w:marBottom w:val="0"/>
                      <w:divBdr>
                        <w:top w:val="none" w:sz="0" w:space="0" w:color="auto"/>
                        <w:left w:val="none" w:sz="0" w:space="0" w:color="auto"/>
                        <w:bottom w:val="none" w:sz="0" w:space="0" w:color="auto"/>
                        <w:right w:val="none" w:sz="0" w:space="0" w:color="auto"/>
                      </w:divBdr>
                    </w:div>
                  </w:divsChild>
                </w:div>
                <w:div w:id="291405453">
                  <w:marLeft w:val="0"/>
                  <w:marRight w:val="0"/>
                  <w:marTop w:val="0"/>
                  <w:marBottom w:val="0"/>
                  <w:divBdr>
                    <w:top w:val="none" w:sz="0" w:space="0" w:color="auto"/>
                    <w:left w:val="none" w:sz="0" w:space="0" w:color="auto"/>
                    <w:bottom w:val="none" w:sz="0" w:space="0" w:color="auto"/>
                    <w:right w:val="none" w:sz="0" w:space="0" w:color="auto"/>
                  </w:divBdr>
                  <w:divsChild>
                    <w:div w:id="444884112">
                      <w:marLeft w:val="0"/>
                      <w:marRight w:val="0"/>
                      <w:marTop w:val="0"/>
                      <w:marBottom w:val="0"/>
                      <w:divBdr>
                        <w:top w:val="none" w:sz="0" w:space="0" w:color="auto"/>
                        <w:left w:val="none" w:sz="0" w:space="0" w:color="auto"/>
                        <w:bottom w:val="none" w:sz="0" w:space="0" w:color="auto"/>
                        <w:right w:val="none" w:sz="0" w:space="0" w:color="auto"/>
                      </w:divBdr>
                    </w:div>
                  </w:divsChild>
                </w:div>
                <w:div w:id="697775907">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
                  </w:divsChild>
                </w:div>
                <w:div w:id="874848242">
                  <w:marLeft w:val="0"/>
                  <w:marRight w:val="0"/>
                  <w:marTop w:val="0"/>
                  <w:marBottom w:val="0"/>
                  <w:divBdr>
                    <w:top w:val="none" w:sz="0" w:space="0" w:color="auto"/>
                    <w:left w:val="none" w:sz="0" w:space="0" w:color="auto"/>
                    <w:bottom w:val="none" w:sz="0" w:space="0" w:color="auto"/>
                    <w:right w:val="none" w:sz="0" w:space="0" w:color="auto"/>
                  </w:divBdr>
                  <w:divsChild>
                    <w:div w:id="1168137230">
                      <w:marLeft w:val="0"/>
                      <w:marRight w:val="0"/>
                      <w:marTop w:val="0"/>
                      <w:marBottom w:val="0"/>
                      <w:divBdr>
                        <w:top w:val="none" w:sz="0" w:space="0" w:color="auto"/>
                        <w:left w:val="none" w:sz="0" w:space="0" w:color="auto"/>
                        <w:bottom w:val="none" w:sz="0" w:space="0" w:color="auto"/>
                        <w:right w:val="none" w:sz="0" w:space="0" w:color="auto"/>
                      </w:divBdr>
                    </w:div>
                  </w:divsChild>
                </w:div>
                <w:div w:id="1615401092">
                  <w:marLeft w:val="0"/>
                  <w:marRight w:val="0"/>
                  <w:marTop w:val="0"/>
                  <w:marBottom w:val="0"/>
                  <w:divBdr>
                    <w:top w:val="none" w:sz="0" w:space="0" w:color="auto"/>
                    <w:left w:val="none" w:sz="0" w:space="0" w:color="auto"/>
                    <w:bottom w:val="none" w:sz="0" w:space="0" w:color="auto"/>
                    <w:right w:val="none" w:sz="0" w:space="0" w:color="auto"/>
                  </w:divBdr>
                  <w:divsChild>
                    <w:div w:id="714358023">
                      <w:marLeft w:val="0"/>
                      <w:marRight w:val="0"/>
                      <w:marTop w:val="0"/>
                      <w:marBottom w:val="0"/>
                      <w:divBdr>
                        <w:top w:val="none" w:sz="0" w:space="0" w:color="auto"/>
                        <w:left w:val="none" w:sz="0" w:space="0" w:color="auto"/>
                        <w:bottom w:val="none" w:sz="0" w:space="0" w:color="auto"/>
                        <w:right w:val="none" w:sz="0" w:space="0" w:color="auto"/>
                      </w:divBdr>
                    </w:div>
                  </w:divsChild>
                </w:div>
                <w:div w:id="17507115">
                  <w:marLeft w:val="0"/>
                  <w:marRight w:val="0"/>
                  <w:marTop w:val="0"/>
                  <w:marBottom w:val="0"/>
                  <w:divBdr>
                    <w:top w:val="none" w:sz="0" w:space="0" w:color="auto"/>
                    <w:left w:val="none" w:sz="0" w:space="0" w:color="auto"/>
                    <w:bottom w:val="none" w:sz="0" w:space="0" w:color="auto"/>
                    <w:right w:val="none" w:sz="0" w:space="0" w:color="auto"/>
                  </w:divBdr>
                  <w:divsChild>
                    <w:div w:id="37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1646">
              <w:marLeft w:val="0"/>
              <w:marRight w:val="0"/>
              <w:marTop w:val="0"/>
              <w:marBottom w:val="0"/>
              <w:divBdr>
                <w:top w:val="none" w:sz="0" w:space="0" w:color="auto"/>
                <w:left w:val="none" w:sz="0" w:space="0" w:color="auto"/>
                <w:bottom w:val="none" w:sz="0" w:space="0" w:color="auto"/>
                <w:right w:val="none" w:sz="0" w:space="0" w:color="auto"/>
              </w:divBdr>
              <w:divsChild>
                <w:div w:id="1994286157">
                  <w:marLeft w:val="0"/>
                  <w:marRight w:val="0"/>
                  <w:marTop w:val="0"/>
                  <w:marBottom w:val="0"/>
                  <w:divBdr>
                    <w:top w:val="none" w:sz="0" w:space="0" w:color="auto"/>
                    <w:left w:val="none" w:sz="0" w:space="0" w:color="auto"/>
                    <w:bottom w:val="none" w:sz="0" w:space="0" w:color="auto"/>
                    <w:right w:val="none" w:sz="0" w:space="0" w:color="auto"/>
                  </w:divBdr>
                </w:div>
              </w:divsChild>
            </w:div>
            <w:div w:id="1733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382">
      <w:bodyDiv w:val="1"/>
      <w:marLeft w:val="0"/>
      <w:marRight w:val="0"/>
      <w:marTop w:val="0"/>
      <w:marBottom w:val="0"/>
      <w:divBdr>
        <w:top w:val="none" w:sz="0" w:space="0" w:color="auto"/>
        <w:left w:val="none" w:sz="0" w:space="0" w:color="auto"/>
        <w:bottom w:val="none" w:sz="0" w:space="0" w:color="auto"/>
        <w:right w:val="none" w:sz="0" w:space="0" w:color="auto"/>
      </w:divBdr>
      <w:divsChild>
        <w:div w:id="1563708469">
          <w:marLeft w:val="0"/>
          <w:marRight w:val="0"/>
          <w:marTop w:val="0"/>
          <w:marBottom w:val="0"/>
          <w:divBdr>
            <w:top w:val="none" w:sz="0" w:space="0" w:color="auto"/>
            <w:left w:val="none" w:sz="0" w:space="0" w:color="auto"/>
            <w:bottom w:val="none" w:sz="0" w:space="0" w:color="auto"/>
            <w:right w:val="none" w:sz="0" w:space="0" w:color="auto"/>
          </w:divBdr>
          <w:divsChild>
            <w:div w:id="1154830194">
              <w:marLeft w:val="0"/>
              <w:marRight w:val="0"/>
              <w:marTop w:val="0"/>
              <w:marBottom w:val="0"/>
              <w:divBdr>
                <w:top w:val="none" w:sz="0" w:space="0" w:color="auto"/>
                <w:left w:val="none" w:sz="0" w:space="0" w:color="auto"/>
                <w:bottom w:val="none" w:sz="0" w:space="0" w:color="auto"/>
                <w:right w:val="none" w:sz="0" w:space="0" w:color="auto"/>
              </w:divBdr>
              <w:divsChild>
                <w:div w:id="1228305004">
                  <w:marLeft w:val="0"/>
                  <w:marRight w:val="0"/>
                  <w:marTop w:val="0"/>
                  <w:marBottom w:val="0"/>
                  <w:divBdr>
                    <w:top w:val="none" w:sz="0" w:space="0" w:color="auto"/>
                    <w:left w:val="none" w:sz="0" w:space="0" w:color="auto"/>
                    <w:bottom w:val="none" w:sz="0" w:space="0" w:color="auto"/>
                    <w:right w:val="none" w:sz="0" w:space="0" w:color="auto"/>
                  </w:divBdr>
                  <w:divsChild>
                    <w:div w:id="20974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7936">
              <w:marLeft w:val="0"/>
              <w:marRight w:val="0"/>
              <w:marTop w:val="0"/>
              <w:marBottom w:val="0"/>
              <w:divBdr>
                <w:top w:val="none" w:sz="0" w:space="0" w:color="auto"/>
                <w:left w:val="none" w:sz="0" w:space="0" w:color="auto"/>
                <w:bottom w:val="none" w:sz="0" w:space="0" w:color="auto"/>
                <w:right w:val="none" w:sz="0" w:space="0" w:color="auto"/>
              </w:divBdr>
              <w:divsChild>
                <w:div w:id="62262014">
                  <w:marLeft w:val="0"/>
                  <w:marRight w:val="0"/>
                  <w:marTop w:val="0"/>
                  <w:marBottom w:val="0"/>
                  <w:divBdr>
                    <w:top w:val="none" w:sz="0" w:space="0" w:color="auto"/>
                    <w:left w:val="none" w:sz="0" w:space="0" w:color="auto"/>
                    <w:bottom w:val="none" w:sz="0" w:space="0" w:color="auto"/>
                    <w:right w:val="none" w:sz="0" w:space="0" w:color="auto"/>
                  </w:divBdr>
                  <w:divsChild>
                    <w:div w:id="1573153322">
                      <w:marLeft w:val="0"/>
                      <w:marRight w:val="0"/>
                      <w:marTop w:val="0"/>
                      <w:marBottom w:val="0"/>
                      <w:divBdr>
                        <w:top w:val="none" w:sz="0" w:space="0" w:color="auto"/>
                        <w:left w:val="none" w:sz="0" w:space="0" w:color="auto"/>
                        <w:bottom w:val="none" w:sz="0" w:space="0" w:color="auto"/>
                        <w:right w:val="none" w:sz="0" w:space="0" w:color="auto"/>
                      </w:divBdr>
                    </w:div>
                  </w:divsChild>
                </w:div>
                <w:div w:id="9256597">
                  <w:marLeft w:val="0"/>
                  <w:marRight w:val="0"/>
                  <w:marTop w:val="0"/>
                  <w:marBottom w:val="0"/>
                  <w:divBdr>
                    <w:top w:val="none" w:sz="0" w:space="0" w:color="auto"/>
                    <w:left w:val="none" w:sz="0" w:space="0" w:color="auto"/>
                    <w:bottom w:val="none" w:sz="0" w:space="0" w:color="auto"/>
                    <w:right w:val="none" w:sz="0" w:space="0" w:color="auto"/>
                  </w:divBdr>
                  <w:divsChild>
                    <w:div w:id="836382993">
                      <w:marLeft w:val="0"/>
                      <w:marRight w:val="0"/>
                      <w:marTop w:val="0"/>
                      <w:marBottom w:val="0"/>
                      <w:divBdr>
                        <w:top w:val="none" w:sz="0" w:space="0" w:color="auto"/>
                        <w:left w:val="none" w:sz="0" w:space="0" w:color="auto"/>
                        <w:bottom w:val="none" w:sz="0" w:space="0" w:color="auto"/>
                        <w:right w:val="none" w:sz="0" w:space="0" w:color="auto"/>
                      </w:divBdr>
                    </w:div>
                  </w:divsChild>
                </w:div>
                <w:div w:id="1714691926">
                  <w:marLeft w:val="0"/>
                  <w:marRight w:val="0"/>
                  <w:marTop w:val="0"/>
                  <w:marBottom w:val="0"/>
                  <w:divBdr>
                    <w:top w:val="none" w:sz="0" w:space="0" w:color="auto"/>
                    <w:left w:val="none" w:sz="0" w:space="0" w:color="auto"/>
                    <w:bottom w:val="none" w:sz="0" w:space="0" w:color="auto"/>
                    <w:right w:val="none" w:sz="0" w:space="0" w:color="auto"/>
                  </w:divBdr>
                  <w:divsChild>
                    <w:div w:id="1881437251">
                      <w:marLeft w:val="0"/>
                      <w:marRight w:val="0"/>
                      <w:marTop w:val="0"/>
                      <w:marBottom w:val="0"/>
                      <w:divBdr>
                        <w:top w:val="none" w:sz="0" w:space="0" w:color="auto"/>
                        <w:left w:val="none" w:sz="0" w:space="0" w:color="auto"/>
                        <w:bottom w:val="none" w:sz="0" w:space="0" w:color="auto"/>
                        <w:right w:val="none" w:sz="0" w:space="0" w:color="auto"/>
                      </w:divBdr>
                    </w:div>
                  </w:divsChild>
                </w:div>
                <w:div w:id="294794464">
                  <w:marLeft w:val="0"/>
                  <w:marRight w:val="0"/>
                  <w:marTop w:val="0"/>
                  <w:marBottom w:val="0"/>
                  <w:divBdr>
                    <w:top w:val="none" w:sz="0" w:space="0" w:color="auto"/>
                    <w:left w:val="none" w:sz="0" w:space="0" w:color="auto"/>
                    <w:bottom w:val="none" w:sz="0" w:space="0" w:color="auto"/>
                    <w:right w:val="none" w:sz="0" w:space="0" w:color="auto"/>
                  </w:divBdr>
                  <w:divsChild>
                    <w:div w:id="753936631">
                      <w:marLeft w:val="0"/>
                      <w:marRight w:val="0"/>
                      <w:marTop w:val="0"/>
                      <w:marBottom w:val="0"/>
                      <w:divBdr>
                        <w:top w:val="none" w:sz="0" w:space="0" w:color="auto"/>
                        <w:left w:val="none" w:sz="0" w:space="0" w:color="auto"/>
                        <w:bottom w:val="none" w:sz="0" w:space="0" w:color="auto"/>
                        <w:right w:val="none" w:sz="0" w:space="0" w:color="auto"/>
                      </w:divBdr>
                    </w:div>
                  </w:divsChild>
                </w:div>
                <w:div w:id="522862047">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613">
              <w:marLeft w:val="0"/>
              <w:marRight w:val="0"/>
              <w:marTop w:val="0"/>
              <w:marBottom w:val="0"/>
              <w:divBdr>
                <w:top w:val="none" w:sz="0" w:space="0" w:color="auto"/>
                <w:left w:val="none" w:sz="0" w:space="0" w:color="auto"/>
                <w:bottom w:val="none" w:sz="0" w:space="0" w:color="auto"/>
                <w:right w:val="none" w:sz="0" w:space="0" w:color="auto"/>
              </w:divBdr>
              <w:divsChild>
                <w:div w:id="818613122">
                  <w:marLeft w:val="0"/>
                  <w:marRight w:val="0"/>
                  <w:marTop w:val="0"/>
                  <w:marBottom w:val="0"/>
                  <w:divBdr>
                    <w:top w:val="none" w:sz="0" w:space="0" w:color="auto"/>
                    <w:left w:val="none" w:sz="0" w:space="0" w:color="auto"/>
                    <w:bottom w:val="none" w:sz="0" w:space="0" w:color="auto"/>
                    <w:right w:val="none" w:sz="0" w:space="0" w:color="auto"/>
                  </w:divBdr>
                </w:div>
              </w:divsChild>
            </w:div>
            <w:div w:id="1644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0741">
      <w:bodyDiv w:val="1"/>
      <w:marLeft w:val="0"/>
      <w:marRight w:val="0"/>
      <w:marTop w:val="0"/>
      <w:marBottom w:val="0"/>
      <w:divBdr>
        <w:top w:val="none" w:sz="0" w:space="0" w:color="auto"/>
        <w:left w:val="none" w:sz="0" w:space="0" w:color="auto"/>
        <w:bottom w:val="none" w:sz="0" w:space="0" w:color="auto"/>
        <w:right w:val="none" w:sz="0" w:space="0" w:color="auto"/>
      </w:divBdr>
      <w:divsChild>
        <w:div w:id="49813400">
          <w:marLeft w:val="0"/>
          <w:marRight w:val="0"/>
          <w:marTop w:val="0"/>
          <w:marBottom w:val="0"/>
          <w:divBdr>
            <w:top w:val="none" w:sz="0" w:space="0" w:color="auto"/>
            <w:left w:val="none" w:sz="0" w:space="0" w:color="auto"/>
            <w:bottom w:val="none" w:sz="0" w:space="0" w:color="auto"/>
            <w:right w:val="none" w:sz="0" w:space="0" w:color="auto"/>
          </w:divBdr>
          <w:divsChild>
            <w:div w:id="1879050198">
              <w:marLeft w:val="0"/>
              <w:marRight w:val="0"/>
              <w:marTop w:val="0"/>
              <w:marBottom w:val="0"/>
              <w:divBdr>
                <w:top w:val="none" w:sz="0" w:space="0" w:color="auto"/>
                <w:left w:val="none" w:sz="0" w:space="0" w:color="auto"/>
                <w:bottom w:val="none" w:sz="0" w:space="0" w:color="auto"/>
                <w:right w:val="none" w:sz="0" w:space="0" w:color="auto"/>
              </w:divBdr>
              <w:divsChild>
                <w:div w:id="793135512">
                  <w:marLeft w:val="0"/>
                  <w:marRight w:val="0"/>
                  <w:marTop w:val="0"/>
                  <w:marBottom w:val="0"/>
                  <w:divBdr>
                    <w:top w:val="none" w:sz="0" w:space="0" w:color="auto"/>
                    <w:left w:val="none" w:sz="0" w:space="0" w:color="auto"/>
                    <w:bottom w:val="none" w:sz="0" w:space="0" w:color="auto"/>
                    <w:right w:val="none" w:sz="0" w:space="0" w:color="auto"/>
                  </w:divBdr>
                  <w:divsChild>
                    <w:div w:id="1858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465">
              <w:marLeft w:val="0"/>
              <w:marRight w:val="0"/>
              <w:marTop w:val="0"/>
              <w:marBottom w:val="0"/>
              <w:divBdr>
                <w:top w:val="none" w:sz="0" w:space="0" w:color="auto"/>
                <w:left w:val="none" w:sz="0" w:space="0" w:color="auto"/>
                <w:bottom w:val="none" w:sz="0" w:space="0" w:color="auto"/>
                <w:right w:val="none" w:sz="0" w:space="0" w:color="auto"/>
              </w:divBdr>
              <w:divsChild>
                <w:div w:id="2005670090">
                  <w:marLeft w:val="0"/>
                  <w:marRight w:val="0"/>
                  <w:marTop w:val="0"/>
                  <w:marBottom w:val="0"/>
                  <w:divBdr>
                    <w:top w:val="none" w:sz="0" w:space="0" w:color="auto"/>
                    <w:left w:val="none" w:sz="0" w:space="0" w:color="auto"/>
                    <w:bottom w:val="none" w:sz="0" w:space="0" w:color="auto"/>
                    <w:right w:val="none" w:sz="0" w:space="0" w:color="auto"/>
                  </w:divBdr>
                  <w:divsChild>
                    <w:div w:id="753431520">
                      <w:marLeft w:val="0"/>
                      <w:marRight w:val="0"/>
                      <w:marTop w:val="0"/>
                      <w:marBottom w:val="0"/>
                      <w:divBdr>
                        <w:top w:val="none" w:sz="0" w:space="0" w:color="auto"/>
                        <w:left w:val="none" w:sz="0" w:space="0" w:color="auto"/>
                        <w:bottom w:val="none" w:sz="0" w:space="0" w:color="auto"/>
                        <w:right w:val="none" w:sz="0" w:space="0" w:color="auto"/>
                      </w:divBdr>
                    </w:div>
                  </w:divsChild>
                </w:div>
                <w:div w:id="2011566045">
                  <w:marLeft w:val="0"/>
                  <w:marRight w:val="0"/>
                  <w:marTop w:val="0"/>
                  <w:marBottom w:val="0"/>
                  <w:divBdr>
                    <w:top w:val="none" w:sz="0" w:space="0" w:color="auto"/>
                    <w:left w:val="none" w:sz="0" w:space="0" w:color="auto"/>
                    <w:bottom w:val="none" w:sz="0" w:space="0" w:color="auto"/>
                    <w:right w:val="none" w:sz="0" w:space="0" w:color="auto"/>
                  </w:divBdr>
                  <w:divsChild>
                    <w:div w:id="58679586">
                      <w:marLeft w:val="0"/>
                      <w:marRight w:val="0"/>
                      <w:marTop w:val="0"/>
                      <w:marBottom w:val="0"/>
                      <w:divBdr>
                        <w:top w:val="none" w:sz="0" w:space="0" w:color="auto"/>
                        <w:left w:val="none" w:sz="0" w:space="0" w:color="auto"/>
                        <w:bottom w:val="none" w:sz="0" w:space="0" w:color="auto"/>
                        <w:right w:val="none" w:sz="0" w:space="0" w:color="auto"/>
                      </w:divBdr>
                    </w:div>
                  </w:divsChild>
                </w:div>
                <w:div w:id="518734774">
                  <w:marLeft w:val="0"/>
                  <w:marRight w:val="0"/>
                  <w:marTop w:val="0"/>
                  <w:marBottom w:val="0"/>
                  <w:divBdr>
                    <w:top w:val="none" w:sz="0" w:space="0" w:color="auto"/>
                    <w:left w:val="none" w:sz="0" w:space="0" w:color="auto"/>
                    <w:bottom w:val="none" w:sz="0" w:space="0" w:color="auto"/>
                    <w:right w:val="none" w:sz="0" w:space="0" w:color="auto"/>
                  </w:divBdr>
                  <w:divsChild>
                    <w:div w:id="226965258">
                      <w:marLeft w:val="0"/>
                      <w:marRight w:val="0"/>
                      <w:marTop w:val="0"/>
                      <w:marBottom w:val="0"/>
                      <w:divBdr>
                        <w:top w:val="none" w:sz="0" w:space="0" w:color="auto"/>
                        <w:left w:val="none" w:sz="0" w:space="0" w:color="auto"/>
                        <w:bottom w:val="none" w:sz="0" w:space="0" w:color="auto"/>
                        <w:right w:val="none" w:sz="0" w:space="0" w:color="auto"/>
                      </w:divBdr>
                    </w:div>
                  </w:divsChild>
                </w:div>
                <w:div w:id="1099106149">
                  <w:marLeft w:val="0"/>
                  <w:marRight w:val="0"/>
                  <w:marTop w:val="0"/>
                  <w:marBottom w:val="0"/>
                  <w:divBdr>
                    <w:top w:val="none" w:sz="0" w:space="0" w:color="auto"/>
                    <w:left w:val="none" w:sz="0" w:space="0" w:color="auto"/>
                    <w:bottom w:val="none" w:sz="0" w:space="0" w:color="auto"/>
                    <w:right w:val="none" w:sz="0" w:space="0" w:color="auto"/>
                  </w:divBdr>
                  <w:divsChild>
                    <w:div w:id="1007948746">
                      <w:marLeft w:val="0"/>
                      <w:marRight w:val="0"/>
                      <w:marTop w:val="0"/>
                      <w:marBottom w:val="0"/>
                      <w:divBdr>
                        <w:top w:val="none" w:sz="0" w:space="0" w:color="auto"/>
                        <w:left w:val="none" w:sz="0" w:space="0" w:color="auto"/>
                        <w:bottom w:val="none" w:sz="0" w:space="0" w:color="auto"/>
                        <w:right w:val="none" w:sz="0" w:space="0" w:color="auto"/>
                      </w:divBdr>
                    </w:div>
                  </w:divsChild>
                </w:div>
                <w:div w:id="196503553">
                  <w:marLeft w:val="0"/>
                  <w:marRight w:val="0"/>
                  <w:marTop w:val="0"/>
                  <w:marBottom w:val="0"/>
                  <w:divBdr>
                    <w:top w:val="none" w:sz="0" w:space="0" w:color="auto"/>
                    <w:left w:val="none" w:sz="0" w:space="0" w:color="auto"/>
                    <w:bottom w:val="none" w:sz="0" w:space="0" w:color="auto"/>
                    <w:right w:val="none" w:sz="0" w:space="0" w:color="auto"/>
                  </w:divBdr>
                  <w:divsChild>
                    <w:div w:id="1164583892">
                      <w:marLeft w:val="0"/>
                      <w:marRight w:val="0"/>
                      <w:marTop w:val="0"/>
                      <w:marBottom w:val="0"/>
                      <w:divBdr>
                        <w:top w:val="none" w:sz="0" w:space="0" w:color="auto"/>
                        <w:left w:val="none" w:sz="0" w:space="0" w:color="auto"/>
                        <w:bottom w:val="none" w:sz="0" w:space="0" w:color="auto"/>
                        <w:right w:val="none" w:sz="0" w:space="0" w:color="auto"/>
                      </w:divBdr>
                    </w:div>
                  </w:divsChild>
                </w:div>
                <w:div w:id="107429249">
                  <w:marLeft w:val="0"/>
                  <w:marRight w:val="0"/>
                  <w:marTop w:val="0"/>
                  <w:marBottom w:val="0"/>
                  <w:divBdr>
                    <w:top w:val="none" w:sz="0" w:space="0" w:color="auto"/>
                    <w:left w:val="none" w:sz="0" w:space="0" w:color="auto"/>
                    <w:bottom w:val="none" w:sz="0" w:space="0" w:color="auto"/>
                    <w:right w:val="none" w:sz="0" w:space="0" w:color="auto"/>
                  </w:divBdr>
                  <w:divsChild>
                    <w:div w:id="144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2942">
              <w:marLeft w:val="0"/>
              <w:marRight w:val="0"/>
              <w:marTop w:val="0"/>
              <w:marBottom w:val="0"/>
              <w:divBdr>
                <w:top w:val="none" w:sz="0" w:space="0" w:color="auto"/>
                <w:left w:val="none" w:sz="0" w:space="0" w:color="auto"/>
                <w:bottom w:val="none" w:sz="0" w:space="0" w:color="auto"/>
                <w:right w:val="none" w:sz="0" w:space="0" w:color="auto"/>
              </w:divBdr>
              <w:divsChild>
                <w:div w:id="912161599">
                  <w:marLeft w:val="0"/>
                  <w:marRight w:val="0"/>
                  <w:marTop w:val="0"/>
                  <w:marBottom w:val="0"/>
                  <w:divBdr>
                    <w:top w:val="none" w:sz="0" w:space="0" w:color="auto"/>
                    <w:left w:val="none" w:sz="0" w:space="0" w:color="auto"/>
                    <w:bottom w:val="none" w:sz="0" w:space="0" w:color="auto"/>
                    <w:right w:val="none" w:sz="0" w:space="0" w:color="auto"/>
                  </w:divBdr>
                </w:div>
              </w:divsChild>
            </w:div>
            <w:div w:id="618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781">
      <w:bodyDiv w:val="1"/>
      <w:marLeft w:val="0"/>
      <w:marRight w:val="0"/>
      <w:marTop w:val="0"/>
      <w:marBottom w:val="0"/>
      <w:divBdr>
        <w:top w:val="none" w:sz="0" w:space="0" w:color="auto"/>
        <w:left w:val="none" w:sz="0" w:space="0" w:color="auto"/>
        <w:bottom w:val="none" w:sz="0" w:space="0" w:color="auto"/>
        <w:right w:val="none" w:sz="0" w:space="0" w:color="auto"/>
      </w:divBdr>
      <w:divsChild>
        <w:div w:id="754865736">
          <w:marLeft w:val="0"/>
          <w:marRight w:val="0"/>
          <w:marTop w:val="0"/>
          <w:marBottom w:val="0"/>
          <w:divBdr>
            <w:top w:val="none" w:sz="0" w:space="0" w:color="auto"/>
            <w:left w:val="none" w:sz="0" w:space="0" w:color="auto"/>
            <w:bottom w:val="none" w:sz="0" w:space="0" w:color="auto"/>
            <w:right w:val="none" w:sz="0" w:space="0" w:color="auto"/>
          </w:divBdr>
          <w:divsChild>
            <w:div w:id="2133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356">
      <w:bodyDiv w:val="1"/>
      <w:marLeft w:val="0"/>
      <w:marRight w:val="0"/>
      <w:marTop w:val="0"/>
      <w:marBottom w:val="0"/>
      <w:divBdr>
        <w:top w:val="none" w:sz="0" w:space="0" w:color="auto"/>
        <w:left w:val="none" w:sz="0" w:space="0" w:color="auto"/>
        <w:bottom w:val="none" w:sz="0" w:space="0" w:color="auto"/>
        <w:right w:val="none" w:sz="0" w:space="0" w:color="auto"/>
      </w:divBdr>
      <w:divsChild>
        <w:div w:id="1112238656">
          <w:marLeft w:val="0"/>
          <w:marRight w:val="0"/>
          <w:marTop w:val="0"/>
          <w:marBottom w:val="0"/>
          <w:divBdr>
            <w:top w:val="none" w:sz="0" w:space="0" w:color="auto"/>
            <w:left w:val="none" w:sz="0" w:space="0" w:color="auto"/>
            <w:bottom w:val="none" w:sz="0" w:space="0" w:color="auto"/>
            <w:right w:val="none" w:sz="0" w:space="0" w:color="auto"/>
          </w:divBdr>
          <w:divsChild>
            <w:div w:id="674500477">
              <w:marLeft w:val="0"/>
              <w:marRight w:val="0"/>
              <w:marTop w:val="0"/>
              <w:marBottom w:val="0"/>
              <w:divBdr>
                <w:top w:val="none" w:sz="0" w:space="0" w:color="auto"/>
                <w:left w:val="none" w:sz="0" w:space="0" w:color="auto"/>
                <w:bottom w:val="none" w:sz="0" w:space="0" w:color="auto"/>
                <w:right w:val="none" w:sz="0" w:space="0" w:color="auto"/>
              </w:divBdr>
              <w:divsChild>
                <w:div w:id="2110809219">
                  <w:marLeft w:val="0"/>
                  <w:marRight w:val="0"/>
                  <w:marTop w:val="0"/>
                  <w:marBottom w:val="0"/>
                  <w:divBdr>
                    <w:top w:val="none" w:sz="0" w:space="0" w:color="auto"/>
                    <w:left w:val="none" w:sz="0" w:space="0" w:color="auto"/>
                    <w:bottom w:val="none" w:sz="0" w:space="0" w:color="auto"/>
                    <w:right w:val="none" w:sz="0" w:space="0" w:color="auto"/>
                  </w:divBdr>
                  <w:divsChild>
                    <w:div w:id="3225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6462">
              <w:marLeft w:val="0"/>
              <w:marRight w:val="0"/>
              <w:marTop w:val="0"/>
              <w:marBottom w:val="0"/>
              <w:divBdr>
                <w:top w:val="none" w:sz="0" w:space="0" w:color="auto"/>
                <w:left w:val="none" w:sz="0" w:space="0" w:color="auto"/>
                <w:bottom w:val="none" w:sz="0" w:space="0" w:color="auto"/>
                <w:right w:val="none" w:sz="0" w:space="0" w:color="auto"/>
              </w:divBdr>
              <w:divsChild>
                <w:div w:id="803274931">
                  <w:marLeft w:val="0"/>
                  <w:marRight w:val="0"/>
                  <w:marTop w:val="0"/>
                  <w:marBottom w:val="0"/>
                  <w:divBdr>
                    <w:top w:val="none" w:sz="0" w:space="0" w:color="auto"/>
                    <w:left w:val="none" w:sz="0" w:space="0" w:color="auto"/>
                    <w:bottom w:val="none" w:sz="0" w:space="0" w:color="auto"/>
                    <w:right w:val="none" w:sz="0" w:space="0" w:color="auto"/>
                  </w:divBdr>
                  <w:divsChild>
                    <w:div w:id="685331036">
                      <w:marLeft w:val="0"/>
                      <w:marRight w:val="0"/>
                      <w:marTop w:val="0"/>
                      <w:marBottom w:val="0"/>
                      <w:divBdr>
                        <w:top w:val="none" w:sz="0" w:space="0" w:color="auto"/>
                        <w:left w:val="none" w:sz="0" w:space="0" w:color="auto"/>
                        <w:bottom w:val="none" w:sz="0" w:space="0" w:color="auto"/>
                        <w:right w:val="none" w:sz="0" w:space="0" w:color="auto"/>
                      </w:divBdr>
                    </w:div>
                  </w:divsChild>
                </w:div>
                <w:div w:id="1977098535">
                  <w:marLeft w:val="0"/>
                  <w:marRight w:val="0"/>
                  <w:marTop w:val="0"/>
                  <w:marBottom w:val="0"/>
                  <w:divBdr>
                    <w:top w:val="none" w:sz="0" w:space="0" w:color="auto"/>
                    <w:left w:val="none" w:sz="0" w:space="0" w:color="auto"/>
                    <w:bottom w:val="none" w:sz="0" w:space="0" w:color="auto"/>
                    <w:right w:val="none" w:sz="0" w:space="0" w:color="auto"/>
                  </w:divBdr>
                  <w:divsChild>
                    <w:div w:id="1714110355">
                      <w:marLeft w:val="0"/>
                      <w:marRight w:val="0"/>
                      <w:marTop w:val="0"/>
                      <w:marBottom w:val="0"/>
                      <w:divBdr>
                        <w:top w:val="none" w:sz="0" w:space="0" w:color="auto"/>
                        <w:left w:val="none" w:sz="0" w:space="0" w:color="auto"/>
                        <w:bottom w:val="none" w:sz="0" w:space="0" w:color="auto"/>
                        <w:right w:val="none" w:sz="0" w:space="0" w:color="auto"/>
                      </w:divBdr>
                    </w:div>
                  </w:divsChild>
                </w:div>
                <w:div w:id="385615373">
                  <w:marLeft w:val="0"/>
                  <w:marRight w:val="0"/>
                  <w:marTop w:val="0"/>
                  <w:marBottom w:val="0"/>
                  <w:divBdr>
                    <w:top w:val="none" w:sz="0" w:space="0" w:color="auto"/>
                    <w:left w:val="none" w:sz="0" w:space="0" w:color="auto"/>
                    <w:bottom w:val="none" w:sz="0" w:space="0" w:color="auto"/>
                    <w:right w:val="none" w:sz="0" w:space="0" w:color="auto"/>
                  </w:divBdr>
                  <w:divsChild>
                    <w:div w:id="1932202613">
                      <w:marLeft w:val="0"/>
                      <w:marRight w:val="0"/>
                      <w:marTop w:val="0"/>
                      <w:marBottom w:val="0"/>
                      <w:divBdr>
                        <w:top w:val="none" w:sz="0" w:space="0" w:color="auto"/>
                        <w:left w:val="none" w:sz="0" w:space="0" w:color="auto"/>
                        <w:bottom w:val="none" w:sz="0" w:space="0" w:color="auto"/>
                        <w:right w:val="none" w:sz="0" w:space="0" w:color="auto"/>
                      </w:divBdr>
                    </w:div>
                  </w:divsChild>
                </w:div>
                <w:div w:id="147984303">
                  <w:marLeft w:val="0"/>
                  <w:marRight w:val="0"/>
                  <w:marTop w:val="0"/>
                  <w:marBottom w:val="0"/>
                  <w:divBdr>
                    <w:top w:val="none" w:sz="0" w:space="0" w:color="auto"/>
                    <w:left w:val="none" w:sz="0" w:space="0" w:color="auto"/>
                    <w:bottom w:val="none" w:sz="0" w:space="0" w:color="auto"/>
                    <w:right w:val="none" w:sz="0" w:space="0" w:color="auto"/>
                  </w:divBdr>
                  <w:divsChild>
                    <w:div w:id="390664557">
                      <w:marLeft w:val="0"/>
                      <w:marRight w:val="0"/>
                      <w:marTop w:val="0"/>
                      <w:marBottom w:val="0"/>
                      <w:divBdr>
                        <w:top w:val="none" w:sz="0" w:space="0" w:color="auto"/>
                        <w:left w:val="none" w:sz="0" w:space="0" w:color="auto"/>
                        <w:bottom w:val="none" w:sz="0" w:space="0" w:color="auto"/>
                        <w:right w:val="none" w:sz="0" w:space="0" w:color="auto"/>
                      </w:divBdr>
                    </w:div>
                  </w:divsChild>
                </w:div>
                <w:div w:id="2019385150">
                  <w:marLeft w:val="0"/>
                  <w:marRight w:val="0"/>
                  <w:marTop w:val="0"/>
                  <w:marBottom w:val="0"/>
                  <w:divBdr>
                    <w:top w:val="none" w:sz="0" w:space="0" w:color="auto"/>
                    <w:left w:val="none" w:sz="0" w:space="0" w:color="auto"/>
                    <w:bottom w:val="none" w:sz="0" w:space="0" w:color="auto"/>
                    <w:right w:val="none" w:sz="0" w:space="0" w:color="auto"/>
                  </w:divBdr>
                  <w:divsChild>
                    <w:div w:id="1011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0451">
              <w:marLeft w:val="0"/>
              <w:marRight w:val="0"/>
              <w:marTop w:val="0"/>
              <w:marBottom w:val="0"/>
              <w:divBdr>
                <w:top w:val="none" w:sz="0" w:space="0" w:color="auto"/>
                <w:left w:val="none" w:sz="0" w:space="0" w:color="auto"/>
                <w:bottom w:val="none" w:sz="0" w:space="0" w:color="auto"/>
                <w:right w:val="none" w:sz="0" w:space="0" w:color="auto"/>
              </w:divBdr>
              <w:divsChild>
                <w:div w:id="1835874780">
                  <w:marLeft w:val="0"/>
                  <w:marRight w:val="0"/>
                  <w:marTop w:val="0"/>
                  <w:marBottom w:val="0"/>
                  <w:divBdr>
                    <w:top w:val="none" w:sz="0" w:space="0" w:color="auto"/>
                    <w:left w:val="none" w:sz="0" w:space="0" w:color="auto"/>
                    <w:bottom w:val="none" w:sz="0" w:space="0" w:color="auto"/>
                    <w:right w:val="none" w:sz="0" w:space="0" w:color="auto"/>
                  </w:divBdr>
                </w:div>
              </w:divsChild>
            </w:div>
            <w:div w:id="843858581">
              <w:marLeft w:val="0"/>
              <w:marRight w:val="0"/>
              <w:marTop w:val="0"/>
              <w:marBottom w:val="0"/>
              <w:divBdr>
                <w:top w:val="none" w:sz="0" w:space="0" w:color="auto"/>
                <w:left w:val="none" w:sz="0" w:space="0" w:color="auto"/>
                <w:bottom w:val="none" w:sz="0" w:space="0" w:color="auto"/>
                <w:right w:val="none" w:sz="0" w:space="0" w:color="auto"/>
              </w:divBdr>
              <w:divsChild>
                <w:div w:id="471365441">
                  <w:marLeft w:val="0"/>
                  <w:marRight w:val="0"/>
                  <w:marTop w:val="0"/>
                  <w:marBottom w:val="0"/>
                  <w:divBdr>
                    <w:top w:val="none" w:sz="0" w:space="0" w:color="auto"/>
                    <w:left w:val="none" w:sz="0" w:space="0" w:color="auto"/>
                    <w:bottom w:val="none" w:sz="0" w:space="0" w:color="auto"/>
                    <w:right w:val="none" w:sz="0" w:space="0" w:color="auto"/>
                  </w:divBdr>
                </w:div>
              </w:divsChild>
            </w:div>
            <w:div w:id="204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0052">
      <w:bodyDiv w:val="1"/>
      <w:marLeft w:val="0"/>
      <w:marRight w:val="0"/>
      <w:marTop w:val="0"/>
      <w:marBottom w:val="0"/>
      <w:divBdr>
        <w:top w:val="none" w:sz="0" w:space="0" w:color="auto"/>
        <w:left w:val="none" w:sz="0" w:space="0" w:color="auto"/>
        <w:bottom w:val="none" w:sz="0" w:space="0" w:color="auto"/>
        <w:right w:val="none" w:sz="0" w:space="0" w:color="auto"/>
      </w:divBdr>
      <w:divsChild>
        <w:div w:id="1391154533">
          <w:marLeft w:val="0"/>
          <w:marRight w:val="0"/>
          <w:marTop w:val="0"/>
          <w:marBottom w:val="0"/>
          <w:divBdr>
            <w:top w:val="none" w:sz="0" w:space="0" w:color="auto"/>
            <w:left w:val="none" w:sz="0" w:space="0" w:color="auto"/>
            <w:bottom w:val="none" w:sz="0" w:space="0" w:color="auto"/>
            <w:right w:val="none" w:sz="0" w:space="0" w:color="auto"/>
          </w:divBdr>
          <w:divsChild>
            <w:div w:id="1822041011">
              <w:marLeft w:val="0"/>
              <w:marRight w:val="0"/>
              <w:marTop w:val="0"/>
              <w:marBottom w:val="0"/>
              <w:divBdr>
                <w:top w:val="none" w:sz="0" w:space="0" w:color="auto"/>
                <w:left w:val="none" w:sz="0" w:space="0" w:color="auto"/>
                <w:bottom w:val="none" w:sz="0" w:space="0" w:color="auto"/>
                <w:right w:val="none" w:sz="0" w:space="0" w:color="auto"/>
              </w:divBdr>
              <w:divsChild>
                <w:div w:id="935103">
                  <w:marLeft w:val="0"/>
                  <w:marRight w:val="0"/>
                  <w:marTop w:val="0"/>
                  <w:marBottom w:val="0"/>
                  <w:divBdr>
                    <w:top w:val="none" w:sz="0" w:space="0" w:color="auto"/>
                    <w:left w:val="none" w:sz="0" w:space="0" w:color="auto"/>
                    <w:bottom w:val="none" w:sz="0" w:space="0" w:color="auto"/>
                    <w:right w:val="none" w:sz="0" w:space="0" w:color="auto"/>
                  </w:divBdr>
                  <w:divsChild>
                    <w:div w:id="17686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85">
              <w:marLeft w:val="0"/>
              <w:marRight w:val="0"/>
              <w:marTop w:val="0"/>
              <w:marBottom w:val="0"/>
              <w:divBdr>
                <w:top w:val="none" w:sz="0" w:space="0" w:color="auto"/>
                <w:left w:val="none" w:sz="0" w:space="0" w:color="auto"/>
                <w:bottom w:val="none" w:sz="0" w:space="0" w:color="auto"/>
                <w:right w:val="none" w:sz="0" w:space="0" w:color="auto"/>
              </w:divBdr>
              <w:divsChild>
                <w:div w:id="1883010845">
                  <w:marLeft w:val="0"/>
                  <w:marRight w:val="0"/>
                  <w:marTop w:val="0"/>
                  <w:marBottom w:val="0"/>
                  <w:divBdr>
                    <w:top w:val="none" w:sz="0" w:space="0" w:color="auto"/>
                    <w:left w:val="none" w:sz="0" w:space="0" w:color="auto"/>
                    <w:bottom w:val="none" w:sz="0" w:space="0" w:color="auto"/>
                    <w:right w:val="none" w:sz="0" w:space="0" w:color="auto"/>
                  </w:divBdr>
                  <w:divsChild>
                    <w:div w:id="260725315">
                      <w:marLeft w:val="0"/>
                      <w:marRight w:val="0"/>
                      <w:marTop w:val="0"/>
                      <w:marBottom w:val="0"/>
                      <w:divBdr>
                        <w:top w:val="none" w:sz="0" w:space="0" w:color="auto"/>
                        <w:left w:val="none" w:sz="0" w:space="0" w:color="auto"/>
                        <w:bottom w:val="none" w:sz="0" w:space="0" w:color="auto"/>
                        <w:right w:val="none" w:sz="0" w:space="0" w:color="auto"/>
                      </w:divBdr>
                    </w:div>
                  </w:divsChild>
                </w:div>
                <w:div w:id="2086299233">
                  <w:marLeft w:val="0"/>
                  <w:marRight w:val="0"/>
                  <w:marTop w:val="0"/>
                  <w:marBottom w:val="0"/>
                  <w:divBdr>
                    <w:top w:val="none" w:sz="0" w:space="0" w:color="auto"/>
                    <w:left w:val="none" w:sz="0" w:space="0" w:color="auto"/>
                    <w:bottom w:val="none" w:sz="0" w:space="0" w:color="auto"/>
                    <w:right w:val="none" w:sz="0" w:space="0" w:color="auto"/>
                  </w:divBdr>
                  <w:divsChild>
                    <w:div w:id="910969544">
                      <w:marLeft w:val="0"/>
                      <w:marRight w:val="0"/>
                      <w:marTop w:val="0"/>
                      <w:marBottom w:val="0"/>
                      <w:divBdr>
                        <w:top w:val="none" w:sz="0" w:space="0" w:color="auto"/>
                        <w:left w:val="none" w:sz="0" w:space="0" w:color="auto"/>
                        <w:bottom w:val="none" w:sz="0" w:space="0" w:color="auto"/>
                        <w:right w:val="none" w:sz="0" w:space="0" w:color="auto"/>
                      </w:divBdr>
                    </w:div>
                  </w:divsChild>
                </w:div>
                <w:div w:id="2075003287">
                  <w:marLeft w:val="0"/>
                  <w:marRight w:val="0"/>
                  <w:marTop w:val="0"/>
                  <w:marBottom w:val="0"/>
                  <w:divBdr>
                    <w:top w:val="none" w:sz="0" w:space="0" w:color="auto"/>
                    <w:left w:val="none" w:sz="0" w:space="0" w:color="auto"/>
                    <w:bottom w:val="none" w:sz="0" w:space="0" w:color="auto"/>
                    <w:right w:val="none" w:sz="0" w:space="0" w:color="auto"/>
                  </w:divBdr>
                  <w:divsChild>
                    <w:div w:id="1211763472">
                      <w:marLeft w:val="0"/>
                      <w:marRight w:val="0"/>
                      <w:marTop w:val="0"/>
                      <w:marBottom w:val="0"/>
                      <w:divBdr>
                        <w:top w:val="none" w:sz="0" w:space="0" w:color="auto"/>
                        <w:left w:val="none" w:sz="0" w:space="0" w:color="auto"/>
                        <w:bottom w:val="none" w:sz="0" w:space="0" w:color="auto"/>
                        <w:right w:val="none" w:sz="0" w:space="0" w:color="auto"/>
                      </w:divBdr>
                    </w:div>
                  </w:divsChild>
                </w:div>
                <w:div w:id="234897020">
                  <w:marLeft w:val="0"/>
                  <w:marRight w:val="0"/>
                  <w:marTop w:val="0"/>
                  <w:marBottom w:val="0"/>
                  <w:divBdr>
                    <w:top w:val="none" w:sz="0" w:space="0" w:color="auto"/>
                    <w:left w:val="none" w:sz="0" w:space="0" w:color="auto"/>
                    <w:bottom w:val="none" w:sz="0" w:space="0" w:color="auto"/>
                    <w:right w:val="none" w:sz="0" w:space="0" w:color="auto"/>
                  </w:divBdr>
                  <w:divsChild>
                    <w:div w:id="17826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6658">
              <w:marLeft w:val="0"/>
              <w:marRight w:val="0"/>
              <w:marTop w:val="0"/>
              <w:marBottom w:val="0"/>
              <w:divBdr>
                <w:top w:val="none" w:sz="0" w:space="0" w:color="auto"/>
                <w:left w:val="none" w:sz="0" w:space="0" w:color="auto"/>
                <w:bottom w:val="none" w:sz="0" w:space="0" w:color="auto"/>
                <w:right w:val="none" w:sz="0" w:space="0" w:color="auto"/>
              </w:divBdr>
              <w:divsChild>
                <w:div w:id="822307852">
                  <w:marLeft w:val="0"/>
                  <w:marRight w:val="0"/>
                  <w:marTop w:val="0"/>
                  <w:marBottom w:val="0"/>
                  <w:divBdr>
                    <w:top w:val="none" w:sz="0" w:space="0" w:color="auto"/>
                    <w:left w:val="none" w:sz="0" w:space="0" w:color="auto"/>
                    <w:bottom w:val="none" w:sz="0" w:space="0" w:color="auto"/>
                    <w:right w:val="none" w:sz="0" w:space="0" w:color="auto"/>
                  </w:divBdr>
                </w:div>
              </w:divsChild>
            </w:div>
            <w:div w:id="532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142">
      <w:bodyDiv w:val="1"/>
      <w:marLeft w:val="0"/>
      <w:marRight w:val="0"/>
      <w:marTop w:val="0"/>
      <w:marBottom w:val="0"/>
      <w:divBdr>
        <w:top w:val="none" w:sz="0" w:space="0" w:color="auto"/>
        <w:left w:val="none" w:sz="0" w:space="0" w:color="auto"/>
        <w:bottom w:val="none" w:sz="0" w:space="0" w:color="auto"/>
        <w:right w:val="none" w:sz="0" w:space="0" w:color="auto"/>
      </w:divBdr>
      <w:divsChild>
        <w:div w:id="1828747047">
          <w:marLeft w:val="0"/>
          <w:marRight w:val="0"/>
          <w:marTop w:val="0"/>
          <w:marBottom w:val="0"/>
          <w:divBdr>
            <w:top w:val="none" w:sz="0" w:space="0" w:color="auto"/>
            <w:left w:val="none" w:sz="0" w:space="0" w:color="auto"/>
            <w:bottom w:val="none" w:sz="0" w:space="0" w:color="auto"/>
            <w:right w:val="none" w:sz="0" w:space="0" w:color="auto"/>
          </w:divBdr>
          <w:divsChild>
            <w:div w:id="1506477714">
              <w:marLeft w:val="0"/>
              <w:marRight w:val="0"/>
              <w:marTop w:val="0"/>
              <w:marBottom w:val="0"/>
              <w:divBdr>
                <w:top w:val="none" w:sz="0" w:space="0" w:color="auto"/>
                <w:left w:val="none" w:sz="0" w:space="0" w:color="auto"/>
                <w:bottom w:val="none" w:sz="0" w:space="0" w:color="auto"/>
                <w:right w:val="none" w:sz="0" w:space="0" w:color="auto"/>
              </w:divBdr>
              <w:divsChild>
                <w:div w:id="265231474">
                  <w:marLeft w:val="0"/>
                  <w:marRight w:val="0"/>
                  <w:marTop w:val="0"/>
                  <w:marBottom w:val="0"/>
                  <w:divBdr>
                    <w:top w:val="none" w:sz="0" w:space="0" w:color="auto"/>
                    <w:left w:val="none" w:sz="0" w:space="0" w:color="auto"/>
                    <w:bottom w:val="none" w:sz="0" w:space="0" w:color="auto"/>
                    <w:right w:val="none" w:sz="0" w:space="0" w:color="auto"/>
                  </w:divBdr>
                  <w:divsChild>
                    <w:div w:id="10605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572">
              <w:marLeft w:val="0"/>
              <w:marRight w:val="0"/>
              <w:marTop w:val="0"/>
              <w:marBottom w:val="0"/>
              <w:divBdr>
                <w:top w:val="none" w:sz="0" w:space="0" w:color="auto"/>
                <w:left w:val="none" w:sz="0" w:space="0" w:color="auto"/>
                <w:bottom w:val="none" w:sz="0" w:space="0" w:color="auto"/>
                <w:right w:val="none" w:sz="0" w:space="0" w:color="auto"/>
              </w:divBdr>
              <w:divsChild>
                <w:div w:id="976566126">
                  <w:marLeft w:val="0"/>
                  <w:marRight w:val="0"/>
                  <w:marTop w:val="0"/>
                  <w:marBottom w:val="0"/>
                  <w:divBdr>
                    <w:top w:val="none" w:sz="0" w:space="0" w:color="auto"/>
                    <w:left w:val="none" w:sz="0" w:space="0" w:color="auto"/>
                    <w:bottom w:val="none" w:sz="0" w:space="0" w:color="auto"/>
                    <w:right w:val="none" w:sz="0" w:space="0" w:color="auto"/>
                  </w:divBdr>
                  <w:divsChild>
                    <w:div w:id="557666024">
                      <w:marLeft w:val="0"/>
                      <w:marRight w:val="0"/>
                      <w:marTop w:val="0"/>
                      <w:marBottom w:val="0"/>
                      <w:divBdr>
                        <w:top w:val="none" w:sz="0" w:space="0" w:color="auto"/>
                        <w:left w:val="none" w:sz="0" w:space="0" w:color="auto"/>
                        <w:bottom w:val="none" w:sz="0" w:space="0" w:color="auto"/>
                        <w:right w:val="none" w:sz="0" w:space="0" w:color="auto"/>
                      </w:divBdr>
                    </w:div>
                  </w:divsChild>
                </w:div>
                <w:div w:id="2064062168">
                  <w:marLeft w:val="0"/>
                  <w:marRight w:val="0"/>
                  <w:marTop w:val="0"/>
                  <w:marBottom w:val="0"/>
                  <w:divBdr>
                    <w:top w:val="none" w:sz="0" w:space="0" w:color="auto"/>
                    <w:left w:val="none" w:sz="0" w:space="0" w:color="auto"/>
                    <w:bottom w:val="none" w:sz="0" w:space="0" w:color="auto"/>
                    <w:right w:val="none" w:sz="0" w:space="0" w:color="auto"/>
                  </w:divBdr>
                  <w:divsChild>
                    <w:div w:id="2089423523">
                      <w:marLeft w:val="0"/>
                      <w:marRight w:val="0"/>
                      <w:marTop w:val="0"/>
                      <w:marBottom w:val="0"/>
                      <w:divBdr>
                        <w:top w:val="none" w:sz="0" w:space="0" w:color="auto"/>
                        <w:left w:val="none" w:sz="0" w:space="0" w:color="auto"/>
                        <w:bottom w:val="none" w:sz="0" w:space="0" w:color="auto"/>
                        <w:right w:val="none" w:sz="0" w:space="0" w:color="auto"/>
                      </w:divBdr>
                    </w:div>
                  </w:divsChild>
                </w:div>
                <w:div w:id="438139978">
                  <w:marLeft w:val="0"/>
                  <w:marRight w:val="0"/>
                  <w:marTop w:val="0"/>
                  <w:marBottom w:val="0"/>
                  <w:divBdr>
                    <w:top w:val="none" w:sz="0" w:space="0" w:color="auto"/>
                    <w:left w:val="none" w:sz="0" w:space="0" w:color="auto"/>
                    <w:bottom w:val="none" w:sz="0" w:space="0" w:color="auto"/>
                    <w:right w:val="none" w:sz="0" w:space="0" w:color="auto"/>
                  </w:divBdr>
                  <w:divsChild>
                    <w:div w:id="2113471866">
                      <w:marLeft w:val="0"/>
                      <w:marRight w:val="0"/>
                      <w:marTop w:val="0"/>
                      <w:marBottom w:val="0"/>
                      <w:divBdr>
                        <w:top w:val="none" w:sz="0" w:space="0" w:color="auto"/>
                        <w:left w:val="none" w:sz="0" w:space="0" w:color="auto"/>
                        <w:bottom w:val="none" w:sz="0" w:space="0" w:color="auto"/>
                        <w:right w:val="none" w:sz="0" w:space="0" w:color="auto"/>
                      </w:divBdr>
                    </w:div>
                  </w:divsChild>
                </w:div>
                <w:div w:id="375203103">
                  <w:marLeft w:val="0"/>
                  <w:marRight w:val="0"/>
                  <w:marTop w:val="0"/>
                  <w:marBottom w:val="0"/>
                  <w:divBdr>
                    <w:top w:val="none" w:sz="0" w:space="0" w:color="auto"/>
                    <w:left w:val="none" w:sz="0" w:space="0" w:color="auto"/>
                    <w:bottom w:val="none" w:sz="0" w:space="0" w:color="auto"/>
                    <w:right w:val="none" w:sz="0" w:space="0" w:color="auto"/>
                  </w:divBdr>
                  <w:divsChild>
                    <w:div w:id="1510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5013">
              <w:marLeft w:val="0"/>
              <w:marRight w:val="0"/>
              <w:marTop w:val="0"/>
              <w:marBottom w:val="0"/>
              <w:divBdr>
                <w:top w:val="none" w:sz="0" w:space="0" w:color="auto"/>
                <w:left w:val="none" w:sz="0" w:space="0" w:color="auto"/>
                <w:bottom w:val="none" w:sz="0" w:space="0" w:color="auto"/>
                <w:right w:val="none" w:sz="0" w:space="0" w:color="auto"/>
              </w:divBdr>
              <w:divsChild>
                <w:div w:id="227957720">
                  <w:marLeft w:val="0"/>
                  <w:marRight w:val="0"/>
                  <w:marTop w:val="0"/>
                  <w:marBottom w:val="0"/>
                  <w:divBdr>
                    <w:top w:val="none" w:sz="0" w:space="0" w:color="auto"/>
                    <w:left w:val="none" w:sz="0" w:space="0" w:color="auto"/>
                    <w:bottom w:val="none" w:sz="0" w:space="0" w:color="auto"/>
                    <w:right w:val="none" w:sz="0" w:space="0" w:color="auto"/>
                  </w:divBdr>
                </w:div>
              </w:divsChild>
            </w:div>
            <w:div w:id="1242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4428">
      <w:bodyDiv w:val="1"/>
      <w:marLeft w:val="0"/>
      <w:marRight w:val="0"/>
      <w:marTop w:val="0"/>
      <w:marBottom w:val="0"/>
      <w:divBdr>
        <w:top w:val="none" w:sz="0" w:space="0" w:color="auto"/>
        <w:left w:val="none" w:sz="0" w:space="0" w:color="auto"/>
        <w:bottom w:val="none" w:sz="0" w:space="0" w:color="auto"/>
        <w:right w:val="none" w:sz="0" w:space="0" w:color="auto"/>
      </w:divBdr>
      <w:divsChild>
        <w:div w:id="1882131522">
          <w:marLeft w:val="0"/>
          <w:marRight w:val="0"/>
          <w:marTop w:val="0"/>
          <w:marBottom w:val="0"/>
          <w:divBdr>
            <w:top w:val="none" w:sz="0" w:space="0" w:color="auto"/>
            <w:left w:val="none" w:sz="0" w:space="0" w:color="auto"/>
            <w:bottom w:val="none" w:sz="0" w:space="0" w:color="auto"/>
            <w:right w:val="none" w:sz="0" w:space="0" w:color="auto"/>
          </w:divBdr>
          <w:divsChild>
            <w:div w:id="1303661018">
              <w:marLeft w:val="0"/>
              <w:marRight w:val="0"/>
              <w:marTop w:val="0"/>
              <w:marBottom w:val="0"/>
              <w:divBdr>
                <w:top w:val="none" w:sz="0" w:space="0" w:color="auto"/>
                <w:left w:val="none" w:sz="0" w:space="0" w:color="auto"/>
                <w:bottom w:val="none" w:sz="0" w:space="0" w:color="auto"/>
                <w:right w:val="none" w:sz="0" w:space="0" w:color="auto"/>
              </w:divBdr>
              <w:divsChild>
                <w:div w:id="1749225628">
                  <w:marLeft w:val="0"/>
                  <w:marRight w:val="0"/>
                  <w:marTop w:val="0"/>
                  <w:marBottom w:val="0"/>
                  <w:divBdr>
                    <w:top w:val="none" w:sz="0" w:space="0" w:color="auto"/>
                    <w:left w:val="none" w:sz="0" w:space="0" w:color="auto"/>
                    <w:bottom w:val="none" w:sz="0" w:space="0" w:color="auto"/>
                    <w:right w:val="none" w:sz="0" w:space="0" w:color="auto"/>
                  </w:divBdr>
                  <w:divsChild>
                    <w:div w:id="728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4642">
              <w:marLeft w:val="0"/>
              <w:marRight w:val="0"/>
              <w:marTop w:val="0"/>
              <w:marBottom w:val="0"/>
              <w:divBdr>
                <w:top w:val="none" w:sz="0" w:space="0" w:color="auto"/>
                <w:left w:val="none" w:sz="0" w:space="0" w:color="auto"/>
                <w:bottom w:val="none" w:sz="0" w:space="0" w:color="auto"/>
                <w:right w:val="none" w:sz="0" w:space="0" w:color="auto"/>
              </w:divBdr>
              <w:divsChild>
                <w:div w:id="946162601">
                  <w:marLeft w:val="0"/>
                  <w:marRight w:val="0"/>
                  <w:marTop w:val="0"/>
                  <w:marBottom w:val="0"/>
                  <w:divBdr>
                    <w:top w:val="none" w:sz="0" w:space="0" w:color="auto"/>
                    <w:left w:val="none" w:sz="0" w:space="0" w:color="auto"/>
                    <w:bottom w:val="none" w:sz="0" w:space="0" w:color="auto"/>
                    <w:right w:val="none" w:sz="0" w:space="0" w:color="auto"/>
                  </w:divBdr>
                  <w:divsChild>
                    <w:div w:id="16261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90">
              <w:marLeft w:val="0"/>
              <w:marRight w:val="0"/>
              <w:marTop w:val="0"/>
              <w:marBottom w:val="0"/>
              <w:divBdr>
                <w:top w:val="none" w:sz="0" w:space="0" w:color="auto"/>
                <w:left w:val="none" w:sz="0" w:space="0" w:color="auto"/>
                <w:bottom w:val="none" w:sz="0" w:space="0" w:color="auto"/>
                <w:right w:val="none" w:sz="0" w:space="0" w:color="auto"/>
              </w:divBdr>
              <w:divsChild>
                <w:div w:id="4133261">
                  <w:marLeft w:val="0"/>
                  <w:marRight w:val="0"/>
                  <w:marTop w:val="0"/>
                  <w:marBottom w:val="0"/>
                  <w:divBdr>
                    <w:top w:val="none" w:sz="0" w:space="0" w:color="auto"/>
                    <w:left w:val="none" w:sz="0" w:space="0" w:color="auto"/>
                    <w:bottom w:val="none" w:sz="0" w:space="0" w:color="auto"/>
                    <w:right w:val="none" w:sz="0" w:space="0" w:color="auto"/>
                  </w:divBdr>
                </w:div>
              </w:divsChild>
            </w:div>
            <w:div w:id="401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8595">
      <w:bodyDiv w:val="1"/>
      <w:marLeft w:val="0"/>
      <w:marRight w:val="0"/>
      <w:marTop w:val="0"/>
      <w:marBottom w:val="0"/>
      <w:divBdr>
        <w:top w:val="none" w:sz="0" w:space="0" w:color="auto"/>
        <w:left w:val="none" w:sz="0" w:space="0" w:color="auto"/>
        <w:bottom w:val="none" w:sz="0" w:space="0" w:color="auto"/>
        <w:right w:val="none" w:sz="0" w:space="0" w:color="auto"/>
      </w:divBdr>
      <w:divsChild>
        <w:div w:id="1014845250">
          <w:marLeft w:val="0"/>
          <w:marRight w:val="0"/>
          <w:marTop w:val="0"/>
          <w:marBottom w:val="0"/>
          <w:divBdr>
            <w:top w:val="none" w:sz="0" w:space="0" w:color="auto"/>
            <w:left w:val="none" w:sz="0" w:space="0" w:color="auto"/>
            <w:bottom w:val="none" w:sz="0" w:space="0" w:color="auto"/>
            <w:right w:val="none" w:sz="0" w:space="0" w:color="auto"/>
          </w:divBdr>
          <w:divsChild>
            <w:div w:id="1315719764">
              <w:marLeft w:val="0"/>
              <w:marRight w:val="0"/>
              <w:marTop w:val="0"/>
              <w:marBottom w:val="0"/>
              <w:divBdr>
                <w:top w:val="none" w:sz="0" w:space="0" w:color="auto"/>
                <w:left w:val="none" w:sz="0" w:space="0" w:color="auto"/>
                <w:bottom w:val="none" w:sz="0" w:space="0" w:color="auto"/>
                <w:right w:val="none" w:sz="0" w:space="0" w:color="auto"/>
              </w:divBdr>
              <w:divsChild>
                <w:div w:id="1527985428">
                  <w:marLeft w:val="0"/>
                  <w:marRight w:val="0"/>
                  <w:marTop w:val="0"/>
                  <w:marBottom w:val="0"/>
                  <w:divBdr>
                    <w:top w:val="none" w:sz="0" w:space="0" w:color="auto"/>
                    <w:left w:val="none" w:sz="0" w:space="0" w:color="auto"/>
                    <w:bottom w:val="none" w:sz="0" w:space="0" w:color="auto"/>
                    <w:right w:val="none" w:sz="0" w:space="0" w:color="auto"/>
                  </w:divBdr>
                  <w:divsChild>
                    <w:div w:id="10759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505">
              <w:marLeft w:val="0"/>
              <w:marRight w:val="0"/>
              <w:marTop w:val="0"/>
              <w:marBottom w:val="0"/>
              <w:divBdr>
                <w:top w:val="none" w:sz="0" w:space="0" w:color="auto"/>
                <w:left w:val="none" w:sz="0" w:space="0" w:color="auto"/>
                <w:bottom w:val="none" w:sz="0" w:space="0" w:color="auto"/>
                <w:right w:val="none" w:sz="0" w:space="0" w:color="auto"/>
              </w:divBdr>
              <w:divsChild>
                <w:div w:id="1931574927">
                  <w:marLeft w:val="0"/>
                  <w:marRight w:val="0"/>
                  <w:marTop w:val="0"/>
                  <w:marBottom w:val="0"/>
                  <w:divBdr>
                    <w:top w:val="none" w:sz="0" w:space="0" w:color="auto"/>
                    <w:left w:val="none" w:sz="0" w:space="0" w:color="auto"/>
                    <w:bottom w:val="none" w:sz="0" w:space="0" w:color="auto"/>
                    <w:right w:val="none" w:sz="0" w:space="0" w:color="auto"/>
                  </w:divBdr>
                  <w:divsChild>
                    <w:div w:id="477459457">
                      <w:marLeft w:val="0"/>
                      <w:marRight w:val="0"/>
                      <w:marTop w:val="0"/>
                      <w:marBottom w:val="0"/>
                      <w:divBdr>
                        <w:top w:val="none" w:sz="0" w:space="0" w:color="auto"/>
                        <w:left w:val="none" w:sz="0" w:space="0" w:color="auto"/>
                        <w:bottom w:val="none" w:sz="0" w:space="0" w:color="auto"/>
                        <w:right w:val="none" w:sz="0" w:space="0" w:color="auto"/>
                      </w:divBdr>
                    </w:div>
                  </w:divsChild>
                </w:div>
                <w:div w:id="688263325">
                  <w:marLeft w:val="0"/>
                  <w:marRight w:val="0"/>
                  <w:marTop w:val="0"/>
                  <w:marBottom w:val="0"/>
                  <w:divBdr>
                    <w:top w:val="none" w:sz="0" w:space="0" w:color="auto"/>
                    <w:left w:val="none" w:sz="0" w:space="0" w:color="auto"/>
                    <w:bottom w:val="none" w:sz="0" w:space="0" w:color="auto"/>
                    <w:right w:val="none" w:sz="0" w:space="0" w:color="auto"/>
                  </w:divBdr>
                  <w:divsChild>
                    <w:div w:id="1473786247">
                      <w:marLeft w:val="0"/>
                      <w:marRight w:val="0"/>
                      <w:marTop w:val="0"/>
                      <w:marBottom w:val="0"/>
                      <w:divBdr>
                        <w:top w:val="none" w:sz="0" w:space="0" w:color="auto"/>
                        <w:left w:val="none" w:sz="0" w:space="0" w:color="auto"/>
                        <w:bottom w:val="none" w:sz="0" w:space="0" w:color="auto"/>
                        <w:right w:val="none" w:sz="0" w:space="0" w:color="auto"/>
                      </w:divBdr>
                    </w:div>
                  </w:divsChild>
                </w:div>
                <w:div w:id="45028233">
                  <w:marLeft w:val="0"/>
                  <w:marRight w:val="0"/>
                  <w:marTop w:val="0"/>
                  <w:marBottom w:val="0"/>
                  <w:divBdr>
                    <w:top w:val="none" w:sz="0" w:space="0" w:color="auto"/>
                    <w:left w:val="none" w:sz="0" w:space="0" w:color="auto"/>
                    <w:bottom w:val="none" w:sz="0" w:space="0" w:color="auto"/>
                    <w:right w:val="none" w:sz="0" w:space="0" w:color="auto"/>
                  </w:divBdr>
                  <w:divsChild>
                    <w:div w:id="1444307301">
                      <w:marLeft w:val="0"/>
                      <w:marRight w:val="0"/>
                      <w:marTop w:val="0"/>
                      <w:marBottom w:val="0"/>
                      <w:divBdr>
                        <w:top w:val="none" w:sz="0" w:space="0" w:color="auto"/>
                        <w:left w:val="none" w:sz="0" w:space="0" w:color="auto"/>
                        <w:bottom w:val="none" w:sz="0" w:space="0" w:color="auto"/>
                        <w:right w:val="none" w:sz="0" w:space="0" w:color="auto"/>
                      </w:divBdr>
                    </w:div>
                  </w:divsChild>
                </w:div>
                <w:div w:id="1116363855">
                  <w:marLeft w:val="0"/>
                  <w:marRight w:val="0"/>
                  <w:marTop w:val="0"/>
                  <w:marBottom w:val="0"/>
                  <w:divBdr>
                    <w:top w:val="none" w:sz="0" w:space="0" w:color="auto"/>
                    <w:left w:val="none" w:sz="0" w:space="0" w:color="auto"/>
                    <w:bottom w:val="none" w:sz="0" w:space="0" w:color="auto"/>
                    <w:right w:val="none" w:sz="0" w:space="0" w:color="auto"/>
                  </w:divBdr>
                  <w:divsChild>
                    <w:div w:id="2034526290">
                      <w:marLeft w:val="0"/>
                      <w:marRight w:val="0"/>
                      <w:marTop w:val="0"/>
                      <w:marBottom w:val="0"/>
                      <w:divBdr>
                        <w:top w:val="none" w:sz="0" w:space="0" w:color="auto"/>
                        <w:left w:val="none" w:sz="0" w:space="0" w:color="auto"/>
                        <w:bottom w:val="none" w:sz="0" w:space="0" w:color="auto"/>
                        <w:right w:val="none" w:sz="0" w:space="0" w:color="auto"/>
                      </w:divBdr>
                    </w:div>
                  </w:divsChild>
                </w:div>
                <w:div w:id="299648962">
                  <w:marLeft w:val="0"/>
                  <w:marRight w:val="0"/>
                  <w:marTop w:val="0"/>
                  <w:marBottom w:val="0"/>
                  <w:divBdr>
                    <w:top w:val="none" w:sz="0" w:space="0" w:color="auto"/>
                    <w:left w:val="none" w:sz="0" w:space="0" w:color="auto"/>
                    <w:bottom w:val="none" w:sz="0" w:space="0" w:color="auto"/>
                    <w:right w:val="none" w:sz="0" w:space="0" w:color="auto"/>
                  </w:divBdr>
                  <w:divsChild>
                    <w:div w:id="1784156879">
                      <w:marLeft w:val="0"/>
                      <w:marRight w:val="0"/>
                      <w:marTop w:val="0"/>
                      <w:marBottom w:val="0"/>
                      <w:divBdr>
                        <w:top w:val="none" w:sz="0" w:space="0" w:color="auto"/>
                        <w:left w:val="none" w:sz="0" w:space="0" w:color="auto"/>
                        <w:bottom w:val="none" w:sz="0" w:space="0" w:color="auto"/>
                        <w:right w:val="none" w:sz="0" w:space="0" w:color="auto"/>
                      </w:divBdr>
                    </w:div>
                  </w:divsChild>
                </w:div>
                <w:div w:id="660161223">
                  <w:marLeft w:val="0"/>
                  <w:marRight w:val="0"/>
                  <w:marTop w:val="0"/>
                  <w:marBottom w:val="0"/>
                  <w:divBdr>
                    <w:top w:val="none" w:sz="0" w:space="0" w:color="auto"/>
                    <w:left w:val="none" w:sz="0" w:space="0" w:color="auto"/>
                    <w:bottom w:val="none" w:sz="0" w:space="0" w:color="auto"/>
                    <w:right w:val="none" w:sz="0" w:space="0" w:color="auto"/>
                  </w:divBdr>
                  <w:divsChild>
                    <w:div w:id="1782260576">
                      <w:marLeft w:val="0"/>
                      <w:marRight w:val="0"/>
                      <w:marTop w:val="0"/>
                      <w:marBottom w:val="0"/>
                      <w:divBdr>
                        <w:top w:val="none" w:sz="0" w:space="0" w:color="auto"/>
                        <w:left w:val="none" w:sz="0" w:space="0" w:color="auto"/>
                        <w:bottom w:val="none" w:sz="0" w:space="0" w:color="auto"/>
                        <w:right w:val="none" w:sz="0" w:space="0" w:color="auto"/>
                      </w:divBdr>
                    </w:div>
                  </w:divsChild>
                </w:div>
                <w:div w:id="667638778">
                  <w:marLeft w:val="0"/>
                  <w:marRight w:val="0"/>
                  <w:marTop w:val="0"/>
                  <w:marBottom w:val="0"/>
                  <w:divBdr>
                    <w:top w:val="none" w:sz="0" w:space="0" w:color="auto"/>
                    <w:left w:val="none" w:sz="0" w:space="0" w:color="auto"/>
                    <w:bottom w:val="none" w:sz="0" w:space="0" w:color="auto"/>
                    <w:right w:val="none" w:sz="0" w:space="0" w:color="auto"/>
                  </w:divBdr>
                  <w:divsChild>
                    <w:div w:id="18593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485">
              <w:marLeft w:val="0"/>
              <w:marRight w:val="0"/>
              <w:marTop w:val="0"/>
              <w:marBottom w:val="0"/>
              <w:divBdr>
                <w:top w:val="none" w:sz="0" w:space="0" w:color="auto"/>
                <w:left w:val="none" w:sz="0" w:space="0" w:color="auto"/>
                <w:bottom w:val="none" w:sz="0" w:space="0" w:color="auto"/>
                <w:right w:val="none" w:sz="0" w:space="0" w:color="auto"/>
              </w:divBdr>
              <w:divsChild>
                <w:div w:id="659119266">
                  <w:marLeft w:val="0"/>
                  <w:marRight w:val="0"/>
                  <w:marTop w:val="0"/>
                  <w:marBottom w:val="0"/>
                  <w:divBdr>
                    <w:top w:val="none" w:sz="0" w:space="0" w:color="auto"/>
                    <w:left w:val="none" w:sz="0" w:space="0" w:color="auto"/>
                    <w:bottom w:val="none" w:sz="0" w:space="0" w:color="auto"/>
                    <w:right w:val="none" w:sz="0" w:space="0" w:color="auto"/>
                  </w:divBdr>
                </w:div>
              </w:divsChild>
            </w:div>
            <w:div w:id="481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560">
      <w:bodyDiv w:val="1"/>
      <w:marLeft w:val="0"/>
      <w:marRight w:val="0"/>
      <w:marTop w:val="0"/>
      <w:marBottom w:val="0"/>
      <w:divBdr>
        <w:top w:val="none" w:sz="0" w:space="0" w:color="auto"/>
        <w:left w:val="none" w:sz="0" w:space="0" w:color="auto"/>
        <w:bottom w:val="none" w:sz="0" w:space="0" w:color="auto"/>
        <w:right w:val="none" w:sz="0" w:space="0" w:color="auto"/>
      </w:divBdr>
      <w:divsChild>
        <w:div w:id="1219246956">
          <w:marLeft w:val="0"/>
          <w:marRight w:val="0"/>
          <w:marTop w:val="0"/>
          <w:marBottom w:val="0"/>
          <w:divBdr>
            <w:top w:val="none" w:sz="0" w:space="0" w:color="auto"/>
            <w:left w:val="none" w:sz="0" w:space="0" w:color="auto"/>
            <w:bottom w:val="none" w:sz="0" w:space="0" w:color="auto"/>
            <w:right w:val="none" w:sz="0" w:space="0" w:color="auto"/>
          </w:divBdr>
          <w:divsChild>
            <w:div w:id="1558275222">
              <w:marLeft w:val="0"/>
              <w:marRight w:val="0"/>
              <w:marTop w:val="0"/>
              <w:marBottom w:val="0"/>
              <w:divBdr>
                <w:top w:val="none" w:sz="0" w:space="0" w:color="auto"/>
                <w:left w:val="none" w:sz="0" w:space="0" w:color="auto"/>
                <w:bottom w:val="none" w:sz="0" w:space="0" w:color="auto"/>
                <w:right w:val="none" w:sz="0" w:space="0" w:color="auto"/>
              </w:divBdr>
              <w:divsChild>
                <w:div w:id="1794324753">
                  <w:marLeft w:val="0"/>
                  <w:marRight w:val="0"/>
                  <w:marTop w:val="0"/>
                  <w:marBottom w:val="0"/>
                  <w:divBdr>
                    <w:top w:val="none" w:sz="0" w:space="0" w:color="auto"/>
                    <w:left w:val="none" w:sz="0" w:space="0" w:color="auto"/>
                    <w:bottom w:val="none" w:sz="0" w:space="0" w:color="auto"/>
                    <w:right w:val="none" w:sz="0" w:space="0" w:color="auto"/>
                  </w:divBdr>
                  <w:divsChild>
                    <w:div w:id="251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761">
              <w:marLeft w:val="0"/>
              <w:marRight w:val="0"/>
              <w:marTop w:val="0"/>
              <w:marBottom w:val="0"/>
              <w:divBdr>
                <w:top w:val="none" w:sz="0" w:space="0" w:color="auto"/>
                <w:left w:val="none" w:sz="0" w:space="0" w:color="auto"/>
                <w:bottom w:val="none" w:sz="0" w:space="0" w:color="auto"/>
                <w:right w:val="none" w:sz="0" w:space="0" w:color="auto"/>
              </w:divBdr>
              <w:divsChild>
                <w:div w:id="1985887772">
                  <w:marLeft w:val="0"/>
                  <w:marRight w:val="0"/>
                  <w:marTop w:val="0"/>
                  <w:marBottom w:val="0"/>
                  <w:divBdr>
                    <w:top w:val="none" w:sz="0" w:space="0" w:color="auto"/>
                    <w:left w:val="none" w:sz="0" w:space="0" w:color="auto"/>
                    <w:bottom w:val="none" w:sz="0" w:space="0" w:color="auto"/>
                    <w:right w:val="none" w:sz="0" w:space="0" w:color="auto"/>
                  </w:divBdr>
                  <w:divsChild>
                    <w:div w:id="551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4910">
              <w:marLeft w:val="0"/>
              <w:marRight w:val="0"/>
              <w:marTop w:val="0"/>
              <w:marBottom w:val="0"/>
              <w:divBdr>
                <w:top w:val="none" w:sz="0" w:space="0" w:color="auto"/>
                <w:left w:val="none" w:sz="0" w:space="0" w:color="auto"/>
                <w:bottom w:val="none" w:sz="0" w:space="0" w:color="auto"/>
                <w:right w:val="none" w:sz="0" w:space="0" w:color="auto"/>
              </w:divBdr>
              <w:divsChild>
                <w:div w:id="776409343">
                  <w:marLeft w:val="0"/>
                  <w:marRight w:val="0"/>
                  <w:marTop w:val="0"/>
                  <w:marBottom w:val="0"/>
                  <w:divBdr>
                    <w:top w:val="none" w:sz="0" w:space="0" w:color="auto"/>
                    <w:left w:val="none" w:sz="0" w:space="0" w:color="auto"/>
                    <w:bottom w:val="none" w:sz="0" w:space="0" w:color="auto"/>
                    <w:right w:val="none" w:sz="0" w:space="0" w:color="auto"/>
                  </w:divBdr>
                </w:div>
              </w:divsChild>
            </w:div>
            <w:div w:id="1511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359">
      <w:bodyDiv w:val="1"/>
      <w:marLeft w:val="0"/>
      <w:marRight w:val="0"/>
      <w:marTop w:val="0"/>
      <w:marBottom w:val="0"/>
      <w:divBdr>
        <w:top w:val="none" w:sz="0" w:space="0" w:color="auto"/>
        <w:left w:val="none" w:sz="0" w:space="0" w:color="auto"/>
        <w:bottom w:val="none" w:sz="0" w:space="0" w:color="auto"/>
        <w:right w:val="none" w:sz="0" w:space="0" w:color="auto"/>
      </w:divBdr>
      <w:divsChild>
        <w:div w:id="690643783">
          <w:marLeft w:val="0"/>
          <w:marRight w:val="0"/>
          <w:marTop w:val="0"/>
          <w:marBottom w:val="0"/>
          <w:divBdr>
            <w:top w:val="none" w:sz="0" w:space="0" w:color="auto"/>
            <w:left w:val="none" w:sz="0" w:space="0" w:color="auto"/>
            <w:bottom w:val="none" w:sz="0" w:space="0" w:color="auto"/>
            <w:right w:val="none" w:sz="0" w:space="0" w:color="auto"/>
          </w:divBdr>
          <w:divsChild>
            <w:div w:id="1653101491">
              <w:marLeft w:val="0"/>
              <w:marRight w:val="0"/>
              <w:marTop w:val="0"/>
              <w:marBottom w:val="0"/>
              <w:divBdr>
                <w:top w:val="none" w:sz="0" w:space="0" w:color="auto"/>
                <w:left w:val="none" w:sz="0" w:space="0" w:color="auto"/>
                <w:bottom w:val="none" w:sz="0" w:space="0" w:color="auto"/>
                <w:right w:val="none" w:sz="0" w:space="0" w:color="auto"/>
              </w:divBdr>
              <w:divsChild>
                <w:div w:id="1771513261">
                  <w:marLeft w:val="0"/>
                  <w:marRight w:val="0"/>
                  <w:marTop w:val="0"/>
                  <w:marBottom w:val="0"/>
                  <w:divBdr>
                    <w:top w:val="none" w:sz="0" w:space="0" w:color="auto"/>
                    <w:left w:val="none" w:sz="0" w:space="0" w:color="auto"/>
                    <w:bottom w:val="none" w:sz="0" w:space="0" w:color="auto"/>
                    <w:right w:val="none" w:sz="0" w:space="0" w:color="auto"/>
                  </w:divBdr>
                  <w:divsChild>
                    <w:div w:id="721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2224">
              <w:marLeft w:val="0"/>
              <w:marRight w:val="0"/>
              <w:marTop w:val="0"/>
              <w:marBottom w:val="0"/>
              <w:divBdr>
                <w:top w:val="none" w:sz="0" w:space="0" w:color="auto"/>
                <w:left w:val="none" w:sz="0" w:space="0" w:color="auto"/>
                <w:bottom w:val="none" w:sz="0" w:space="0" w:color="auto"/>
                <w:right w:val="none" w:sz="0" w:space="0" w:color="auto"/>
              </w:divBdr>
              <w:divsChild>
                <w:div w:id="445544800">
                  <w:marLeft w:val="0"/>
                  <w:marRight w:val="0"/>
                  <w:marTop w:val="0"/>
                  <w:marBottom w:val="0"/>
                  <w:divBdr>
                    <w:top w:val="none" w:sz="0" w:space="0" w:color="auto"/>
                    <w:left w:val="none" w:sz="0" w:space="0" w:color="auto"/>
                    <w:bottom w:val="none" w:sz="0" w:space="0" w:color="auto"/>
                    <w:right w:val="none" w:sz="0" w:space="0" w:color="auto"/>
                  </w:divBdr>
                  <w:divsChild>
                    <w:div w:id="4544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2215">
              <w:marLeft w:val="0"/>
              <w:marRight w:val="0"/>
              <w:marTop w:val="0"/>
              <w:marBottom w:val="0"/>
              <w:divBdr>
                <w:top w:val="none" w:sz="0" w:space="0" w:color="auto"/>
                <w:left w:val="none" w:sz="0" w:space="0" w:color="auto"/>
                <w:bottom w:val="none" w:sz="0" w:space="0" w:color="auto"/>
                <w:right w:val="none" w:sz="0" w:space="0" w:color="auto"/>
              </w:divBdr>
              <w:divsChild>
                <w:div w:id="555090600">
                  <w:marLeft w:val="0"/>
                  <w:marRight w:val="0"/>
                  <w:marTop w:val="0"/>
                  <w:marBottom w:val="0"/>
                  <w:divBdr>
                    <w:top w:val="none" w:sz="0" w:space="0" w:color="auto"/>
                    <w:left w:val="none" w:sz="0" w:space="0" w:color="auto"/>
                    <w:bottom w:val="none" w:sz="0" w:space="0" w:color="auto"/>
                    <w:right w:val="none" w:sz="0" w:space="0" w:color="auto"/>
                  </w:divBdr>
                </w:div>
              </w:divsChild>
            </w:div>
            <w:div w:id="1364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371">
      <w:bodyDiv w:val="1"/>
      <w:marLeft w:val="0"/>
      <w:marRight w:val="0"/>
      <w:marTop w:val="0"/>
      <w:marBottom w:val="0"/>
      <w:divBdr>
        <w:top w:val="none" w:sz="0" w:space="0" w:color="auto"/>
        <w:left w:val="none" w:sz="0" w:space="0" w:color="auto"/>
        <w:bottom w:val="none" w:sz="0" w:space="0" w:color="auto"/>
        <w:right w:val="none" w:sz="0" w:space="0" w:color="auto"/>
      </w:divBdr>
      <w:divsChild>
        <w:div w:id="2088767010">
          <w:marLeft w:val="0"/>
          <w:marRight w:val="0"/>
          <w:marTop w:val="0"/>
          <w:marBottom w:val="0"/>
          <w:divBdr>
            <w:top w:val="none" w:sz="0" w:space="0" w:color="auto"/>
            <w:left w:val="none" w:sz="0" w:space="0" w:color="auto"/>
            <w:bottom w:val="none" w:sz="0" w:space="0" w:color="auto"/>
            <w:right w:val="none" w:sz="0" w:space="0" w:color="auto"/>
          </w:divBdr>
          <w:divsChild>
            <w:div w:id="1619485425">
              <w:marLeft w:val="0"/>
              <w:marRight w:val="0"/>
              <w:marTop w:val="0"/>
              <w:marBottom w:val="0"/>
              <w:divBdr>
                <w:top w:val="none" w:sz="0" w:space="0" w:color="auto"/>
                <w:left w:val="none" w:sz="0" w:space="0" w:color="auto"/>
                <w:bottom w:val="none" w:sz="0" w:space="0" w:color="auto"/>
                <w:right w:val="none" w:sz="0" w:space="0" w:color="auto"/>
              </w:divBdr>
              <w:divsChild>
                <w:div w:id="387800577">
                  <w:marLeft w:val="0"/>
                  <w:marRight w:val="0"/>
                  <w:marTop w:val="0"/>
                  <w:marBottom w:val="0"/>
                  <w:divBdr>
                    <w:top w:val="none" w:sz="0" w:space="0" w:color="auto"/>
                    <w:left w:val="none" w:sz="0" w:space="0" w:color="auto"/>
                    <w:bottom w:val="none" w:sz="0" w:space="0" w:color="auto"/>
                    <w:right w:val="none" w:sz="0" w:space="0" w:color="auto"/>
                  </w:divBdr>
                  <w:divsChild>
                    <w:div w:id="17764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0007">
              <w:marLeft w:val="0"/>
              <w:marRight w:val="0"/>
              <w:marTop w:val="0"/>
              <w:marBottom w:val="0"/>
              <w:divBdr>
                <w:top w:val="none" w:sz="0" w:space="0" w:color="auto"/>
                <w:left w:val="none" w:sz="0" w:space="0" w:color="auto"/>
                <w:bottom w:val="none" w:sz="0" w:space="0" w:color="auto"/>
                <w:right w:val="none" w:sz="0" w:space="0" w:color="auto"/>
              </w:divBdr>
              <w:divsChild>
                <w:div w:id="16007185">
                  <w:marLeft w:val="0"/>
                  <w:marRight w:val="0"/>
                  <w:marTop w:val="0"/>
                  <w:marBottom w:val="0"/>
                  <w:divBdr>
                    <w:top w:val="none" w:sz="0" w:space="0" w:color="auto"/>
                    <w:left w:val="none" w:sz="0" w:space="0" w:color="auto"/>
                    <w:bottom w:val="none" w:sz="0" w:space="0" w:color="auto"/>
                    <w:right w:val="none" w:sz="0" w:space="0" w:color="auto"/>
                  </w:divBdr>
                  <w:divsChild>
                    <w:div w:id="1321348866">
                      <w:marLeft w:val="0"/>
                      <w:marRight w:val="0"/>
                      <w:marTop w:val="0"/>
                      <w:marBottom w:val="0"/>
                      <w:divBdr>
                        <w:top w:val="none" w:sz="0" w:space="0" w:color="auto"/>
                        <w:left w:val="none" w:sz="0" w:space="0" w:color="auto"/>
                        <w:bottom w:val="none" w:sz="0" w:space="0" w:color="auto"/>
                        <w:right w:val="none" w:sz="0" w:space="0" w:color="auto"/>
                      </w:divBdr>
                    </w:div>
                  </w:divsChild>
                </w:div>
                <w:div w:id="1542400900">
                  <w:marLeft w:val="0"/>
                  <w:marRight w:val="0"/>
                  <w:marTop w:val="0"/>
                  <w:marBottom w:val="0"/>
                  <w:divBdr>
                    <w:top w:val="none" w:sz="0" w:space="0" w:color="auto"/>
                    <w:left w:val="none" w:sz="0" w:space="0" w:color="auto"/>
                    <w:bottom w:val="none" w:sz="0" w:space="0" w:color="auto"/>
                    <w:right w:val="none" w:sz="0" w:space="0" w:color="auto"/>
                  </w:divBdr>
                  <w:divsChild>
                    <w:div w:id="1585454621">
                      <w:marLeft w:val="0"/>
                      <w:marRight w:val="0"/>
                      <w:marTop w:val="0"/>
                      <w:marBottom w:val="0"/>
                      <w:divBdr>
                        <w:top w:val="none" w:sz="0" w:space="0" w:color="auto"/>
                        <w:left w:val="none" w:sz="0" w:space="0" w:color="auto"/>
                        <w:bottom w:val="none" w:sz="0" w:space="0" w:color="auto"/>
                        <w:right w:val="none" w:sz="0" w:space="0" w:color="auto"/>
                      </w:divBdr>
                    </w:div>
                  </w:divsChild>
                </w:div>
                <w:div w:id="919366832">
                  <w:marLeft w:val="0"/>
                  <w:marRight w:val="0"/>
                  <w:marTop w:val="0"/>
                  <w:marBottom w:val="0"/>
                  <w:divBdr>
                    <w:top w:val="none" w:sz="0" w:space="0" w:color="auto"/>
                    <w:left w:val="none" w:sz="0" w:space="0" w:color="auto"/>
                    <w:bottom w:val="none" w:sz="0" w:space="0" w:color="auto"/>
                    <w:right w:val="none" w:sz="0" w:space="0" w:color="auto"/>
                  </w:divBdr>
                  <w:divsChild>
                    <w:div w:id="2085369551">
                      <w:marLeft w:val="0"/>
                      <w:marRight w:val="0"/>
                      <w:marTop w:val="0"/>
                      <w:marBottom w:val="0"/>
                      <w:divBdr>
                        <w:top w:val="none" w:sz="0" w:space="0" w:color="auto"/>
                        <w:left w:val="none" w:sz="0" w:space="0" w:color="auto"/>
                        <w:bottom w:val="none" w:sz="0" w:space="0" w:color="auto"/>
                        <w:right w:val="none" w:sz="0" w:space="0" w:color="auto"/>
                      </w:divBdr>
                    </w:div>
                  </w:divsChild>
                </w:div>
                <w:div w:id="1928423759">
                  <w:marLeft w:val="0"/>
                  <w:marRight w:val="0"/>
                  <w:marTop w:val="0"/>
                  <w:marBottom w:val="0"/>
                  <w:divBdr>
                    <w:top w:val="none" w:sz="0" w:space="0" w:color="auto"/>
                    <w:left w:val="none" w:sz="0" w:space="0" w:color="auto"/>
                    <w:bottom w:val="none" w:sz="0" w:space="0" w:color="auto"/>
                    <w:right w:val="none" w:sz="0" w:space="0" w:color="auto"/>
                  </w:divBdr>
                  <w:divsChild>
                    <w:div w:id="1278683001">
                      <w:marLeft w:val="0"/>
                      <w:marRight w:val="0"/>
                      <w:marTop w:val="0"/>
                      <w:marBottom w:val="0"/>
                      <w:divBdr>
                        <w:top w:val="none" w:sz="0" w:space="0" w:color="auto"/>
                        <w:left w:val="none" w:sz="0" w:space="0" w:color="auto"/>
                        <w:bottom w:val="none" w:sz="0" w:space="0" w:color="auto"/>
                        <w:right w:val="none" w:sz="0" w:space="0" w:color="auto"/>
                      </w:divBdr>
                    </w:div>
                  </w:divsChild>
                </w:div>
                <w:div w:id="699470578">
                  <w:marLeft w:val="0"/>
                  <w:marRight w:val="0"/>
                  <w:marTop w:val="0"/>
                  <w:marBottom w:val="0"/>
                  <w:divBdr>
                    <w:top w:val="none" w:sz="0" w:space="0" w:color="auto"/>
                    <w:left w:val="none" w:sz="0" w:space="0" w:color="auto"/>
                    <w:bottom w:val="none" w:sz="0" w:space="0" w:color="auto"/>
                    <w:right w:val="none" w:sz="0" w:space="0" w:color="auto"/>
                  </w:divBdr>
                  <w:divsChild>
                    <w:div w:id="7007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4658">
              <w:marLeft w:val="0"/>
              <w:marRight w:val="0"/>
              <w:marTop w:val="0"/>
              <w:marBottom w:val="0"/>
              <w:divBdr>
                <w:top w:val="none" w:sz="0" w:space="0" w:color="auto"/>
                <w:left w:val="none" w:sz="0" w:space="0" w:color="auto"/>
                <w:bottom w:val="none" w:sz="0" w:space="0" w:color="auto"/>
                <w:right w:val="none" w:sz="0" w:space="0" w:color="auto"/>
              </w:divBdr>
              <w:divsChild>
                <w:div w:id="1789547413">
                  <w:marLeft w:val="0"/>
                  <w:marRight w:val="0"/>
                  <w:marTop w:val="0"/>
                  <w:marBottom w:val="0"/>
                  <w:divBdr>
                    <w:top w:val="none" w:sz="0" w:space="0" w:color="auto"/>
                    <w:left w:val="none" w:sz="0" w:space="0" w:color="auto"/>
                    <w:bottom w:val="none" w:sz="0" w:space="0" w:color="auto"/>
                    <w:right w:val="none" w:sz="0" w:space="0" w:color="auto"/>
                  </w:divBdr>
                </w:div>
              </w:divsChild>
            </w:div>
            <w:div w:id="6284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765">
      <w:bodyDiv w:val="1"/>
      <w:marLeft w:val="0"/>
      <w:marRight w:val="0"/>
      <w:marTop w:val="0"/>
      <w:marBottom w:val="0"/>
      <w:divBdr>
        <w:top w:val="none" w:sz="0" w:space="0" w:color="auto"/>
        <w:left w:val="none" w:sz="0" w:space="0" w:color="auto"/>
        <w:bottom w:val="none" w:sz="0" w:space="0" w:color="auto"/>
        <w:right w:val="none" w:sz="0" w:space="0" w:color="auto"/>
      </w:divBdr>
      <w:divsChild>
        <w:div w:id="34088550">
          <w:marLeft w:val="0"/>
          <w:marRight w:val="0"/>
          <w:marTop w:val="0"/>
          <w:marBottom w:val="0"/>
          <w:divBdr>
            <w:top w:val="none" w:sz="0" w:space="0" w:color="auto"/>
            <w:left w:val="none" w:sz="0" w:space="0" w:color="auto"/>
            <w:bottom w:val="none" w:sz="0" w:space="0" w:color="auto"/>
            <w:right w:val="none" w:sz="0" w:space="0" w:color="auto"/>
          </w:divBdr>
          <w:divsChild>
            <w:div w:id="2054573414">
              <w:marLeft w:val="0"/>
              <w:marRight w:val="0"/>
              <w:marTop w:val="0"/>
              <w:marBottom w:val="0"/>
              <w:divBdr>
                <w:top w:val="none" w:sz="0" w:space="0" w:color="auto"/>
                <w:left w:val="none" w:sz="0" w:space="0" w:color="auto"/>
                <w:bottom w:val="none" w:sz="0" w:space="0" w:color="auto"/>
                <w:right w:val="none" w:sz="0" w:space="0" w:color="auto"/>
              </w:divBdr>
              <w:divsChild>
                <w:div w:id="2016611322">
                  <w:marLeft w:val="0"/>
                  <w:marRight w:val="0"/>
                  <w:marTop w:val="0"/>
                  <w:marBottom w:val="0"/>
                  <w:divBdr>
                    <w:top w:val="none" w:sz="0" w:space="0" w:color="auto"/>
                    <w:left w:val="none" w:sz="0" w:space="0" w:color="auto"/>
                    <w:bottom w:val="none" w:sz="0" w:space="0" w:color="auto"/>
                    <w:right w:val="none" w:sz="0" w:space="0" w:color="auto"/>
                  </w:divBdr>
                  <w:divsChild>
                    <w:div w:id="20640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110">
              <w:marLeft w:val="0"/>
              <w:marRight w:val="0"/>
              <w:marTop w:val="0"/>
              <w:marBottom w:val="0"/>
              <w:divBdr>
                <w:top w:val="none" w:sz="0" w:space="0" w:color="auto"/>
                <w:left w:val="none" w:sz="0" w:space="0" w:color="auto"/>
                <w:bottom w:val="none" w:sz="0" w:space="0" w:color="auto"/>
                <w:right w:val="none" w:sz="0" w:space="0" w:color="auto"/>
              </w:divBdr>
              <w:divsChild>
                <w:div w:id="690229202">
                  <w:marLeft w:val="0"/>
                  <w:marRight w:val="0"/>
                  <w:marTop w:val="0"/>
                  <w:marBottom w:val="0"/>
                  <w:divBdr>
                    <w:top w:val="none" w:sz="0" w:space="0" w:color="auto"/>
                    <w:left w:val="none" w:sz="0" w:space="0" w:color="auto"/>
                    <w:bottom w:val="none" w:sz="0" w:space="0" w:color="auto"/>
                    <w:right w:val="none" w:sz="0" w:space="0" w:color="auto"/>
                  </w:divBdr>
                  <w:divsChild>
                    <w:div w:id="1833447712">
                      <w:marLeft w:val="0"/>
                      <w:marRight w:val="0"/>
                      <w:marTop w:val="0"/>
                      <w:marBottom w:val="0"/>
                      <w:divBdr>
                        <w:top w:val="none" w:sz="0" w:space="0" w:color="auto"/>
                        <w:left w:val="none" w:sz="0" w:space="0" w:color="auto"/>
                        <w:bottom w:val="none" w:sz="0" w:space="0" w:color="auto"/>
                        <w:right w:val="none" w:sz="0" w:space="0" w:color="auto"/>
                      </w:divBdr>
                    </w:div>
                  </w:divsChild>
                </w:div>
                <w:div w:id="2056200106">
                  <w:marLeft w:val="0"/>
                  <w:marRight w:val="0"/>
                  <w:marTop w:val="0"/>
                  <w:marBottom w:val="0"/>
                  <w:divBdr>
                    <w:top w:val="none" w:sz="0" w:space="0" w:color="auto"/>
                    <w:left w:val="none" w:sz="0" w:space="0" w:color="auto"/>
                    <w:bottom w:val="none" w:sz="0" w:space="0" w:color="auto"/>
                    <w:right w:val="none" w:sz="0" w:space="0" w:color="auto"/>
                  </w:divBdr>
                  <w:divsChild>
                    <w:div w:id="1739941765">
                      <w:marLeft w:val="0"/>
                      <w:marRight w:val="0"/>
                      <w:marTop w:val="0"/>
                      <w:marBottom w:val="0"/>
                      <w:divBdr>
                        <w:top w:val="none" w:sz="0" w:space="0" w:color="auto"/>
                        <w:left w:val="none" w:sz="0" w:space="0" w:color="auto"/>
                        <w:bottom w:val="none" w:sz="0" w:space="0" w:color="auto"/>
                        <w:right w:val="none" w:sz="0" w:space="0" w:color="auto"/>
                      </w:divBdr>
                    </w:div>
                  </w:divsChild>
                </w:div>
                <w:div w:id="300579147">
                  <w:marLeft w:val="0"/>
                  <w:marRight w:val="0"/>
                  <w:marTop w:val="0"/>
                  <w:marBottom w:val="0"/>
                  <w:divBdr>
                    <w:top w:val="none" w:sz="0" w:space="0" w:color="auto"/>
                    <w:left w:val="none" w:sz="0" w:space="0" w:color="auto"/>
                    <w:bottom w:val="none" w:sz="0" w:space="0" w:color="auto"/>
                    <w:right w:val="none" w:sz="0" w:space="0" w:color="auto"/>
                  </w:divBdr>
                  <w:divsChild>
                    <w:div w:id="1357999873">
                      <w:marLeft w:val="0"/>
                      <w:marRight w:val="0"/>
                      <w:marTop w:val="0"/>
                      <w:marBottom w:val="0"/>
                      <w:divBdr>
                        <w:top w:val="none" w:sz="0" w:space="0" w:color="auto"/>
                        <w:left w:val="none" w:sz="0" w:space="0" w:color="auto"/>
                        <w:bottom w:val="none" w:sz="0" w:space="0" w:color="auto"/>
                        <w:right w:val="none" w:sz="0" w:space="0" w:color="auto"/>
                      </w:divBdr>
                    </w:div>
                  </w:divsChild>
                </w:div>
                <w:div w:id="886381034">
                  <w:marLeft w:val="0"/>
                  <w:marRight w:val="0"/>
                  <w:marTop w:val="0"/>
                  <w:marBottom w:val="0"/>
                  <w:divBdr>
                    <w:top w:val="none" w:sz="0" w:space="0" w:color="auto"/>
                    <w:left w:val="none" w:sz="0" w:space="0" w:color="auto"/>
                    <w:bottom w:val="none" w:sz="0" w:space="0" w:color="auto"/>
                    <w:right w:val="none" w:sz="0" w:space="0" w:color="auto"/>
                  </w:divBdr>
                  <w:divsChild>
                    <w:div w:id="1489785473">
                      <w:marLeft w:val="0"/>
                      <w:marRight w:val="0"/>
                      <w:marTop w:val="0"/>
                      <w:marBottom w:val="0"/>
                      <w:divBdr>
                        <w:top w:val="none" w:sz="0" w:space="0" w:color="auto"/>
                        <w:left w:val="none" w:sz="0" w:space="0" w:color="auto"/>
                        <w:bottom w:val="none" w:sz="0" w:space="0" w:color="auto"/>
                        <w:right w:val="none" w:sz="0" w:space="0" w:color="auto"/>
                      </w:divBdr>
                    </w:div>
                  </w:divsChild>
                </w:div>
                <w:div w:id="1098908457">
                  <w:marLeft w:val="0"/>
                  <w:marRight w:val="0"/>
                  <w:marTop w:val="0"/>
                  <w:marBottom w:val="0"/>
                  <w:divBdr>
                    <w:top w:val="none" w:sz="0" w:space="0" w:color="auto"/>
                    <w:left w:val="none" w:sz="0" w:space="0" w:color="auto"/>
                    <w:bottom w:val="none" w:sz="0" w:space="0" w:color="auto"/>
                    <w:right w:val="none" w:sz="0" w:space="0" w:color="auto"/>
                  </w:divBdr>
                  <w:divsChild>
                    <w:div w:id="686951750">
                      <w:marLeft w:val="0"/>
                      <w:marRight w:val="0"/>
                      <w:marTop w:val="0"/>
                      <w:marBottom w:val="0"/>
                      <w:divBdr>
                        <w:top w:val="none" w:sz="0" w:space="0" w:color="auto"/>
                        <w:left w:val="none" w:sz="0" w:space="0" w:color="auto"/>
                        <w:bottom w:val="none" w:sz="0" w:space="0" w:color="auto"/>
                        <w:right w:val="none" w:sz="0" w:space="0" w:color="auto"/>
                      </w:divBdr>
                    </w:div>
                  </w:divsChild>
                </w:div>
                <w:div w:id="253247731">
                  <w:marLeft w:val="0"/>
                  <w:marRight w:val="0"/>
                  <w:marTop w:val="0"/>
                  <w:marBottom w:val="0"/>
                  <w:divBdr>
                    <w:top w:val="none" w:sz="0" w:space="0" w:color="auto"/>
                    <w:left w:val="none" w:sz="0" w:space="0" w:color="auto"/>
                    <w:bottom w:val="none" w:sz="0" w:space="0" w:color="auto"/>
                    <w:right w:val="none" w:sz="0" w:space="0" w:color="auto"/>
                  </w:divBdr>
                  <w:divsChild>
                    <w:div w:id="974483037">
                      <w:marLeft w:val="0"/>
                      <w:marRight w:val="0"/>
                      <w:marTop w:val="0"/>
                      <w:marBottom w:val="0"/>
                      <w:divBdr>
                        <w:top w:val="none" w:sz="0" w:space="0" w:color="auto"/>
                        <w:left w:val="none" w:sz="0" w:space="0" w:color="auto"/>
                        <w:bottom w:val="none" w:sz="0" w:space="0" w:color="auto"/>
                        <w:right w:val="none" w:sz="0" w:space="0" w:color="auto"/>
                      </w:divBdr>
                    </w:div>
                  </w:divsChild>
                </w:div>
                <w:div w:id="290289255">
                  <w:marLeft w:val="0"/>
                  <w:marRight w:val="0"/>
                  <w:marTop w:val="0"/>
                  <w:marBottom w:val="0"/>
                  <w:divBdr>
                    <w:top w:val="none" w:sz="0" w:space="0" w:color="auto"/>
                    <w:left w:val="none" w:sz="0" w:space="0" w:color="auto"/>
                    <w:bottom w:val="none" w:sz="0" w:space="0" w:color="auto"/>
                    <w:right w:val="none" w:sz="0" w:space="0" w:color="auto"/>
                  </w:divBdr>
                  <w:divsChild>
                    <w:div w:id="8750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690">
              <w:marLeft w:val="0"/>
              <w:marRight w:val="0"/>
              <w:marTop w:val="0"/>
              <w:marBottom w:val="0"/>
              <w:divBdr>
                <w:top w:val="none" w:sz="0" w:space="0" w:color="auto"/>
                <w:left w:val="none" w:sz="0" w:space="0" w:color="auto"/>
                <w:bottom w:val="none" w:sz="0" w:space="0" w:color="auto"/>
                <w:right w:val="none" w:sz="0" w:space="0" w:color="auto"/>
              </w:divBdr>
              <w:divsChild>
                <w:div w:id="1561360821">
                  <w:marLeft w:val="0"/>
                  <w:marRight w:val="0"/>
                  <w:marTop w:val="0"/>
                  <w:marBottom w:val="0"/>
                  <w:divBdr>
                    <w:top w:val="none" w:sz="0" w:space="0" w:color="auto"/>
                    <w:left w:val="none" w:sz="0" w:space="0" w:color="auto"/>
                    <w:bottom w:val="none" w:sz="0" w:space="0" w:color="auto"/>
                    <w:right w:val="none" w:sz="0" w:space="0" w:color="auto"/>
                  </w:divBdr>
                </w:div>
              </w:divsChild>
            </w:div>
            <w:div w:id="16597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6511">
      <w:bodyDiv w:val="1"/>
      <w:marLeft w:val="0"/>
      <w:marRight w:val="0"/>
      <w:marTop w:val="0"/>
      <w:marBottom w:val="0"/>
      <w:divBdr>
        <w:top w:val="none" w:sz="0" w:space="0" w:color="auto"/>
        <w:left w:val="none" w:sz="0" w:space="0" w:color="auto"/>
        <w:bottom w:val="none" w:sz="0" w:space="0" w:color="auto"/>
        <w:right w:val="none" w:sz="0" w:space="0" w:color="auto"/>
      </w:divBdr>
      <w:divsChild>
        <w:div w:id="1101100048">
          <w:marLeft w:val="0"/>
          <w:marRight w:val="0"/>
          <w:marTop w:val="0"/>
          <w:marBottom w:val="0"/>
          <w:divBdr>
            <w:top w:val="none" w:sz="0" w:space="0" w:color="auto"/>
            <w:left w:val="none" w:sz="0" w:space="0" w:color="auto"/>
            <w:bottom w:val="none" w:sz="0" w:space="0" w:color="auto"/>
            <w:right w:val="none" w:sz="0" w:space="0" w:color="auto"/>
          </w:divBdr>
          <w:divsChild>
            <w:div w:id="111242689">
              <w:marLeft w:val="0"/>
              <w:marRight w:val="0"/>
              <w:marTop w:val="0"/>
              <w:marBottom w:val="0"/>
              <w:divBdr>
                <w:top w:val="none" w:sz="0" w:space="0" w:color="auto"/>
                <w:left w:val="none" w:sz="0" w:space="0" w:color="auto"/>
                <w:bottom w:val="none" w:sz="0" w:space="0" w:color="auto"/>
                <w:right w:val="none" w:sz="0" w:space="0" w:color="auto"/>
              </w:divBdr>
              <w:divsChild>
                <w:div w:id="1509172053">
                  <w:marLeft w:val="0"/>
                  <w:marRight w:val="0"/>
                  <w:marTop w:val="0"/>
                  <w:marBottom w:val="0"/>
                  <w:divBdr>
                    <w:top w:val="none" w:sz="0" w:space="0" w:color="auto"/>
                    <w:left w:val="none" w:sz="0" w:space="0" w:color="auto"/>
                    <w:bottom w:val="none" w:sz="0" w:space="0" w:color="auto"/>
                    <w:right w:val="none" w:sz="0" w:space="0" w:color="auto"/>
                  </w:divBdr>
                  <w:divsChild>
                    <w:div w:id="14986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845">
              <w:marLeft w:val="0"/>
              <w:marRight w:val="0"/>
              <w:marTop w:val="0"/>
              <w:marBottom w:val="0"/>
              <w:divBdr>
                <w:top w:val="none" w:sz="0" w:space="0" w:color="auto"/>
                <w:left w:val="none" w:sz="0" w:space="0" w:color="auto"/>
                <w:bottom w:val="none" w:sz="0" w:space="0" w:color="auto"/>
                <w:right w:val="none" w:sz="0" w:space="0" w:color="auto"/>
              </w:divBdr>
              <w:divsChild>
                <w:div w:id="131488223">
                  <w:marLeft w:val="0"/>
                  <w:marRight w:val="0"/>
                  <w:marTop w:val="0"/>
                  <w:marBottom w:val="0"/>
                  <w:divBdr>
                    <w:top w:val="none" w:sz="0" w:space="0" w:color="auto"/>
                    <w:left w:val="none" w:sz="0" w:space="0" w:color="auto"/>
                    <w:bottom w:val="none" w:sz="0" w:space="0" w:color="auto"/>
                    <w:right w:val="none" w:sz="0" w:space="0" w:color="auto"/>
                  </w:divBdr>
                  <w:divsChild>
                    <w:div w:id="564225662">
                      <w:marLeft w:val="0"/>
                      <w:marRight w:val="0"/>
                      <w:marTop w:val="0"/>
                      <w:marBottom w:val="0"/>
                      <w:divBdr>
                        <w:top w:val="none" w:sz="0" w:space="0" w:color="auto"/>
                        <w:left w:val="none" w:sz="0" w:space="0" w:color="auto"/>
                        <w:bottom w:val="none" w:sz="0" w:space="0" w:color="auto"/>
                        <w:right w:val="none" w:sz="0" w:space="0" w:color="auto"/>
                      </w:divBdr>
                    </w:div>
                  </w:divsChild>
                </w:div>
                <w:div w:id="602960205">
                  <w:marLeft w:val="0"/>
                  <w:marRight w:val="0"/>
                  <w:marTop w:val="0"/>
                  <w:marBottom w:val="0"/>
                  <w:divBdr>
                    <w:top w:val="none" w:sz="0" w:space="0" w:color="auto"/>
                    <w:left w:val="none" w:sz="0" w:space="0" w:color="auto"/>
                    <w:bottom w:val="none" w:sz="0" w:space="0" w:color="auto"/>
                    <w:right w:val="none" w:sz="0" w:space="0" w:color="auto"/>
                  </w:divBdr>
                  <w:divsChild>
                    <w:div w:id="1425490336">
                      <w:marLeft w:val="0"/>
                      <w:marRight w:val="0"/>
                      <w:marTop w:val="0"/>
                      <w:marBottom w:val="0"/>
                      <w:divBdr>
                        <w:top w:val="none" w:sz="0" w:space="0" w:color="auto"/>
                        <w:left w:val="none" w:sz="0" w:space="0" w:color="auto"/>
                        <w:bottom w:val="none" w:sz="0" w:space="0" w:color="auto"/>
                        <w:right w:val="none" w:sz="0" w:space="0" w:color="auto"/>
                      </w:divBdr>
                    </w:div>
                  </w:divsChild>
                </w:div>
                <w:div w:id="2019887632">
                  <w:marLeft w:val="0"/>
                  <w:marRight w:val="0"/>
                  <w:marTop w:val="0"/>
                  <w:marBottom w:val="0"/>
                  <w:divBdr>
                    <w:top w:val="none" w:sz="0" w:space="0" w:color="auto"/>
                    <w:left w:val="none" w:sz="0" w:space="0" w:color="auto"/>
                    <w:bottom w:val="none" w:sz="0" w:space="0" w:color="auto"/>
                    <w:right w:val="none" w:sz="0" w:space="0" w:color="auto"/>
                  </w:divBdr>
                  <w:divsChild>
                    <w:div w:id="799571466">
                      <w:marLeft w:val="0"/>
                      <w:marRight w:val="0"/>
                      <w:marTop w:val="0"/>
                      <w:marBottom w:val="0"/>
                      <w:divBdr>
                        <w:top w:val="none" w:sz="0" w:space="0" w:color="auto"/>
                        <w:left w:val="none" w:sz="0" w:space="0" w:color="auto"/>
                        <w:bottom w:val="none" w:sz="0" w:space="0" w:color="auto"/>
                        <w:right w:val="none" w:sz="0" w:space="0" w:color="auto"/>
                      </w:divBdr>
                    </w:div>
                  </w:divsChild>
                </w:div>
                <w:div w:id="1001004073">
                  <w:marLeft w:val="0"/>
                  <w:marRight w:val="0"/>
                  <w:marTop w:val="0"/>
                  <w:marBottom w:val="0"/>
                  <w:divBdr>
                    <w:top w:val="none" w:sz="0" w:space="0" w:color="auto"/>
                    <w:left w:val="none" w:sz="0" w:space="0" w:color="auto"/>
                    <w:bottom w:val="none" w:sz="0" w:space="0" w:color="auto"/>
                    <w:right w:val="none" w:sz="0" w:space="0" w:color="auto"/>
                  </w:divBdr>
                  <w:divsChild>
                    <w:div w:id="483469433">
                      <w:marLeft w:val="0"/>
                      <w:marRight w:val="0"/>
                      <w:marTop w:val="0"/>
                      <w:marBottom w:val="0"/>
                      <w:divBdr>
                        <w:top w:val="none" w:sz="0" w:space="0" w:color="auto"/>
                        <w:left w:val="none" w:sz="0" w:space="0" w:color="auto"/>
                        <w:bottom w:val="none" w:sz="0" w:space="0" w:color="auto"/>
                        <w:right w:val="none" w:sz="0" w:space="0" w:color="auto"/>
                      </w:divBdr>
                    </w:div>
                  </w:divsChild>
                </w:div>
                <w:div w:id="1607958494">
                  <w:marLeft w:val="0"/>
                  <w:marRight w:val="0"/>
                  <w:marTop w:val="0"/>
                  <w:marBottom w:val="0"/>
                  <w:divBdr>
                    <w:top w:val="none" w:sz="0" w:space="0" w:color="auto"/>
                    <w:left w:val="none" w:sz="0" w:space="0" w:color="auto"/>
                    <w:bottom w:val="none" w:sz="0" w:space="0" w:color="auto"/>
                    <w:right w:val="none" w:sz="0" w:space="0" w:color="auto"/>
                  </w:divBdr>
                  <w:divsChild>
                    <w:div w:id="1713190685">
                      <w:marLeft w:val="0"/>
                      <w:marRight w:val="0"/>
                      <w:marTop w:val="0"/>
                      <w:marBottom w:val="0"/>
                      <w:divBdr>
                        <w:top w:val="none" w:sz="0" w:space="0" w:color="auto"/>
                        <w:left w:val="none" w:sz="0" w:space="0" w:color="auto"/>
                        <w:bottom w:val="none" w:sz="0" w:space="0" w:color="auto"/>
                        <w:right w:val="none" w:sz="0" w:space="0" w:color="auto"/>
                      </w:divBdr>
                    </w:div>
                  </w:divsChild>
                </w:div>
                <w:div w:id="1360860574">
                  <w:marLeft w:val="0"/>
                  <w:marRight w:val="0"/>
                  <w:marTop w:val="0"/>
                  <w:marBottom w:val="0"/>
                  <w:divBdr>
                    <w:top w:val="none" w:sz="0" w:space="0" w:color="auto"/>
                    <w:left w:val="none" w:sz="0" w:space="0" w:color="auto"/>
                    <w:bottom w:val="none" w:sz="0" w:space="0" w:color="auto"/>
                    <w:right w:val="none" w:sz="0" w:space="0" w:color="auto"/>
                  </w:divBdr>
                  <w:divsChild>
                    <w:div w:id="443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264">
              <w:marLeft w:val="0"/>
              <w:marRight w:val="0"/>
              <w:marTop w:val="0"/>
              <w:marBottom w:val="0"/>
              <w:divBdr>
                <w:top w:val="none" w:sz="0" w:space="0" w:color="auto"/>
                <w:left w:val="none" w:sz="0" w:space="0" w:color="auto"/>
                <w:bottom w:val="none" w:sz="0" w:space="0" w:color="auto"/>
                <w:right w:val="none" w:sz="0" w:space="0" w:color="auto"/>
              </w:divBdr>
              <w:divsChild>
                <w:div w:id="1081680728">
                  <w:marLeft w:val="0"/>
                  <w:marRight w:val="0"/>
                  <w:marTop w:val="0"/>
                  <w:marBottom w:val="0"/>
                  <w:divBdr>
                    <w:top w:val="none" w:sz="0" w:space="0" w:color="auto"/>
                    <w:left w:val="none" w:sz="0" w:space="0" w:color="auto"/>
                    <w:bottom w:val="none" w:sz="0" w:space="0" w:color="auto"/>
                    <w:right w:val="none" w:sz="0" w:space="0" w:color="auto"/>
                  </w:divBdr>
                </w:div>
              </w:divsChild>
            </w:div>
            <w:div w:id="1731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212">
      <w:bodyDiv w:val="1"/>
      <w:marLeft w:val="0"/>
      <w:marRight w:val="0"/>
      <w:marTop w:val="0"/>
      <w:marBottom w:val="0"/>
      <w:divBdr>
        <w:top w:val="none" w:sz="0" w:space="0" w:color="auto"/>
        <w:left w:val="none" w:sz="0" w:space="0" w:color="auto"/>
        <w:bottom w:val="none" w:sz="0" w:space="0" w:color="auto"/>
        <w:right w:val="none" w:sz="0" w:space="0" w:color="auto"/>
      </w:divBdr>
      <w:divsChild>
        <w:div w:id="1747724429">
          <w:marLeft w:val="0"/>
          <w:marRight w:val="0"/>
          <w:marTop w:val="0"/>
          <w:marBottom w:val="0"/>
          <w:divBdr>
            <w:top w:val="none" w:sz="0" w:space="0" w:color="auto"/>
            <w:left w:val="none" w:sz="0" w:space="0" w:color="auto"/>
            <w:bottom w:val="none" w:sz="0" w:space="0" w:color="auto"/>
            <w:right w:val="none" w:sz="0" w:space="0" w:color="auto"/>
          </w:divBdr>
          <w:divsChild>
            <w:div w:id="97801153">
              <w:marLeft w:val="0"/>
              <w:marRight w:val="0"/>
              <w:marTop w:val="0"/>
              <w:marBottom w:val="0"/>
              <w:divBdr>
                <w:top w:val="none" w:sz="0" w:space="0" w:color="auto"/>
                <w:left w:val="none" w:sz="0" w:space="0" w:color="auto"/>
                <w:bottom w:val="none" w:sz="0" w:space="0" w:color="auto"/>
                <w:right w:val="none" w:sz="0" w:space="0" w:color="auto"/>
              </w:divBdr>
              <w:divsChild>
                <w:div w:id="389114974">
                  <w:marLeft w:val="0"/>
                  <w:marRight w:val="0"/>
                  <w:marTop w:val="0"/>
                  <w:marBottom w:val="0"/>
                  <w:divBdr>
                    <w:top w:val="none" w:sz="0" w:space="0" w:color="auto"/>
                    <w:left w:val="none" w:sz="0" w:space="0" w:color="auto"/>
                    <w:bottom w:val="none" w:sz="0" w:space="0" w:color="auto"/>
                    <w:right w:val="none" w:sz="0" w:space="0" w:color="auto"/>
                  </w:divBdr>
                  <w:divsChild>
                    <w:div w:id="912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1865">
              <w:marLeft w:val="0"/>
              <w:marRight w:val="0"/>
              <w:marTop w:val="0"/>
              <w:marBottom w:val="0"/>
              <w:divBdr>
                <w:top w:val="none" w:sz="0" w:space="0" w:color="auto"/>
                <w:left w:val="none" w:sz="0" w:space="0" w:color="auto"/>
                <w:bottom w:val="none" w:sz="0" w:space="0" w:color="auto"/>
                <w:right w:val="none" w:sz="0" w:space="0" w:color="auto"/>
              </w:divBdr>
              <w:divsChild>
                <w:div w:id="2142724122">
                  <w:marLeft w:val="0"/>
                  <w:marRight w:val="0"/>
                  <w:marTop w:val="0"/>
                  <w:marBottom w:val="0"/>
                  <w:divBdr>
                    <w:top w:val="none" w:sz="0" w:space="0" w:color="auto"/>
                    <w:left w:val="none" w:sz="0" w:space="0" w:color="auto"/>
                    <w:bottom w:val="none" w:sz="0" w:space="0" w:color="auto"/>
                    <w:right w:val="none" w:sz="0" w:space="0" w:color="auto"/>
                  </w:divBdr>
                  <w:divsChild>
                    <w:div w:id="1194076703">
                      <w:marLeft w:val="0"/>
                      <w:marRight w:val="0"/>
                      <w:marTop w:val="0"/>
                      <w:marBottom w:val="0"/>
                      <w:divBdr>
                        <w:top w:val="none" w:sz="0" w:space="0" w:color="auto"/>
                        <w:left w:val="none" w:sz="0" w:space="0" w:color="auto"/>
                        <w:bottom w:val="none" w:sz="0" w:space="0" w:color="auto"/>
                        <w:right w:val="none" w:sz="0" w:space="0" w:color="auto"/>
                      </w:divBdr>
                    </w:div>
                  </w:divsChild>
                </w:div>
                <w:div w:id="155341758">
                  <w:marLeft w:val="0"/>
                  <w:marRight w:val="0"/>
                  <w:marTop w:val="0"/>
                  <w:marBottom w:val="0"/>
                  <w:divBdr>
                    <w:top w:val="none" w:sz="0" w:space="0" w:color="auto"/>
                    <w:left w:val="none" w:sz="0" w:space="0" w:color="auto"/>
                    <w:bottom w:val="none" w:sz="0" w:space="0" w:color="auto"/>
                    <w:right w:val="none" w:sz="0" w:space="0" w:color="auto"/>
                  </w:divBdr>
                  <w:divsChild>
                    <w:div w:id="1531726083">
                      <w:marLeft w:val="0"/>
                      <w:marRight w:val="0"/>
                      <w:marTop w:val="0"/>
                      <w:marBottom w:val="0"/>
                      <w:divBdr>
                        <w:top w:val="none" w:sz="0" w:space="0" w:color="auto"/>
                        <w:left w:val="none" w:sz="0" w:space="0" w:color="auto"/>
                        <w:bottom w:val="none" w:sz="0" w:space="0" w:color="auto"/>
                        <w:right w:val="none" w:sz="0" w:space="0" w:color="auto"/>
                      </w:divBdr>
                    </w:div>
                  </w:divsChild>
                </w:div>
                <w:div w:id="891307294">
                  <w:marLeft w:val="0"/>
                  <w:marRight w:val="0"/>
                  <w:marTop w:val="0"/>
                  <w:marBottom w:val="0"/>
                  <w:divBdr>
                    <w:top w:val="none" w:sz="0" w:space="0" w:color="auto"/>
                    <w:left w:val="none" w:sz="0" w:space="0" w:color="auto"/>
                    <w:bottom w:val="none" w:sz="0" w:space="0" w:color="auto"/>
                    <w:right w:val="none" w:sz="0" w:space="0" w:color="auto"/>
                  </w:divBdr>
                  <w:divsChild>
                    <w:div w:id="942151076">
                      <w:marLeft w:val="0"/>
                      <w:marRight w:val="0"/>
                      <w:marTop w:val="0"/>
                      <w:marBottom w:val="0"/>
                      <w:divBdr>
                        <w:top w:val="none" w:sz="0" w:space="0" w:color="auto"/>
                        <w:left w:val="none" w:sz="0" w:space="0" w:color="auto"/>
                        <w:bottom w:val="none" w:sz="0" w:space="0" w:color="auto"/>
                        <w:right w:val="none" w:sz="0" w:space="0" w:color="auto"/>
                      </w:divBdr>
                    </w:div>
                  </w:divsChild>
                </w:div>
                <w:div w:id="1444498636">
                  <w:marLeft w:val="0"/>
                  <w:marRight w:val="0"/>
                  <w:marTop w:val="0"/>
                  <w:marBottom w:val="0"/>
                  <w:divBdr>
                    <w:top w:val="none" w:sz="0" w:space="0" w:color="auto"/>
                    <w:left w:val="none" w:sz="0" w:space="0" w:color="auto"/>
                    <w:bottom w:val="none" w:sz="0" w:space="0" w:color="auto"/>
                    <w:right w:val="none" w:sz="0" w:space="0" w:color="auto"/>
                  </w:divBdr>
                  <w:divsChild>
                    <w:div w:id="666792230">
                      <w:marLeft w:val="0"/>
                      <w:marRight w:val="0"/>
                      <w:marTop w:val="0"/>
                      <w:marBottom w:val="0"/>
                      <w:divBdr>
                        <w:top w:val="none" w:sz="0" w:space="0" w:color="auto"/>
                        <w:left w:val="none" w:sz="0" w:space="0" w:color="auto"/>
                        <w:bottom w:val="none" w:sz="0" w:space="0" w:color="auto"/>
                        <w:right w:val="none" w:sz="0" w:space="0" w:color="auto"/>
                      </w:divBdr>
                    </w:div>
                  </w:divsChild>
                </w:div>
                <w:div w:id="1240555511">
                  <w:marLeft w:val="0"/>
                  <w:marRight w:val="0"/>
                  <w:marTop w:val="0"/>
                  <w:marBottom w:val="0"/>
                  <w:divBdr>
                    <w:top w:val="none" w:sz="0" w:space="0" w:color="auto"/>
                    <w:left w:val="none" w:sz="0" w:space="0" w:color="auto"/>
                    <w:bottom w:val="none" w:sz="0" w:space="0" w:color="auto"/>
                    <w:right w:val="none" w:sz="0" w:space="0" w:color="auto"/>
                  </w:divBdr>
                  <w:divsChild>
                    <w:div w:id="11638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954">
              <w:marLeft w:val="0"/>
              <w:marRight w:val="0"/>
              <w:marTop w:val="0"/>
              <w:marBottom w:val="0"/>
              <w:divBdr>
                <w:top w:val="none" w:sz="0" w:space="0" w:color="auto"/>
                <w:left w:val="none" w:sz="0" w:space="0" w:color="auto"/>
                <w:bottom w:val="none" w:sz="0" w:space="0" w:color="auto"/>
                <w:right w:val="none" w:sz="0" w:space="0" w:color="auto"/>
              </w:divBdr>
              <w:divsChild>
                <w:div w:id="300159860">
                  <w:marLeft w:val="0"/>
                  <w:marRight w:val="0"/>
                  <w:marTop w:val="0"/>
                  <w:marBottom w:val="0"/>
                  <w:divBdr>
                    <w:top w:val="none" w:sz="0" w:space="0" w:color="auto"/>
                    <w:left w:val="none" w:sz="0" w:space="0" w:color="auto"/>
                    <w:bottom w:val="none" w:sz="0" w:space="0" w:color="auto"/>
                    <w:right w:val="none" w:sz="0" w:space="0" w:color="auto"/>
                  </w:divBdr>
                </w:div>
              </w:divsChild>
            </w:div>
            <w:div w:id="2078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394">
      <w:bodyDiv w:val="1"/>
      <w:marLeft w:val="0"/>
      <w:marRight w:val="0"/>
      <w:marTop w:val="0"/>
      <w:marBottom w:val="0"/>
      <w:divBdr>
        <w:top w:val="none" w:sz="0" w:space="0" w:color="auto"/>
        <w:left w:val="none" w:sz="0" w:space="0" w:color="auto"/>
        <w:bottom w:val="none" w:sz="0" w:space="0" w:color="auto"/>
        <w:right w:val="none" w:sz="0" w:space="0" w:color="auto"/>
      </w:divBdr>
      <w:divsChild>
        <w:div w:id="166558256">
          <w:marLeft w:val="0"/>
          <w:marRight w:val="0"/>
          <w:marTop w:val="0"/>
          <w:marBottom w:val="0"/>
          <w:divBdr>
            <w:top w:val="none" w:sz="0" w:space="0" w:color="auto"/>
            <w:left w:val="none" w:sz="0" w:space="0" w:color="auto"/>
            <w:bottom w:val="none" w:sz="0" w:space="0" w:color="auto"/>
            <w:right w:val="none" w:sz="0" w:space="0" w:color="auto"/>
          </w:divBdr>
          <w:divsChild>
            <w:div w:id="1130243626">
              <w:marLeft w:val="0"/>
              <w:marRight w:val="0"/>
              <w:marTop w:val="0"/>
              <w:marBottom w:val="0"/>
              <w:divBdr>
                <w:top w:val="none" w:sz="0" w:space="0" w:color="auto"/>
                <w:left w:val="none" w:sz="0" w:space="0" w:color="auto"/>
                <w:bottom w:val="none" w:sz="0" w:space="0" w:color="auto"/>
                <w:right w:val="none" w:sz="0" w:space="0" w:color="auto"/>
              </w:divBdr>
              <w:divsChild>
                <w:div w:id="1652516853">
                  <w:marLeft w:val="0"/>
                  <w:marRight w:val="0"/>
                  <w:marTop w:val="0"/>
                  <w:marBottom w:val="0"/>
                  <w:divBdr>
                    <w:top w:val="none" w:sz="0" w:space="0" w:color="auto"/>
                    <w:left w:val="none" w:sz="0" w:space="0" w:color="auto"/>
                    <w:bottom w:val="none" w:sz="0" w:space="0" w:color="auto"/>
                    <w:right w:val="none" w:sz="0" w:space="0" w:color="auto"/>
                  </w:divBdr>
                  <w:divsChild>
                    <w:div w:id="12325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228">
              <w:marLeft w:val="0"/>
              <w:marRight w:val="0"/>
              <w:marTop w:val="0"/>
              <w:marBottom w:val="0"/>
              <w:divBdr>
                <w:top w:val="none" w:sz="0" w:space="0" w:color="auto"/>
                <w:left w:val="none" w:sz="0" w:space="0" w:color="auto"/>
                <w:bottom w:val="none" w:sz="0" w:space="0" w:color="auto"/>
                <w:right w:val="none" w:sz="0" w:space="0" w:color="auto"/>
              </w:divBdr>
              <w:divsChild>
                <w:div w:id="1289160688">
                  <w:marLeft w:val="0"/>
                  <w:marRight w:val="0"/>
                  <w:marTop w:val="0"/>
                  <w:marBottom w:val="0"/>
                  <w:divBdr>
                    <w:top w:val="none" w:sz="0" w:space="0" w:color="auto"/>
                    <w:left w:val="none" w:sz="0" w:space="0" w:color="auto"/>
                    <w:bottom w:val="none" w:sz="0" w:space="0" w:color="auto"/>
                    <w:right w:val="none" w:sz="0" w:space="0" w:color="auto"/>
                  </w:divBdr>
                  <w:divsChild>
                    <w:div w:id="592082951">
                      <w:marLeft w:val="0"/>
                      <w:marRight w:val="0"/>
                      <w:marTop w:val="0"/>
                      <w:marBottom w:val="0"/>
                      <w:divBdr>
                        <w:top w:val="none" w:sz="0" w:space="0" w:color="auto"/>
                        <w:left w:val="none" w:sz="0" w:space="0" w:color="auto"/>
                        <w:bottom w:val="none" w:sz="0" w:space="0" w:color="auto"/>
                        <w:right w:val="none" w:sz="0" w:space="0" w:color="auto"/>
                      </w:divBdr>
                    </w:div>
                  </w:divsChild>
                </w:div>
                <w:div w:id="188878266">
                  <w:marLeft w:val="0"/>
                  <w:marRight w:val="0"/>
                  <w:marTop w:val="0"/>
                  <w:marBottom w:val="0"/>
                  <w:divBdr>
                    <w:top w:val="none" w:sz="0" w:space="0" w:color="auto"/>
                    <w:left w:val="none" w:sz="0" w:space="0" w:color="auto"/>
                    <w:bottom w:val="none" w:sz="0" w:space="0" w:color="auto"/>
                    <w:right w:val="none" w:sz="0" w:space="0" w:color="auto"/>
                  </w:divBdr>
                  <w:divsChild>
                    <w:div w:id="264046412">
                      <w:marLeft w:val="0"/>
                      <w:marRight w:val="0"/>
                      <w:marTop w:val="0"/>
                      <w:marBottom w:val="0"/>
                      <w:divBdr>
                        <w:top w:val="none" w:sz="0" w:space="0" w:color="auto"/>
                        <w:left w:val="none" w:sz="0" w:space="0" w:color="auto"/>
                        <w:bottom w:val="none" w:sz="0" w:space="0" w:color="auto"/>
                        <w:right w:val="none" w:sz="0" w:space="0" w:color="auto"/>
                      </w:divBdr>
                    </w:div>
                  </w:divsChild>
                </w:div>
                <w:div w:id="2118790847">
                  <w:marLeft w:val="0"/>
                  <w:marRight w:val="0"/>
                  <w:marTop w:val="0"/>
                  <w:marBottom w:val="0"/>
                  <w:divBdr>
                    <w:top w:val="none" w:sz="0" w:space="0" w:color="auto"/>
                    <w:left w:val="none" w:sz="0" w:space="0" w:color="auto"/>
                    <w:bottom w:val="none" w:sz="0" w:space="0" w:color="auto"/>
                    <w:right w:val="none" w:sz="0" w:space="0" w:color="auto"/>
                  </w:divBdr>
                  <w:divsChild>
                    <w:div w:id="7691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7313">
              <w:marLeft w:val="0"/>
              <w:marRight w:val="0"/>
              <w:marTop w:val="0"/>
              <w:marBottom w:val="0"/>
              <w:divBdr>
                <w:top w:val="none" w:sz="0" w:space="0" w:color="auto"/>
                <w:left w:val="none" w:sz="0" w:space="0" w:color="auto"/>
                <w:bottom w:val="none" w:sz="0" w:space="0" w:color="auto"/>
                <w:right w:val="none" w:sz="0" w:space="0" w:color="auto"/>
              </w:divBdr>
              <w:divsChild>
                <w:div w:id="1190491756">
                  <w:marLeft w:val="0"/>
                  <w:marRight w:val="0"/>
                  <w:marTop w:val="0"/>
                  <w:marBottom w:val="0"/>
                  <w:divBdr>
                    <w:top w:val="none" w:sz="0" w:space="0" w:color="auto"/>
                    <w:left w:val="none" w:sz="0" w:space="0" w:color="auto"/>
                    <w:bottom w:val="none" w:sz="0" w:space="0" w:color="auto"/>
                    <w:right w:val="none" w:sz="0" w:space="0" w:color="auto"/>
                  </w:divBdr>
                </w:div>
              </w:divsChild>
            </w:div>
            <w:div w:id="222177957">
              <w:marLeft w:val="0"/>
              <w:marRight w:val="0"/>
              <w:marTop w:val="0"/>
              <w:marBottom w:val="0"/>
              <w:divBdr>
                <w:top w:val="none" w:sz="0" w:space="0" w:color="auto"/>
                <w:left w:val="none" w:sz="0" w:space="0" w:color="auto"/>
                <w:bottom w:val="none" w:sz="0" w:space="0" w:color="auto"/>
                <w:right w:val="none" w:sz="0" w:space="0" w:color="auto"/>
              </w:divBdr>
              <w:divsChild>
                <w:div w:id="924921579">
                  <w:marLeft w:val="0"/>
                  <w:marRight w:val="0"/>
                  <w:marTop w:val="0"/>
                  <w:marBottom w:val="0"/>
                  <w:divBdr>
                    <w:top w:val="none" w:sz="0" w:space="0" w:color="auto"/>
                    <w:left w:val="none" w:sz="0" w:space="0" w:color="auto"/>
                    <w:bottom w:val="none" w:sz="0" w:space="0" w:color="auto"/>
                    <w:right w:val="none" w:sz="0" w:space="0" w:color="auto"/>
                  </w:divBdr>
                </w:div>
              </w:divsChild>
            </w:div>
            <w:div w:id="15473580">
              <w:marLeft w:val="0"/>
              <w:marRight w:val="0"/>
              <w:marTop w:val="0"/>
              <w:marBottom w:val="0"/>
              <w:divBdr>
                <w:top w:val="none" w:sz="0" w:space="0" w:color="auto"/>
                <w:left w:val="none" w:sz="0" w:space="0" w:color="auto"/>
                <w:bottom w:val="none" w:sz="0" w:space="0" w:color="auto"/>
                <w:right w:val="none" w:sz="0" w:space="0" w:color="auto"/>
              </w:divBdr>
              <w:divsChild>
                <w:div w:id="106853307">
                  <w:marLeft w:val="0"/>
                  <w:marRight w:val="0"/>
                  <w:marTop w:val="0"/>
                  <w:marBottom w:val="0"/>
                  <w:divBdr>
                    <w:top w:val="none" w:sz="0" w:space="0" w:color="auto"/>
                    <w:left w:val="none" w:sz="0" w:space="0" w:color="auto"/>
                    <w:bottom w:val="none" w:sz="0" w:space="0" w:color="auto"/>
                    <w:right w:val="none" w:sz="0" w:space="0" w:color="auto"/>
                  </w:divBdr>
                </w:div>
              </w:divsChild>
            </w:div>
            <w:div w:id="9199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878">
      <w:bodyDiv w:val="1"/>
      <w:marLeft w:val="0"/>
      <w:marRight w:val="0"/>
      <w:marTop w:val="0"/>
      <w:marBottom w:val="0"/>
      <w:divBdr>
        <w:top w:val="none" w:sz="0" w:space="0" w:color="auto"/>
        <w:left w:val="none" w:sz="0" w:space="0" w:color="auto"/>
        <w:bottom w:val="none" w:sz="0" w:space="0" w:color="auto"/>
        <w:right w:val="none" w:sz="0" w:space="0" w:color="auto"/>
      </w:divBdr>
      <w:divsChild>
        <w:div w:id="1556620068">
          <w:marLeft w:val="0"/>
          <w:marRight w:val="0"/>
          <w:marTop w:val="0"/>
          <w:marBottom w:val="0"/>
          <w:divBdr>
            <w:top w:val="none" w:sz="0" w:space="0" w:color="auto"/>
            <w:left w:val="none" w:sz="0" w:space="0" w:color="auto"/>
            <w:bottom w:val="none" w:sz="0" w:space="0" w:color="auto"/>
            <w:right w:val="none" w:sz="0" w:space="0" w:color="auto"/>
          </w:divBdr>
          <w:divsChild>
            <w:div w:id="899755445">
              <w:marLeft w:val="0"/>
              <w:marRight w:val="0"/>
              <w:marTop w:val="0"/>
              <w:marBottom w:val="0"/>
              <w:divBdr>
                <w:top w:val="none" w:sz="0" w:space="0" w:color="auto"/>
                <w:left w:val="none" w:sz="0" w:space="0" w:color="auto"/>
                <w:bottom w:val="none" w:sz="0" w:space="0" w:color="auto"/>
                <w:right w:val="none" w:sz="0" w:space="0" w:color="auto"/>
              </w:divBdr>
              <w:divsChild>
                <w:div w:id="1081483084">
                  <w:marLeft w:val="0"/>
                  <w:marRight w:val="0"/>
                  <w:marTop w:val="0"/>
                  <w:marBottom w:val="0"/>
                  <w:divBdr>
                    <w:top w:val="none" w:sz="0" w:space="0" w:color="auto"/>
                    <w:left w:val="none" w:sz="0" w:space="0" w:color="auto"/>
                    <w:bottom w:val="none" w:sz="0" w:space="0" w:color="auto"/>
                    <w:right w:val="none" w:sz="0" w:space="0" w:color="auto"/>
                  </w:divBdr>
                  <w:divsChild>
                    <w:div w:id="751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773">
              <w:marLeft w:val="0"/>
              <w:marRight w:val="0"/>
              <w:marTop w:val="0"/>
              <w:marBottom w:val="0"/>
              <w:divBdr>
                <w:top w:val="none" w:sz="0" w:space="0" w:color="auto"/>
                <w:left w:val="none" w:sz="0" w:space="0" w:color="auto"/>
                <w:bottom w:val="none" w:sz="0" w:space="0" w:color="auto"/>
                <w:right w:val="none" w:sz="0" w:space="0" w:color="auto"/>
              </w:divBdr>
              <w:divsChild>
                <w:div w:id="1623918067">
                  <w:marLeft w:val="0"/>
                  <w:marRight w:val="0"/>
                  <w:marTop w:val="0"/>
                  <w:marBottom w:val="0"/>
                  <w:divBdr>
                    <w:top w:val="none" w:sz="0" w:space="0" w:color="auto"/>
                    <w:left w:val="none" w:sz="0" w:space="0" w:color="auto"/>
                    <w:bottom w:val="none" w:sz="0" w:space="0" w:color="auto"/>
                    <w:right w:val="none" w:sz="0" w:space="0" w:color="auto"/>
                  </w:divBdr>
                  <w:divsChild>
                    <w:div w:id="69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1448">
              <w:marLeft w:val="0"/>
              <w:marRight w:val="0"/>
              <w:marTop w:val="0"/>
              <w:marBottom w:val="0"/>
              <w:divBdr>
                <w:top w:val="none" w:sz="0" w:space="0" w:color="auto"/>
                <w:left w:val="none" w:sz="0" w:space="0" w:color="auto"/>
                <w:bottom w:val="none" w:sz="0" w:space="0" w:color="auto"/>
                <w:right w:val="none" w:sz="0" w:space="0" w:color="auto"/>
              </w:divBdr>
              <w:divsChild>
                <w:div w:id="861936770">
                  <w:marLeft w:val="0"/>
                  <w:marRight w:val="0"/>
                  <w:marTop w:val="0"/>
                  <w:marBottom w:val="0"/>
                  <w:divBdr>
                    <w:top w:val="none" w:sz="0" w:space="0" w:color="auto"/>
                    <w:left w:val="none" w:sz="0" w:space="0" w:color="auto"/>
                    <w:bottom w:val="none" w:sz="0" w:space="0" w:color="auto"/>
                    <w:right w:val="none" w:sz="0" w:space="0" w:color="auto"/>
                  </w:divBdr>
                </w:div>
              </w:divsChild>
            </w:div>
            <w:div w:id="18366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4233">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7">
          <w:marLeft w:val="0"/>
          <w:marRight w:val="0"/>
          <w:marTop w:val="0"/>
          <w:marBottom w:val="0"/>
          <w:divBdr>
            <w:top w:val="none" w:sz="0" w:space="0" w:color="auto"/>
            <w:left w:val="none" w:sz="0" w:space="0" w:color="auto"/>
            <w:bottom w:val="none" w:sz="0" w:space="0" w:color="auto"/>
            <w:right w:val="none" w:sz="0" w:space="0" w:color="auto"/>
          </w:divBdr>
          <w:divsChild>
            <w:div w:id="2061397331">
              <w:marLeft w:val="0"/>
              <w:marRight w:val="0"/>
              <w:marTop w:val="0"/>
              <w:marBottom w:val="0"/>
              <w:divBdr>
                <w:top w:val="none" w:sz="0" w:space="0" w:color="auto"/>
                <w:left w:val="none" w:sz="0" w:space="0" w:color="auto"/>
                <w:bottom w:val="none" w:sz="0" w:space="0" w:color="auto"/>
                <w:right w:val="none" w:sz="0" w:space="0" w:color="auto"/>
              </w:divBdr>
              <w:divsChild>
                <w:div w:id="1296986980">
                  <w:marLeft w:val="0"/>
                  <w:marRight w:val="0"/>
                  <w:marTop w:val="0"/>
                  <w:marBottom w:val="0"/>
                  <w:divBdr>
                    <w:top w:val="none" w:sz="0" w:space="0" w:color="auto"/>
                    <w:left w:val="none" w:sz="0" w:space="0" w:color="auto"/>
                    <w:bottom w:val="none" w:sz="0" w:space="0" w:color="auto"/>
                    <w:right w:val="none" w:sz="0" w:space="0" w:color="auto"/>
                  </w:divBdr>
                  <w:divsChild>
                    <w:div w:id="1028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7641">
              <w:marLeft w:val="0"/>
              <w:marRight w:val="0"/>
              <w:marTop w:val="0"/>
              <w:marBottom w:val="0"/>
              <w:divBdr>
                <w:top w:val="none" w:sz="0" w:space="0" w:color="auto"/>
                <w:left w:val="none" w:sz="0" w:space="0" w:color="auto"/>
                <w:bottom w:val="none" w:sz="0" w:space="0" w:color="auto"/>
                <w:right w:val="none" w:sz="0" w:space="0" w:color="auto"/>
              </w:divBdr>
              <w:divsChild>
                <w:div w:id="163513516">
                  <w:marLeft w:val="0"/>
                  <w:marRight w:val="0"/>
                  <w:marTop w:val="0"/>
                  <w:marBottom w:val="0"/>
                  <w:divBdr>
                    <w:top w:val="none" w:sz="0" w:space="0" w:color="auto"/>
                    <w:left w:val="none" w:sz="0" w:space="0" w:color="auto"/>
                    <w:bottom w:val="none" w:sz="0" w:space="0" w:color="auto"/>
                    <w:right w:val="none" w:sz="0" w:space="0" w:color="auto"/>
                  </w:divBdr>
                  <w:divsChild>
                    <w:div w:id="927037108">
                      <w:marLeft w:val="0"/>
                      <w:marRight w:val="0"/>
                      <w:marTop w:val="0"/>
                      <w:marBottom w:val="0"/>
                      <w:divBdr>
                        <w:top w:val="none" w:sz="0" w:space="0" w:color="auto"/>
                        <w:left w:val="none" w:sz="0" w:space="0" w:color="auto"/>
                        <w:bottom w:val="none" w:sz="0" w:space="0" w:color="auto"/>
                        <w:right w:val="none" w:sz="0" w:space="0" w:color="auto"/>
                      </w:divBdr>
                    </w:div>
                  </w:divsChild>
                </w:div>
                <w:div w:id="1095369773">
                  <w:marLeft w:val="0"/>
                  <w:marRight w:val="0"/>
                  <w:marTop w:val="0"/>
                  <w:marBottom w:val="0"/>
                  <w:divBdr>
                    <w:top w:val="none" w:sz="0" w:space="0" w:color="auto"/>
                    <w:left w:val="none" w:sz="0" w:space="0" w:color="auto"/>
                    <w:bottom w:val="none" w:sz="0" w:space="0" w:color="auto"/>
                    <w:right w:val="none" w:sz="0" w:space="0" w:color="auto"/>
                  </w:divBdr>
                  <w:divsChild>
                    <w:div w:id="1090276549">
                      <w:marLeft w:val="0"/>
                      <w:marRight w:val="0"/>
                      <w:marTop w:val="0"/>
                      <w:marBottom w:val="0"/>
                      <w:divBdr>
                        <w:top w:val="none" w:sz="0" w:space="0" w:color="auto"/>
                        <w:left w:val="none" w:sz="0" w:space="0" w:color="auto"/>
                        <w:bottom w:val="none" w:sz="0" w:space="0" w:color="auto"/>
                        <w:right w:val="none" w:sz="0" w:space="0" w:color="auto"/>
                      </w:divBdr>
                    </w:div>
                  </w:divsChild>
                </w:div>
                <w:div w:id="547498161">
                  <w:marLeft w:val="0"/>
                  <w:marRight w:val="0"/>
                  <w:marTop w:val="0"/>
                  <w:marBottom w:val="0"/>
                  <w:divBdr>
                    <w:top w:val="none" w:sz="0" w:space="0" w:color="auto"/>
                    <w:left w:val="none" w:sz="0" w:space="0" w:color="auto"/>
                    <w:bottom w:val="none" w:sz="0" w:space="0" w:color="auto"/>
                    <w:right w:val="none" w:sz="0" w:space="0" w:color="auto"/>
                  </w:divBdr>
                  <w:divsChild>
                    <w:div w:id="1171137376">
                      <w:marLeft w:val="0"/>
                      <w:marRight w:val="0"/>
                      <w:marTop w:val="0"/>
                      <w:marBottom w:val="0"/>
                      <w:divBdr>
                        <w:top w:val="none" w:sz="0" w:space="0" w:color="auto"/>
                        <w:left w:val="none" w:sz="0" w:space="0" w:color="auto"/>
                        <w:bottom w:val="none" w:sz="0" w:space="0" w:color="auto"/>
                        <w:right w:val="none" w:sz="0" w:space="0" w:color="auto"/>
                      </w:divBdr>
                    </w:div>
                  </w:divsChild>
                </w:div>
                <w:div w:id="1427269729">
                  <w:marLeft w:val="0"/>
                  <w:marRight w:val="0"/>
                  <w:marTop w:val="0"/>
                  <w:marBottom w:val="0"/>
                  <w:divBdr>
                    <w:top w:val="none" w:sz="0" w:space="0" w:color="auto"/>
                    <w:left w:val="none" w:sz="0" w:space="0" w:color="auto"/>
                    <w:bottom w:val="none" w:sz="0" w:space="0" w:color="auto"/>
                    <w:right w:val="none" w:sz="0" w:space="0" w:color="auto"/>
                  </w:divBdr>
                  <w:divsChild>
                    <w:div w:id="557589265">
                      <w:marLeft w:val="0"/>
                      <w:marRight w:val="0"/>
                      <w:marTop w:val="0"/>
                      <w:marBottom w:val="0"/>
                      <w:divBdr>
                        <w:top w:val="none" w:sz="0" w:space="0" w:color="auto"/>
                        <w:left w:val="none" w:sz="0" w:space="0" w:color="auto"/>
                        <w:bottom w:val="none" w:sz="0" w:space="0" w:color="auto"/>
                        <w:right w:val="none" w:sz="0" w:space="0" w:color="auto"/>
                      </w:divBdr>
                    </w:div>
                  </w:divsChild>
                </w:div>
                <w:div w:id="1151941704">
                  <w:marLeft w:val="0"/>
                  <w:marRight w:val="0"/>
                  <w:marTop w:val="0"/>
                  <w:marBottom w:val="0"/>
                  <w:divBdr>
                    <w:top w:val="none" w:sz="0" w:space="0" w:color="auto"/>
                    <w:left w:val="none" w:sz="0" w:space="0" w:color="auto"/>
                    <w:bottom w:val="none" w:sz="0" w:space="0" w:color="auto"/>
                    <w:right w:val="none" w:sz="0" w:space="0" w:color="auto"/>
                  </w:divBdr>
                  <w:divsChild>
                    <w:div w:id="68886849">
                      <w:marLeft w:val="0"/>
                      <w:marRight w:val="0"/>
                      <w:marTop w:val="0"/>
                      <w:marBottom w:val="0"/>
                      <w:divBdr>
                        <w:top w:val="none" w:sz="0" w:space="0" w:color="auto"/>
                        <w:left w:val="none" w:sz="0" w:space="0" w:color="auto"/>
                        <w:bottom w:val="none" w:sz="0" w:space="0" w:color="auto"/>
                        <w:right w:val="none" w:sz="0" w:space="0" w:color="auto"/>
                      </w:divBdr>
                    </w:div>
                  </w:divsChild>
                </w:div>
                <w:div w:id="91510668">
                  <w:marLeft w:val="0"/>
                  <w:marRight w:val="0"/>
                  <w:marTop w:val="0"/>
                  <w:marBottom w:val="0"/>
                  <w:divBdr>
                    <w:top w:val="none" w:sz="0" w:space="0" w:color="auto"/>
                    <w:left w:val="none" w:sz="0" w:space="0" w:color="auto"/>
                    <w:bottom w:val="none" w:sz="0" w:space="0" w:color="auto"/>
                    <w:right w:val="none" w:sz="0" w:space="0" w:color="auto"/>
                  </w:divBdr>
                  <w:divsChild>
                    <w:div w:id="878979792">
                      <w:marLeft w:val="0"/>
                      <w:marRight w:val="0"/>
                      <w:marTop w:val="0"/>
                      <w:marBottom w:val="0"/>
                      <w:divBdr>
                        <w:top w:val="none" w:sz="0" w:space="0" w:color="auto"/>
                        <w:left w:val="none" w:sz="0" w:space="0" w:color="auto"/>
                        <w:bottom w:val="none" w:sz="0" w:space="0" w:color="auto"/>
                        <w:right w:val="none" w:sz="0" w:space="0" w:color="auto"/>
                      </w:divBdr>
                    </w:div>
                  </w:divsChild>
                </w:div>
                <w:div w:id="1243028254">
                  <w:marLeft w:val="0"/>
                  <w:marRight w:val="0"/>
                  <w:marTop w:val="0"/>
                  <w:marBottom w:val="0"/>
                  <w:divBdr>
                    <w:top w:val="none" w:sz="0" w:space="0" w:color="auto"/>
                    <w:left w:val="none" w:sz="0" w:space="0" w:color="auto"/>
                    <w:bottom w:val="none" w:sz="0" w:space="0" w:color="auto"/>
                    <w:right w:val="none" w:sz="0" w:space="0" w:color="auto"/>
                  </w:divBdr>
                  <w:divsChild>
                    <w:div w:id="10761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2920">
              <w:marLeft w:val="0"/>
              <w:marRight w:val="0"/>
              <w:marTop w:val="0"/>
              <w:marBottom w:val="0"/>
              <w:divBdr>
                <w:top w:val="none" w:sz="0" w:space="0" w:color="auto"/>
                <w:left w:val="none" w:sz="0" w:space="0" w:color="auto"/>
                <w:bottom w:val="none" w:sz="0" w:space="0" w:color="auto"/>
                <w:right w:val="none" w:sz="0" w:space="0" w:color="auto"/>
              </w:divBdr>
              <w:divsChild>
                <w:div w:id="1835489136">
                  <w:marLeft w:val="0"/>
                  <w:marRight w:val="0"/>
                  <w:marTop w:val="0"/>
                  <w:marBottom w:val="0"/>
                  <w:divBdr>
                    <w:top w:val="none" w:sz="0" w:space="0" w:color="auto"/>
                    <w:left w:val="none" w:sz="0" w:space="0" w:color="auto"/>
                    <w:bottom w:val="none" w:sz="0" w:space="0" w:color="auto"/>
                    <w:right w:val="none" w:sz="0" w:space="0" w:color="auto"/>
                  </w:divBdr>
                </w:div>
              </w:divsChild>
            </w:div>
            <w:div w:id="1274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4460">
      <w:bodyDiv w:val="1"/>
      <w:marLeft w:val="0"/>
      <w:marRight w:val="0"/>
      <w:marTop w:val="0"/>
      <w:marBottom w:val="0"/>
      <w:divBdr>
        <w:top w:val="none" w:sz="0" w:space="0" w:color="auto"/>
        <w:left w:val="none" w:sz="0" w:space="0" w:color="auto"/>
        <w:bottom w:val="none" w:sz="0" w:space="0" w:color="auto"/>
        <w:right w:val="none" w:sz="0" w:space="0" w:color="auto"/>
      </w:divBdr>
      <w:divsChild>
        <w:div w:id="699550720">
          <w:marLeft w:val="0"/>
          <w:marRight w:val="0"/>
          <w:marTop w:val="0"/>
          <w:marBottom w:val="0"/>
          <w:divBdr>
            <w:top w:val="none" w:sz="0" w:space="0" w:color="auto"/>
            <w:left w:val="none" w:sz="0" w:space="0" w:color="auto"/>
            <w:bottom w:val="none" w:sz="0" w:space="0" w:color="auto"/>
            <w:right w:val="none" w:sz="0" w:space="0" w:color="auto"/>
          </w:divBdr>
          <w:divsChild>
            <w:div w:id="1982691568">
              <w:marLeft w:val="0"/>
              <w:marRight w:val="0"/>
              <w:marTop w:val="0"/>
              <w:marBottom w:val="0"/>
              <w:divBdr>
                <w:top w:val="none" w:sz="0" w:space="0" w:color="auto"/>
                <w:left w:val="none" w:sz="0" w:space="0" w:color="auto"/>
                <w:bottom w:val="none" w:sz="0" w:space="0" w:color="auto"/>
                <w:right w:val="none" w:sz="0" w:space="0" w:color="auto"/>
              </w:divBdr>
              <w:divsChild>
                <w:div w:id="1965844670">
                  <w:marLeft w:val="0"/>
                  <w:marRight w:val="0"/>
                  <w:marTop w:val="0"/>
                  <w:marBottom w:val="0"/>
                  <w:divBdr>
                    <w:top w:val="none" w:sz="0" w:space="0" w:color="auto"/>
                    <w:left w:val="none" w:sz="0" w:space="0" w:color="auto"/>
                    <w:bottom w:val="none" w:sz="0" w:space="0" w:color="auto"/>
                    <w:right w:val="none" w:sz="0" w:space="0" w:color="auto"/>
                  </w:divBdr>
                  <w:divsChild>
                    <w:div w:id="2429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89468">
              <w:marLeft w:val="0"/>
              <w:marRight w:val="0"/>
              <w:marTop w:val="0"/>
              <w:marBottom w:val="0"/>
              <w:divBdr>
                <w:top w:val="none" w:sz="0" w:space="0" w:color="auto"/>
                <w:left w:val="none" w:sz="0" w:space="0" w:color="auto"/>
                <w:bottom w:val="none" w:sz="0" w:space="0" w:color="auto"/>
                <w:right w:val="none" w:sz="0" w:space="0" w:color="auto"/>
              </w:divBdr>
              <w:divsChild>
                <w:div w:id="1493058672">
                  <w:marLeft w:val="0"/>
                  <w:marRight w:val="0"/>
                  <w:marTop w:val="0"/>
                  <w:marBottom w:val="0"/>
                  <w:divBdr>
                    <w:top w:val="none" w:sz="0" w:space="0" w:color="auto"/>
                    <w:left w:val="none" w:sz="0" w:space="0" w:color="auto"/>
                    <w:bottom w:val="none" w:sz="0" w:space="0" w:color="auto"/>
                    <w:right w:val="none" w:sz="0" w:space="0" w:color="auto"/>
                  </w:divBdr>
                  <w:divsChild>
                    <w:div w:id="1232083952">
                      <w:marLeft w:val="0"/>
                      <w:marRight w:val="0"/>
                      <w:marTop w:val="0"/>
                      <w:marBottom w:val="0"/>
                      <w:divBdr>
                        <w:top w:val="none" w:sz="0" w:space="0" w:color="auto"/>
                        <w:left w:val="none" w:sz="0" w:space="0" w:color="auto"/>
                        <w:bottom w:val="none" w:sz="0" w:space="0" w:color="auto"/>
                        <w:right w:val="none" w:sz="0" w:space="0" w:color="auto"/>
                      </w:divBdr>
                    </w:div>
                  </w:divsChild>
                </w:div>
                <w:div w:id="482043931">
                  <w:marLeft w:val="0"/>
                  <w:marRight w:val="0"/>
                  <w:marTop w:val="0"/>
                  <w:marBottom w:val="0"/>
                  <w:divBdr>
                    <w:top w:val="none" w:sz="0" w:space="0" w:color="auto"/>
                    <w:left w:val="none" w:sz="0" w:space="0" w:color="auto"/>
                    <w:bottom w:val="none" w:sz="0" w:space="0" w:color="auto"/>
                    <w:right w:val="none" w:sz="0" w:space="0" w:color="auto"/>
                  </w:divBdr>
                  <w:divsChild>
                    <w:div w:id="285089281">
                      <w:marLeft w:val="0"/>
                      <w:marRight w:val="0"/>
                      <w:marTop w:val="0"/>
                      <w:marBottom w:val="0"/>
                      <w:divBdr>
                        <w:top w:val="none" w:sz="0" w:space="0" w:color="auto"/>
                        <w:left w:val="none" w:sz="0" w:space="0" w:color="auto"/>
                        <w:bottom w:val="none" w:sz="0" w:space="0" w:color="auto"/>
                        <w:right w:val="none" w:sz="0" w:space="0" w:color="auto"/>
                      </w:divBdr>
                    </w:div>
                  </w:divsChild>
                </w:div>
                <w:div w:id="319162855">
                  <w:marLeft w:val="0"/>
                  <w:marRight w:val="0"/>
                  <w:marTop w:val="0"/>
                  <w:marBottom w:val="0"/>
                  <w:divBdr>
                    <w:top w:val="none" w:sz="0" w:space="0" w:color="auto"/>
                    <w:left w:val="none" w:sz="0" w:space="0" w:color="auto"/>
                    <w:bottom w:val="none" w:sz="0" w:space="0" w:color="auto"/>
                    <w:right w:val="none" w:sz="0" w:space="0" w:color="auto"/>
                  </w:divBdr>
                  <w:divsChild>
                    <w:div w:id="108090261">
                      <w:marLeft w:val="0"/>
                      <w:marRight w:val="0"/>
                      <w:marTop w:val="0"/>
                      <w:marBottom w:val="0"/>
                      <w:divBdr>
                        <w:top w:val="none" w:sz="0" w:space="0" w:color="auto"/>
                        <w:left w:val="none" w:sz="0" w:space="0" w:color="auto"/>
                        <w:bottom w:val="none" w:sz="0" w:space="0" w:color="auto"/>
                        <w:right w:val="none" w:sz="0" w:space="0" w:color="auto"/>
                      </w:divBdr>
                    </w:div>
                  </w:divsChild>
                </w:div>
                <w:div w:id="999312421">
                  <w:marLeft w:val="0"/>
                  <w:marRight w:val="0"/>
                  <w:marTop w:val="0"/>
                  <w:marBottom w:val="0"/>
                  <w:divBdr>
                    <w:top w:val="none" w:sz="0" w:space="0" w:color="auto"/>
                    <w:left w:val="none" w:sz="0" w:space="0" w:color="auto"/>
                    <w:bottom w:val="none" w:sz="0" w:space="0" w:color="auto"/>
                    <w:right w:val="none" w:sz="0" w:space="0" w:color="auto"/>
                  </w:divBdr>
                  <w:divsChild>
                    <w:div w:id="2002150088">
                      <w:marLeft w:val="0"/>
                      <w:marRight w:val="0"/>
                      <w:marTop w:val="0"/>
                      <w:marBottom w:val="0"/>
                      <w:divBdr>
                        <w:top w:val="none" w:sz="0" w:space="0" w:color="auto"/>
                        <w:left w:val="none" w:sz="0" w:space="0" w:color="auto"/>
                        <w:bottom w:val="none" w:sz="0" w:space="0" w:color="auto"/>
                        <w:right w:val="none" w:sz="0" w:space="0" w:color="auto"/>
                      </w:divBdr>
                    </w:div>
                  </w:divsChild>
                </w:div>
                <w:div w:id="232012357">
                  <w:marLeft w:val="0"/>
                  <w:marRight w:val="0"/>
                  <w:marTop w:val="0"/>
                  <w:marBottom w:val="0"/>
                  <w:divBdr>
                    <w:top w:val="none" w:sz="0" w:space="0" w:color="auto"/>
                    <w:left w:val="none" w:sz="0" w:space="0" w:color="auto"/>
                    <w:bottom w:val="none" w:sz="0" w:space="0" w:color="auto"/>
                    <w:right w:val="none" w:sz="0" w:space="0" w:color="auto"/>
                  </w:divBdr>
                  <w:divsChild>
                    <w:div w:id="1081875638">
                      <w:marLeft w:val="0"/>
                      <w:marRight w:val="0"/>
                      <w:marTop w:val="0"/>
                      <w:marBottom w:val="0"/>
                      <w:divBdr>
                        <w:top w:val="none" w:sz="0" w:space="0" w:color="auto"/>
                        <w:left w:val="none" w:sz="0" w:space="0" w:color="auto"/>
                        <w:bottom w:val="none" w:sz="0" w:space="0" w:color="auto"/>
                        <w:right w:val="none" w:sz="0" w:space="0" w:color="auto"/>
                      </w:divBdr>
                    </w:div>
                  </w:divsChild>
                </w:div>
                <w:div w:id="909922136">
                  <w:marLeft w:val="0"/>
                  <w:marRight w:val="0"/>
                  <w:marTop w:val="0"/>
                  <w:marBottom w:val="0"/>
                  <w:divBdr>
                    <w:top w:val="none" w:sz="0" w:space="0" w:color="auto"/>
                    <w:left w:val="none" w:sz="0" w:space="0" w:color="auto"/>
                    <w:bottom w:val="none" w:sz="0" w:space="0" w:color="auto"/>
                    <w:right w:val="none" w:sz="0" w:space="0" w:color="auto"/>
                  </w:divBdr>
                  <w:divsChild>
                    <w:div w:id="343093159">
                      <w:marLeft w:val="0"/>
                      <w:marRight w:val="0"/>
                      <w:marTop w:val="0"/>
                      <w:marBottom w:val="0"/>
                      <w:divBdr>
                        <w:top w:val="none" w:sz="0" w:space="0" w:color="auto"/>
                        <w:left w:val="none" w:sz="0" w:space="0" w:color="auto"/>
                        <w:bottom w:val="none" w:sz="0" w:space="0" w:color="auto"/>
                        <w:right w:val="none" w:sz="0" w:space="0" w:color="auto"/>
                      </w:divBdr>
                    </w:div>
                  </w:divsChild>
                </w:div>
                <w:div w:id="1177840656">
                  <w:marLeft w:val="0"/>
                  <w:marRight w:val="0"/>
                  <w:marTop w:val="0"/>
                  <w:marBottom w:val="0"/>
                  <w:divBdr>
                    <w:top w:val="none" w:sz="0" w:space="0" w:color="auto"/>
                    <w:left w:val="none" w:sz="0" w:space="0" w:color="auto"/>
                    <w:bottom w:val="none" w:sz="0" w:space="0" w:color="auto"/>
                    <w:right w:val="none" w:sz="0" w:space="0" w:color="auto"/>
                  </w:divBdr>
                  <w:divsChild>
                    <w:div w:id="175655509">
                      <w:marLeft w:val="0"/>
                      <w:marRight w:val="0"/>
                      <w:marTop w:val="0"/>
                      <w:marBottom w:val="0"/>
                      <w:divBdr>
                        <w:top w:val="none" w:sz="0" w:space="0" w:color="auto"/>
                        <w:left w:val="none" w:sz="0" w:space="0" w:color="auto"/>
                        <w:bottom w:val="none" w:sz="0" w:space="0" w:color="auto"/>
                        <w:right w:val="none" w:sz="0" w:space="0" w:color="auto"/>
                      </w:divBdr>
                    </w:div>
                  </w:divsChild>
                </w:div>
                <w:div w:id="88084217">
                  <w:marLeft w:val="0"/>
                  <w:marRight w:val="0"/>
                  <w:marTop w:val="0"/>
                  <w:marBottom w:val="0"/>
                  <w:divBdr>
                    <w:top w:val="none" w:sz="0" w:space="0" w:color="auto"/>
                    <w:left w:val="none" w:sz="0" w:space="0" w:color="auto"/>
                    <w:bottom w:val="none" w:sz="0" w:space="0" w:color="auto"/>
                    <w:right w:val="none" w:sz="0" w:space="0" w:color="auto"/>
                  </w:divBdr>
                  <w:divsChild>
                    <w:div w:id="13108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8940">
              <w:marLeft w:val="0"/>
              <w:marRight w:val="0"/>
              <w:marTop w:val="0"/>
              <w:marBottom w:val="0"/>
              <w:divBdr>
                <w:top w:val="none" w:sz="0" w:space="0" w:color="auto"/>
                <w:left w:val="none" w:sz="0" w:space="0" w:color="auto"/>
                <w:bottom w:val="none" w:sz="0" w:space="0" w:color="auto"/>
                <w:right w:val="none" w:sz="0" w:space="0" w:color="auto"/>
              </w:divBdr>
              <w:divsChild>
                <w:div w:id="991442169">
                  <w:marLeft w:val="0"/>
                  <w:marRight w:val="0"/>
                  <w:marTop w:val="0"/>
                  <w:marBottom w:val="0"/>
                  <w:divBdr>
                    <w:top w:val="none" w:sz="0" w:space="0" w:color="auto"/>
                    <w:left w:val="none" w:sz="0" w:space="0" w:color="auto"/>
                    <w:bottom w:val="none" w:sz="0" w:space="0" w:color="auto"/>
                    <w:right w:val="none" w:sz="0" w:space="0" w:color="auto"/>
                  </w:divBdr>
                </w:div>
              </w:divsChild>
            </w:div>
            <w:div w:id="13561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2737">
      <w:bodyDiv w:val="1"/>
      <w:marLeft w:val="0"/>
      <w:marRight w:val="0"/>
      <w:marTop w:val="0"/>
      <w:marBottom w:val="0"/>
      <w:divBdr>
        <w:top w:val="none" w:sz="0" w:space="0" w:color="auto"/>
        <w:left w:val="none" w:sz="0" w:space="0" w:color="auto"/>
        <w:bottom w:val="none" w:sz="0" w:space="0" w:color="auto"/>
        <w:right w:val="none" w:sz="0" w:space="0" w:color="auto"/>
      </w:divBdr>
      <w:divsChild>
        <w:div w:id="524445141">
          <w:marLeft w:val="0"/>
          <w:marRight w:val="0"/>
          <w:marTop w:val="0"/>
          <w:marBottom w:val="0"/>
          <w:divBdr>
            <w:top w:val="none" w:sz="0" w:space="0" w:color="auto"/>
            <w:left w:val="none" w:sz="0" w:space="0" w:color="auto"/>
            <w:bottom w:val="none" w:sz="0" w:space="0" w:color="auto"/>
            <w:right w:val="none" w:sz="0" w:space="0" w:color="auto"/>
          </w:divBdr>
          <w:divsChild>
            <w:div w:id="1118526669">
              <w:marLeft w:val="0"/>
              <w:marRight w:val="0"/>
              <w:marTop w:val="0"/>
              <w:marBottom w:val="0"/>
              <w:divBdr>
                <w:top w:val="none" w:sz="0" w:space="0" w:color="auto"/>
                <w:left w:val="none" w:sz="0" w:space="0" w:color="auto"/>
                <w:bottom w:val="none" w:sz="0" w:space="0" w:color="auto"/>
                <w:right w:val="none" w:sz="0" w:space="0" w:color="auto"/>
              </w:divBdr>
              <w:divsChild>
                <w:div w:id="255595550">
                  <w:marLeft w:val="0"/>
                  <w:marRight w:val="0"/>
                  <w:marTop w:val="0"/>
                  <w:marBottom w:val="0"/>
                  <w:divBdr>
                    <w:top w:val="none" w:sz="0" w:space="0" w:color="auto"/>
                    <w:left w:val="none" w:sz="0" w:space="0" w:color="auto"/>
                    <w:bottom w:val="none" w:sz="0" w:space="0" w:color="auto"/>
                    <w:right w:val="none" w:sz="0" w:space="0" w:color="auto"/>
                  </w:divBdr>
                  <w:divsChild>
                    <w:div w:id="170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4448">
              <w:marLeft w:val="0"/>
              <w:marRight w:val="0"/>
              <w:marTop w:val="0"/>
              <w:marBottom w:val="0"/>
              <w:divBdr>
                <w:top w:val="none" w:sz="0" w:space="0" w:color="auto"/>
                <w:left w:val="none" w:sz="0" w:space="0" w:color="auto"/>
                <w:bottom w:val="none" w:sz="0" w:space="0" w:color="auto"/>
                <w:right w:val="none" w:sz="0" w:space="0" w:color="auto"/>
              </w:divBdr>
              <w:divsChild>
                <w:div w:id="556673036">
                  <w:marLeft w:val="0"/>
                  <w:marRight w:val="0"/>
                  <w:marTop w:val="0"/>
                  <w:marBottom w:val="0"/>
                  <w:divBdr>
                    <w:top w:val="none" w:sz="0" w:space="0" w:color="auto"/>
                    <w:left w:val="none" w:sz="0" w:space="0" w:color="auto"/>
                    <w:bottom w:val="none" w:sz="0" w:space="0" w:color="auto"/>
                    <w:right w:val="none" w:sz="0" w:space="0" w:color="auto"/>
                  </w:divBdr>
                  <w:divsChild>
                    <w:div w:id="1343169756">
                      <w:marLeft w:val="0"/>
                      <w:marRight w:val="0"/>
                      <w:marTop w:val="0"/>
                      <w:marBottom w:val="0"/>
                      <w:divBdr>
                        <w:top w:val="none" w:sz="0" w:space="0" w:color="auto"/>
                        <w:left w:val="none" w:sz="0" w:space="0" w:color="auto"/>
                        <w:bottom w:val="none" w:sz="0" w:space="0" w:color="auto"/>
                        <w:right w:val="none" w:sz="0" w:space="0" w:color="auto"/>
                      </w:divBdr>
                    </w:div>
                  </w:divsChild>
                </w:div>
                <w:div w:id="489441540">
                  <w:marLeft w:val="0"/>
                  <w:marRight w:val="0"/>
                  <w:marTop w:val="0"/>
                  <w:marBottom w:val="0"/>
                  <w:divBdr>
                    <w:top w:val="none" w:sz="0" w:space="0" w:color="auto"/>
                    <w:left w:val="none" w:sz="0" w:space="0" w:color="auto"/>
                    <w:bottom w:val="none" w:sz="0" w:space="0" w:color="auto"/>
                    <w:right w:val="none" w:sz="0" w:space="0" w:color="auto"/>
                  </w:divBdr>
                  <w:divsChild>
                    <w:div w:id="1911884284">
                      <w:marLeft w:val="0"/>
                      <w:marRight w:val="0"/>
                      <w:marTop w:val="0"/>
                      <w:marBottom w:val="0"/>
                      <w:divBdr>
                        <w:top w:val="none" w:sz="0" w:space="0" w:color="auto"/>
                        <w:left w:val="none" w:sz="0" w:space="0" w:color="auto"/>
                        <w:bottom w:val="none" w:sz="0" w:space="0" w:color="auto"/>
                        <w:right w:val="none" w:sz="0" w:space="0" w:color="auto"/>
                      </w:divBdr>
                    </w:div>
                  </w:divsChild>
                </w:div>
                <w:div w:id="243493675">
                  <w:marLeft w:val="0"/>
                  <w:marRight w:val="0"/>
                  <w:marTop w:val="0"/>
                  <w:marBottom w:val="0"/>
                  <w:divBdr>
                    <w:top w:val="none" w:sz="0" w:space="0" w:color="auto"/>
                    <w:left w:val="none" w:sz="0" w:space="0" w:color="auto"/>
                    <w:bottom w:val="none" w:sz="0" w:space="0" w:color="auto"/>
                    <w:right w:val="none" w:sz="0" w:space="0" w:color="auto"/>
                  </w:divBdr>
                  <w:divsChild>
                    <w:div w:id="1312980514">
                      <w:marLeft w:val="0"/>
                      <w:marRight w:val="0"/>
                      <w:marTop w:val="0"/>
                      <w:marBottom w:val="0"/>
                      <w:divBdr>
                        <w:top w:val="none" w:sz="0" w:space="0" w:color="auto"/>
                        <w:left w:val="none" w:sz="0" w:space="0" w:color="auto"/>
                        <w:bottom w:val="none" w:sz="0" w:space="0" w:color="auto"/>
                        <w:right w:val="none" w:sz="0" w:space="0" w:color="auto"/>
                      </w:divBdr>
                    </w:div>
                  </w:divsChild>
                </w:div>
                <w:div w:id="1814173478">
                  <w:marLeft w:val="0"/>
                  <w:marRight w:val="0"/>
                  <w:marTop w:val="0"/>
                  <w:marBottom w:val="0"/>
                  <w:divBdr>
                    <w:top w:val="none" w:sz="0" w:space="0" w:color="auto"/>
                    <w:left w:val="none" w:sz="0" w:space="0" w:color="auto"/>
                    <w:bottom w:val="none" w:sz="0" w:space="0" w:color="auto"/>
                    <w:right w:val="none" w:sz="0" w:space="0" w:color="auto"/>
                  </w:divBdr>
                  <w:divsChild>
                    <w:div w:id="1794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0497">
              <w:marLeft w:val="0"/>
              <w:marRight w:val="0"/>
              <w:marTop w:val="0"/>
              <w:marBottom w:val="0"/>
              <w:divBdr>
                <w:top w:val="none" w:sz="0" w:space="0" w:color="auto"/>
                <w:left w:val="none" w:sz="0" w:space="0" w:color="auto"/>
                <w:bottom w:val="none" w:sz="0" w:space="0" w:color="auto"/>
                <w:right w:val="none" w:sz="0" w:space="0" w:color="auto"/>
              </w:divBdr>
              <w:divsChild>
                <w:div w:id="2135631969">
                  <w:marLeft w:val="0"/>
                  <w:marRight w:val="0"/>
                  <w:marTop w:val="0"/>
                  <w:marBottom w:val="0"/>
                  <w:divBdr>
                    <w:top w:val="none" w:sz="0" w:space="0" w:color="auto"/>
                    <w:left w:val="none" w:sz="0" w:space="0" w:color="auto"/>
                    <w:bottom w:val="none" w:sz="0" w:space="0" w:color="auto"/>
                    <w:right w:val="none" w:sz="0" w:space="0" w:color="auto"/>
                  </w:divBdr>
                </w:div>
              </w:divsChild>
            </w:div>
            <w:div w:id="1157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191">
      <w:bodyDiv w:val="1"/>
      <w:marLeft w:val="0"/>
      <w:marRight w:val="0"/>
      <w:marTop w:val="0"/>
      <w:marBottom w:val="0"/>
      <w:divBdr>
        <w:top w:val="none" w:sz="0" w:space="0" w:color="auto"/>
        <w:left w:val="none" w:sz="0" w:space="0" w:color="auto"/>
        <w:bottom w:val="none" w:sz="0" w:space="0" w:color="auto"/>
        <w:right w:val="none" w:sz="0" w:space="0" w:color="auto"/>
      </w:divBdr>
      <w:divsChild>
        <w:div w:id="99683911">
          <w:marLeft w:val="0"/>
          <w:marRight w:val="0"/>
          <w:marTop w:val="0"/>
          <w:marBottom w:val="0"/>
          <w:divBdr>
            <w:top w:val="none" w:sz="0" w:space="0" w:color="auto"/>
            <w:left w:val="none" w:sz="0" w:space="0" w:color="auto"/>
            <w:bottom w:val="none" w:sz="0" w:space="0" w:color="auto"/>
            <w:right w:val="none" w:sz="0" w:space="0" w:color="auto"/>
          </w:divBdr>
          <w:divsChild>
            <w:div w:id="1621571372">
              <w:marLeft w:val="0"/>
              <w:marRight w:val="0"/>
              <w:marTop w:val="0"/>
              <w:marBottom w:val="0"/>
              <w:divBdr>
                <w:top w:val="none" w:sz="0" w:space="0" w:color="auto"/>
                <w:left w:val="none" w:sz="0" w:space="0" w:color="auto"/>
                <w:bottom w:val="none" w:sz="0" w:space="0" w:color="auto"/>
                <w:right w:val="none" w:sz="0" w:space="0" w:color="auto"/>
              </w:divBdr>
              <w:divsChild>
                <w:div w:id="1750807114">
                  <w:marLeft w:val="0"/>
                  <w:marRight w:val="0"/>
                  <w:marTop w:val="0"/>
                  <w:marBottom w:val="0"/>
                  <w:divBdr>
                    <w:top w:val="none" w:sz="0" w:space="0" w:color="auto"/>
                    <w:left w:val="none" w:sz="0" w:space="0" w:color="auto"/>
                    <w:bottom w:val="none" w:sz="0" w:space="0" w:color="auto"/>
                    <w:right w:val="none" w:sz="0" w:space="0" w:color="auto"/>
                  </w:divBdr>
                  <w:divsChild>
                    <w:div w:id="602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478">
              <w:marLeft w:val="0"/>
              <w:marRight w:val="0"/>
              <w:marTop w:val="0"/>
              <w:marBottom w:val="0"/>
              <w:divBdr>
                <w:top w:val="none" w:sz="0" w:space="0" w:color="auto"/>
                <w:left w:val="none" w:sz="0" w:space="0" w:color="auto"/>
                <w:bottom w:val="none" w:sz="0" w:space="0" w:color="auto"/>
                <w:right w:val="none" w:sz="0" w:space="0" w:color="auto"/>
              </w:divBdr>
              <w:divsChild>
                <w:div w:id="1338995626">
                  <w:marLeft w:val="0"/>
                  <w:marRight w:val="0"/>
                  <w:marTop w:val="0"/>
                  <w:marBottom w:val="0"/>
                  <w:divBdr>
                    <w:top w:val="none" w:sz="0" w:space="0" w:color="auto"/>
                    <w:left w:val="none" w:sz="0" w:space="0" w:color="auto"/>
                    <w:bottom w:val="none" w:sz="0" w:space="0" w:color="auto"/>
                    <w:right w:val="none" w:sz="0" w:space="0" w:color="auto"/>
                  </w:divBdr>
                  <w:divsChild>
                    <w:div w:id="663320927">
                      <w:marLeft w:val="0"/>
                      <w:marRight w:val="0"/>
                      <w:marTop w:val="0"/>
                      <w:marBottom w:val="0"/>
                      <w:divBdr>
                        <w:top w:val="none" w:sz="0" w:space="0" w:color="auto"/>
                        <w:left w:val="none" w:sz="0" w:space="0" w:color="auto"/>
                        <w:bottom w:val="none" w:sz="0" w:space="0" w:color="auto"/>
                        <w:right w:val="none" w:sz="0" w:space="0" w:color="auto"/>
                      </w:divBdr>
                    </w:div>
                  </w:divsChild>
                </w:div>
                <w:div w:id="1940867719">
                  <w:marLeft w:val="0"/>
                  <w:marRight w:val="0"/>
                  <w:marTop w:val="0"/>
                  <w:marBottom w:val="0"/>
                  <w:divBdr>
                    <w:top w:val="none" w:sz="0" w:space="0" w:color="auto"/>
                    <w:left w:val="none" w:sz="0" w:space="0" w:color="auto"/>
                    <w:bottom w:val="none" w:sz="0" w:space="0" w:color="auto"/>
                    <w:right w:val="none" w:sz="0" w:space="0" w:color="auto"/>
                  </w:divBdr>
                  <w:divsChild>
                    <w:div w:id="1525678423">
                      <w:marLeft w:val="0"/>
                      <w:marRight w:val="0"/>
                      <w:marTop w:val="0"/>
                      <w:marBottom w:val="0"/>
                      <w:divBdr>
                        <w:top w:val="none" w:sz="0" w:space="0" w:color="auto"/>
                        <w:left w:val="none" w:sz="0" w:space="0" w:color="auto"/>
                        <w:bottom w:val="none" w:sz="0" w:space="0" w:color="auto"/>
                        <w:right w:val="none" w:sz="0" w:space="0" w:color="auto"/>
                      </w:divBdr>
                    </w:div>
                  </w:divsChild>
                </w:div>
                <w:div w:id="1822766230">
                  <w:marLeft w:val="0"/>
                  <w:marRight w:val="0"/>
                  <w:marTop w:val="0"/>
                  <w:marBottom w:val="0"/>
                  <w:divBdr>
                    <w:top w:val="none" w:sz="0" w:space="0" w:color="auto"/>
                    <w:left w:val="none" w:sz="0" w:space="0" w:color="auto"/>
                    <w:bottom w:val="none" w:sz="0" w:space="0" w:color="auto"/>
                    <w:right w:val="none" w:sz="0" w:space="0" w:color="auto"/>
                  </w:divBdr>
                  <w:divsChild>
                    <w:div w:id="949363123">
                      <w:marLeft w:val="0"/>
                      <w:marRight w:val="0"/>
                      <w:marTop w:val="0"/>
                      <w:marBottom w:val="0"/>
                      <w:divBdr>
                        <w:top w:val="none" w:sz="0" w:space="0" w:color="auto"/>
                        <w:left w:val="none" w:sz="0" w:space="0" w:color="auto"/>
                        <w:bottom w:val="none" w:sz="0" w:space="0" w:color="auto"/>
                        <w:right w:val="none" w:sz="0" w:space="0" w:color="auto"/>
                      </w:divBdr>
                    </w:div>
                  </w:divsChild>
                </w:div>
                <w:div w:id="1107626047">
                  <w:marLeft w:val="0"/>
                  <w:marRight w:val="0"/>
                  <w:marTop w:val="0"/>
                  <w:marBottom w:val="0"/>
                  <w:divBdr>
                    <w:top w:val="none" w:sz="0" w:space="0" w:color="auto"/>
                    <w:left w:val="none" w:sz="0" w:space="0" w:color="auto"/>
                    <w:bottom w:val="none" w:sz="0" w:space="0" w:color="auto"/>
                    <w:right w:val="none" w:sz="0" w:space="0" w:color="auto"/>
                  </w:divBdr>
                  <w:divsChild>
                    <w:div w:id="1966615810">
                      <w:marLeft w:val="0"/>
                      <w:marRight w:val="0"/>
                      <w:marTop w:val="0"/>
                      <w:marBottom w:val="0"/>
                      <w:divBdr>
                        <w:top w:val="none" w:sz="0" w:space="0" w:color="auto"/>
                        <w:left w:val="none" w:sz="0" w:space="0" w:color="auto"/>
                        <w:bottom w:val="none" w:sz="0" w:space="0" w:color="auto"/>
                        <w:right w:val="none" w:sz="0" w:space="0" w:color="auto"/>
                      </w:divBdr>
                    </w:div>
                  </w:divsChild>
                </w:div>
                <w:div w:id="1365059324">
                  <w:marLeft w:val="0"/>
                  <w:marRight w:val="0"/>
                  <w:marTop w:val="0"/>
                  <w:marBottom w:val="0"/>
                  <w:divBdr>
                    <w:top w:val="none" w:sz="0" w:space="0" w:color="auto"/>
                    <w:left w:val="none" w:sz="0" w:space="0" w:color="auto"/>
                    <w:bottom w:val="none" w:sz="0" w:space="0" w:color="auto"/>
                    <w:right w:val="none" w:sz="0" w:space="0" w:color="auto"/>
                  </w:divBdr>
                  <w:divsChild>
                    <w:div w:id="1903061598">
                      <w:marLeft w:val="0"/>
                      <w:marRight w:val="0"/>
                      <w:marTop w:val="0"/>
                      <w:marBottom w:val="0"/>
                      <w:divBdr>
                        <w:top w:val="none" w:sz="0" w:space="0" w:color="auto"/>
                        <w:left w:val="none" w:sz="0" w:space="0" w:color="auto"/>
                        <w:bottom w:val="none" w:sz="0" w:space="0" w:color="auto"/>
                        <w:right w:val="none" w:sz="0" w:space="0" w:color="auto"/>
                      </w:divBdr>
                    </w:div>
                  </w:divsChild>
                </w:div>
                <w:div w:id="603272619">
                  <w:marLeft w:val="0"/>
                  <w:marRight w:val="0"/>
                  <w:marTop w:val="0"/>
                  <w:marBottom w:val="0"/>
                  <w:divBdr>
                    <w:top w:val="none" w:sz="0" w:space="0" w:color="auto"/>
                    <w:left w:val="none" w:sz="0" w:space="0" w:color="auto"/>
                    <w:bottom w:val="none" w:sz="0" w:space="0" w:color="auto"/>
                    <w:right w:val="none" w:sz="0" w:space="0" w:color="auto"/>
                  </w:divBdr>
                  <w:divsChild>
                    <w:div w:id="3336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4267">
              <w:marLeft w:val="0"/>
              <w:marRight w:val="0"/>
              <w:marTop w:val="0"/>
              <w:marBottom w:val="0"/>
              <w:divBdr>
                <w:top w:val="none" w:sz="0" w:space="0" w:color="auto"/>
                <w:left w:val="none" w:sz="0" w:space="0" w:color="auto"/>
                <w:bottom w:val="none" w:sz="0" w:space="0" w:color="auto"/>
                <w:right w:val="none" w:sz="0" w:space="0" w:color="auto"/>
              </w:divBdr>
              <w:divsChild>
                <w:div w:id="43679730">
                  <w:marLeft w:val="0"/>
                  <w:marRight w:val="0"/>
                  <w:marTop w:val="0"/>
                  <w:marBottom w:val="0"/>
                  <w:divBdr>
                    <w:top w:val="none" w:sz="0" w:space="0" w:color="auto"/>
                    <w:left w:val="none" w:sz="0" w:space="0" w:color="auto"/>
                    <w:bottom w:val="none" w:sz="0" w:space="0" w:color="auto"/>
                    <w:right w:val="none" w:sz="0" w:space="0" w:color="auto"/>
                  </w:divBdr>
                </w:div>
              </w:divsChild>
            </w:div>
            <w:div w:id="9563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093">
      <w:bodyDiv w:val="1"/>
      <w:marLeft w:val="0"/>
      <w:marRight w:val="0"/>
      <w:marTop w:val="0"/>
      <w:marBottom w:val="0"/>
      <w:divBdr>
        <w:top w:val="none" w:sz="0" w:space="0" w:color="auto"/>
        <w:left w:val="none" w:sz="0" w:space="0" w:color="auto"/>
        <w:bottom w:val="none" w:sz="0" w:space="0" w:color="auto"/>
        <w:right w:val="none" w:sz="0" w:space="0" w:color="auto"/>
      </w:divBdr>
      <w:divsChild>
        <w:div w:id="9069106">
          <w:marLeft w:val="0"/>
          <w:marRight w:val="0"/>
          <w:marTop w:val="0"/>
          <w:marBottom w:val="0"/>
          <w:divBdr>
            <w:top w:val="none" w:sz="0" w:space="0" w:color="auto"/>
            <w:left w:val="none" w:sz="0" w:space="0" w:color="auto"/>
            <w:bottom w:val="none" w:sz="0" w:space="0" w:color="auto"/>
            <w:right w:val="none" w:sz="0" w:space="0" w:color="auto"/>
          </w:divBdr>
          <w:divsChild>
            <w:div w:id="352807601">
              <w:marLeft w:val="0"/>
              <w:marRight w:val="0"/>
              <w:marTop w:val="0"/>
              <w:marBottom w:val="0"/>
              <w:divBdr>
                <w:top w:val="none" w:sz="0" w:space="0" w:color="auto"/>
                <w:left w:val="none" w:sz="0" w:space="0" w:color="auto"/>
                <w:bottom w:val="none" w:sz="0" w:space="0" w:color="auto"/>
                <w:right w:val="none" w:sz="0" w:space="0" w:color="auto"/>
              </w:divBdr>
              <w:divsChild>
                <w:div w:id="2016223869">
                  <w:marLeft w:val="0"/>
                  <w:marRight w:val="0"/>
                  <w:marTop w:val="0"/>
                  <w:marBottom w:val="0"/>
                  <w:divBdr>
                    <w:top w:val="none" w:sz="0" w:space="0" w:color="auto"/>
                    <w:left w:val="none" w:sz="0" w:space="0" w:color="auto"/>
                    <w:bottom w:val="none" w:sz="0" w:space="0" w:color="auto"/>
                    <w:right w:val="none" w:sz="0" w:space="0" w:color="auto"/>
                  </w:divBdr>
                  <w:divsChild>
                    <w:div w:id="414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8340">
              <w:marLeft w:val="0"/>
              <w:marRight w:val="0"/>
              <w:marTop w:val="0"/>
              <w:marBottom w:val="0"/>
              <w:divBdr>
                <w:top w:val="none" w:sz="0" w:space="0" w:color="auto"/>
                <w:left w:val="none" w:sz="0" w:space="0" w:color="auto"/>
                <w:bottom w:val="none" w:sz="0" w:space="0" w:color="auto"/>
                <w:right w:val="none" w:sz="0" w:space="0" w:color="auto"/>
              </w:divBdr>
              <w:divsChild>
                <w:div w:id="1881092034">
                  <w:marLeft w:val="0"/>
                  <w:marRight w:val="0"/>
                  <w:marTop w:val="0"/>
                  <w:marBottom w:val="0"/>
                  <w:divBdr>
                    <w:top w:val="none" w:sz="0" w:space="0" w:color="auto"/>
                    <w:left w:val="none" w:sz="0" w:space="0" w:color="auto"/>
                    <w:bottom w:val="none" w:sz="0" w:space="0" w:color="auto"/>
                    <w:right w:val="none" w:sz="0" w:space="0" w:color="auto"/>
                  </w:divBdr>
                  <w:divsChild>
                    <w:div w:id="910891439">
                      <w:marLeft w:val="0"/>
                      <w:marRight w:val="0"/>
                      <w:marTop w:val="0"/>
                      <w:marBottom w:val="0"/>
                      <w:divBdr>
                        <w:top w:val="none" w:sz="0" w:space="0" w:color="auto"/>
                        <w:left w:val="none" w:sz="0" w:space="0" w:color="auto"/>
                        <w:bottom w:val="none" w:sz="0" w:space="0" w:color="auto"/>
                        <w:right w:val="none" w:sz="0" w:space="0" w:color="auto"/>
                      </w:divBdr>
                    </w:div>
                  </w:divsChild>
                </w:div>
                <w:div w:id="1439370066">
                  <w:marLeft w:val="0"/>
                  <w:marRight w:val="0"/>
                  <w:marTop w:val="0"/>
                  <w:marBottom w:val="0"/>
                  <w:divBdr>
                    <w:top w:val="none" w:sz="0" w:space="0" w:color="auto"/>
                    <w:left w:val="none" w:sz="0" w:space="0" w:color="auto"/>
                    <w:bottom w:val="none" w:sz="0" w:space="0" w:color="auto"/>
                    <w:right w:val="none" w:sz="0" w:space="0" w:color="auto"/>
                  </w:divBdr>
                  <w:divsChild>
                    <w:div w:id="875502212">
                      <w:marLeft w:val="0"/>
                      <w:marRight w:val="0"/>
                      <w:marTop w:val="0"/>
                      <w:marBottom w:val="0"/>
                      <w:divBdr>
                        <w:top w:val="none" w:sz="0" w:space="0" w:color="auto"/>
                        <w:left w:val="none" w:sz="0" w:space="0" w:color="auto"/>
                        <w:bottom w:val="none" w:sz="0" w:space="0" w:color="auto"/>
                        <w:right w:val="none" w:sz="0" w:space="0" w:color="auto"/>
                      </w:divBdr>
                    </w:div>
                  </w:divsChild>
                </w:div>
                <w:div w:id="157616356">
                  <w:marLeft w:val="0"/>
                  <w:marRight w:val="0"/>
                  <w:marTop w:val="0"/>
                  <w:marBottom w:val="0"/>
                  <w:divBdr>
                    <w:top w:val="none" w:sz="0" w:space="0" w:color="auto"/>
                    <w:left w:val="none" w:sz="0" w:space="0" w:color="auto"/>
                    <w:bottom w:val="none" w:sz="0" w:space="0" w:color="auto"/>
                    <w:right w:val="none" w:sz="0" w:space="0" w:color="auto"/>
                  </w:divBdr>
                  <w:divsChild>
                    <w:div w:id="1104575560">
                      <w:marLeft w:val="0"/>
                      <w:marRight w:val="0"/>
                      <w:marTop w:val="0"/>
                      <w:marBottom w:val="0"/>
                      <w:divBdr>
                        <w:top w:val="none" w:sz="0" w:space="0" w:color="auto"/>
                        <w:left w:val="none" w:sz="0" w:space="0" w:color="auto"/>
                        <w:bottom w:val="none" w:sz="0" w:space="0" w:color="auto"/>
                        <w:right w:val="none" w:sz="0" w:space="0" w:color="auto"/>
                      </w:divBdr>
                    </w:div>
                  </w:divsChild>
                </w:div>
                <w:div w:id="335501625">
                  <w:marLeft w:val="0"/>
                  <w:marRight w:val="0"/>
                  <w:marTop w:val="0"/>
                  <w:marBottom w:val="0"/>
                  <w:divBdr>
                    <w:top w:val="none" w:sz="0" w:space="0" w:color="auto"/>
                    <w:left w:val="none" w:sz="0" w:space="0" w:color="auto"/>
                    <w:bottom w:val="none" w:sz="0" w:space="0" w:color="auto"/>
                    <w:right w:val="none" w:sz="0" w:space="0" w:color="auto"/>
                  </w:divBdr>
                  <w:divsChild>
                    <w:div w:id="270018970">
                      <w:marLeft w:val="0"/>
                      <w:marRight w:val="0"/>
                      <w:marTop w:val="0"/>
                      <w:marBottom w:val="0"/>
                      <w:divBdr>
                        <w:top w:val="none" w:sz="0" w:space="0" w:color="auto"/>
                        <w:left w:val="none" w:sz="0" w:space="0" w:color="auto"/>
                        <w:bottom w:val="none" w:sz="0" w:space="0" w:color="auto"/>
                        <w:right w:val="none" w:sz="0" w:space="0" w:color="auto"/>
                      </w:divBdr>
                    </w:div>
                  </w:divsChild>
                </w:div>
                <w:div w:id="33241180">
                  <w:marLeft w:val="0"/>
                  <w:marRight w:val="0"/>
                  <w:marTop w:val="0"/>
                  <w:marBottom w:val="0"/>
                  <w:divBdr>
                    <w:top w:val="none" w:sz="0" w:space="0" w:color="auto"/>
                    <w:left w:val="none" w:sz="0" w:space="0" w:color="auto"/>
                    <w:bottom w:val="none" w:sz="0" w:space="0" w:color="auto"/>
                    <w:right w:val="none" w:sz="0" w:space="0" w:color="auto"/>
                  </w:divBdr>
                  <w:divsChild>
                    <w:div w:id="88430892">
                      <w:marLeft w:val="0"/>
                      <w:marRight w:val="0"/>
                      <w:marTop w:val="0"/>
                      <w:marBottom w:val="0"/>
                      <w:divBdr>
                        <w:top w:val="none" w:sz="0" w:space="0" w:color="auto"/>
                        <w:left w:val="none" w:sz="0" w:space="0" w:color="auto"/>
                        <w:bottom w:val="none" w:sz="0" w:space="0" w:color="auto"/>
                        <w:right w:val="none" w:sz="0" w:space="0" w:color="auto"/>
                      </w:divBdr>
                    </w:div>
                  </w:divsChild>
                </w:div>
                <w:div w:id="229005322">
                  <w:marLeft w:val="0"/>
                  <w:marRight w:val="0"/>
                  <w:marTop w:val="0"/>
                  <w:marBottom w:val="0"/>
                  <w:divBdr>
                    <w:top w:val="none" w:sz="0" w:space="0" w:color="auto"/>
                    <w:left w:val="none" w:sz="0" w:space="0" w:color="auto"/>
                    <w:bottom w:val="none" w:sz="0" w:space="0" w:color="auto"/>
                    <w:right w:val="none" w:sz="0" w:space="0" w:color="auto"/>
                  </w:divBdr>
                  <w:divsChild>
                    <w:div w:id="982545199">
                      <w:marLeft w:val="0"/>
                      <w:marRight w:val="0"/>
                      <w:marTop w:val="0"/>
                      <w:marBottom w:val="0"/>
                      <w:divBdr>
                        <w:top w:val="none" w:sz="0" w:space="0" w:color="auto"/>
                        <w:left w:val="none" w:sz="0" w:space="0" w:color="auto"/>
                        <w:bottom w:val="none" w:sz="0" w:space="0" w:color="auto"/>
                        <w:right w:val="none" w:sz="0" w:space="0" w:color="auto"/>
                      </w:divBdr>
                    </w:div>
                  </w:divsChild>
                </w:div>
                <w:div w:id="1137069573">
                  <w:marLeft w:val="0"/>
                  <w:marRight w:val="0"/>
                  <w:marTop w:val="0"/>
                  <w:marBottom w:val="0"/>
                  <w:divBdr>
                    <w:top w:val="none" w:sz="0" w:space="0" w:color="auto"/>
                    <w:left w:val="none" w:sz="0" w:space="0" w:color="auto"/>
                    <w:bottom w:val="none" w:sz="0" w:space="0" w:color="auto"/>
                    <w:right w:val="none" w:sz="0" w:space="0" w:color="auto"/>
                  </w:divBdr>
                  <w:divsChild>
                    <w:div w:id="712854341">
                      <w:marLeft w:val="0"/>
                      <w:marRight w:val="0"/>
                      <w:marTop w:val="0"/>
                      <w:marBottom w:val="0"/>
                      <w:divBdr>
                        <w:top w:val="none" w:sz="0" w:space="0" w:color="auto"/>
                        <w:left w:val="none" w:sz="0" w:space="0" w:color="auto"/>
                        <w:bottom w:val="none" w:sz="0" w:space="0" w:color="auto"/>
                        <w:right w:val="none" w:sz="0" w:space="0" w:color="auto"/>
                      </w:divBdr>
                    </w:div>
                  </w:divsChild>
                </w:div>
                <w:div w:id="1160000880">
                  <w:marLeft w:val="0"/>
                  <w:marRight w:val="0"/>
                  <w:marTop w:val="0"/>
                  <w:marBottom w:val="0"/>
                  <w:divBdr>
                    <w:top w:val="none" w:sz="0" w:space="0" w:color="auto"/>
                    <w:left w:val="none" w:sz="0" w:space="0" w:color="auto"/>
                    <w:bottom w:val="none" w:sz="0" w:space="0" w:color="auto"/>
                    <w:right w:val="none" w:sz="0" w:space="0" w:color="auto"/>
                  </w:divBdr>
                  <w:divsChild>
                    <w:div w:id="963272736">
                      <w:marLeft w:val="0"/>
                      <w:marRight w:val="0"/>
                      <w:marTop w:val="0"/>
                      <w:marBottom w:val="0"/>
                      <w:divBdr>
                        <w:top w:val="none" w:sz="0" w:space="0" w:color="auto"/>
                        <w:left w:val="none" w:sz="0" w:space="0" w:color="auto"/>
                        <w:bottom w:val="none" w:sz="0" w:space="0" w:color="auto"/>
                        <w:right w:val="none" w:sz="0" w:space="0" w:color="auto"/>
                      </w:divBdr>
                    </w:div>
                  </w:divsChild>
                </w:div>
                <w:div w:id="538322757">
                  <w:marLeft w:val="0"/>
                  <w:marRight w:val="0"/>
                  <w:marTop w:val="0"/>
                  <w:marBottom w:val="0"/>
                  <w:divBdr>
                    <w:top w:val="none" w:sz="0" w:space="0" w:color="auto"/>
                    <w:left w:val="none" w:sz="0" w:space="0" w:color="auto"/>
                    <w:bottom w:val="none" w:sz="0" w:space="0" w:color="auto"/>
                    <w:right w:val="none" w:sz="0" w:space="0" w:color="auto"/>
                  </w:divBdr>
                  <w:divsChild>
                    <w:div w:id="565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574">
              <w:marLeft w:val="0"/>
              <w:marRight w:val="0"/>
              <w:marTop w:val="0"/>
              <w:marBottom w:val="0"/>
              <w:divBdr>
                <w:top w:val="none" w:sz="0" w:space="0" w:color="auto"/>
                <w:left w:val="none" w:sz="0" w:space="0" w:color="auto"/>
                <w:bottom w:val="none" w:sz="0" w:space="0" w:color="auto"/>
                <w:right w:val="none" w:sz="0" w:space="0" w:color="auto"/>
              </w:divBdr>
              <w:divsChild>
                <w:div w:id="32660803">
                  <w:marLeft w:val="0"/>
                  <w:marRight w:val="0"/>
                  <w:marTop w:val="0"/>
                  <w:marBottom w:val="0"/>
                  <w:divBdr>
                    <w:top w:val="none" w:sz="0" w:space="0" w:color="auto"/>
                    <w:left w:val="none" w:sz="0" w:space="0" w:color="auto"/>
                    <w:bottom w:val="none" w:sz="0" w:space="0" w:color="auto"/>
                    <w:right w:val="none" w:sz="0" w:space="0" w:color="auto"/>
                  </w:divBdr>
                </w:div>
              </w:divsChild>
            </w:div>
            <w:div w:id="559753822">
              <w:marLeft w:val="0"/>
              <w:marRight w:val="0"/>
              <w:marTop w:val="0"/>
              <w:marBottom w:val="0"/>
              <w:divBdr>
                <w:top w:val="none" w:sz="0" w:space="0" w:color="auto"/>
                <w:left w:val="none" w:sz="0" w:space="0" w:color="auto"/>
                <w:bottom w:val="none" w:sz="0" w:space="0" w:color="auto"/>
                <w:right w:val="none" w:sz="0" w:space="0" w:color="auto"/>
              </w:divBdr>
              <w:divsChild>
                <w:div w:id="1373847764">
                  <w:marLeft w:val="0"/>
                  <w:marRight w:val="0"/>
                  <w:marTop w:val="0"/>
                  <w:marBottom w:val="0"/>
                  <w:divBdr>
                    <w:top w:val="none" w:sz="0" w:space="0" w:color="auto"/>
                    <w:left w:val="none" w:sz="0" w:space="0" w:color="auto"/>
                    <w:bottom w:val="none" w:sz="0" w:space="0" w:color="auto"/>
                    <w:right w:val="none" w:sz="0" w:space="0" w:color="auto"/>
                  </w:divBdr>
                </w:div>
              </w:divsChild>
            </w:div>
            <w:div w:id="19512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0210">
      <w:bodyDiv w:val="1"/>
      <w:marLeft w:val="0"/>
      <w:marRight w:val="0"/>
      <w:marTop w:val="0"/>
      <w:marBottom w:val="0"/>
      <w:divBdr>
        <w:top w:val="none" w:sz="0" w:space="0" w:color="auto"/>
        <w:left w:val="none" w:sz="0" w:space="0" w:color="auto"/>
        <w:bottom w:val="none" w:sz="0" w:space="0" w:color="auto"/>
        <w:right w:val="none" w:sz="0" w:space="0" w:color="auto"/>
      </w:divBdr>
      <w:divsChild>
        <w:div w:id="1346395841">
          <w:marLeft w:val="0"/>
          <w:marRight w:val="0"/>
          <w:marTop w:val="0"/>
          <w:marBottom w:val="0"/>
          <w:divBdr>
            <w:top w:val="none" w:sz="0" w:space="0" w:color="auto"/>
            <w:left w:val="none" w:sz="0" w:space="0" w:color="auto"/>
            <w:bottom w:val="none" w:sz="0" w:space="0" w:color="auto"/>
            <w:right w:val="none" w:sz="0" w:space="0" w:color="auto"/>
          </w:divBdr>
          <w:divsChild>
            <w:div w:id="276182261">
              <w:marLeft w:val="0"/>
              <w:marRight w:val="0"/>
              <w:marTop w:val="0"/>
              <w:marBottom w:val="0"/>
              <w:divBdr>
                <w:top w:val="none" w:sz="0" w:space="0" w:color="auto"/>
                <w:left w:val="none" w:sz="0" w:space="0" w:color="auto"/>
                <w:bottom w:val="none" w:sz="0" w:space="0" w:color="auto"/>
                <w:right w:val="none" w:sz="0" w:space="0" w:color="auto"/>
              </w:divBdr>
              <w:divsChild>
                <w:div w:id="347298666">
                  <w:marLeft w:val="0"/>
                  <w:marRight w:val="0"/>
                  <w:marTop w:val="0"/>
                  <w:marBottom w:val="0"/>
                  <w:divBdr>
                    <w:top w:val="none" w:sz="0" w:space="0" w:color="auto"/>
                    <w:left w:val="none" w:sz="0" w:space="0" w:color="auto"/>
                    <w:bottom w:val="none" w:sz="0" w:space="0" w:color="auto"/>
                    <w:right w:val="none" w:sz="0" w:space="0" w:color="auto"/>
                  </w:divBdr>
                  <w:divsChild>
                    <w:div w:id="1582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854">
              <w:marLeft w:val="0"/>
              <w:marRight w:val="0"/>
              <w:marTop w:val="0"/>
              <w:marBottom w:val="0"/>
              <w:divBdr>
                <w:top w:val="none" w:sz="0" w:space="0" w:color="auto"/>
                <w:left w:val="none" w:sz="0" w:space="0" w:color="auto"/>
                <w:bottom w:val="none" w:sz="0" w:space="0" w:color="auto"/>
                <w:right w:val="none" w:sz="0" w:space="0" w:color="auto"/>
              </w:divBdr>
              <w:divsChild>
                <w:div w:id="2018730750">
                  <w:marLeft w:val="0"/>
                  <w:marRight w:val="0"/>
                  <w:marTop w:val="0"/>
                  <w:marBottom w:val="0"/>
                  <w:divBdr>
                    <w:top w:val="none" w:sz="0" w:space="0" w:color="auto"/>
                    <w:left w:val="none" w:sz="0" w:space="0" w:color="auto"/>
                    <w:bottom w:val="none" w:sz="0" w:space="0" w:color="auto"/>
                    <w:right w:val="none" w:sz="0" w:space="0" w:color="auto"/>
                  </w:divBdr>
                  <w:divsChild>
                    <w:div w:id="586423798">
                      <w:marLeft w:val="0"/>
                      <w:marRight w:val="0"/>
                      <w:marTop w:val="0"/>
                      <w:marBottom w:val="0"/>
                      <w:divBdr>
                        <w:top w:val="none" w:sz="0" w:space="0" w:color="auto"/>
                        <w:left w:val="none" w:sz="0" w:space="0" w:color="auto"/>
                        <w:bottom w:val="none" w:sz="0" w:space="0" w:color="auto"/>
                        <w:right w:val="none" w:sz="0" w:space="0" w:color="auto"/>
                      </w:divBdr>
                    </w:div>
                  </w:divsChild>
                </w:div>
                <w:div w:id="1582789132">
                  <w:marLeft w:val="0"/>
                  <w:marRight w:val="0"/>
                  <w:marTop w:val="0"/>
                  <w:marBottom w:val="0"/>
                  <w:divBdr>
                    <w:top w:val="none" w:sz="0" w:space="0" w:color="auto"/>
                    <w:left w:val="none" w:sz="0" w:space="0" w:color="auto"/>
                    <w:bottom w:val="none" w:sz="0" w:space="0" w:color="auto"/>
                    <w:right w:val="none" w:sz="0" w:space="0" w:color="auto"/>
                  </w:divBdr>
                  <w:divsChild>
                    <w:div w:id="1636057158">
                      <w:marLeft w:val="0"/>
                      <w:marRight w:val="0"/>
                      <w:marTop w:val="0"/>
                      <w:marBottom w:val="0"/>
                      <w:divBdr>
                        <w:top w:val="none" w:sz="0" w:space="0" w:color="auto"/>
                        <w:left w:val="none" w:sz="0" w:space="0" w:color="auto"/>
                        <w:bottom w:val="none" w:sz="0" w:space="0" w:color="auto"/>
                        <w:right w:val="none" w:sz="0" w:space="0" w:color="auto"/>
                      </w:divBdr>
                    </w:div>
                  </w:divsChild>
                </w:div>
                <w:div w:id="963271145">
                  <w:marLeft w:val="0"/>
                  <w:marRight w:val="0"/>
                  <w:marTop w:val="0"/>
                  <w:marBottom w:val="0"/>
                  <w:divBdr>
                    <w:top w:val="none" w:sz="0" w:space="0" w:color="auto"/>
                    <w:left w:val="none" w:sz="0" w:space="0" w:color="auto"/>
                    <w:bottom w:val="none" w:sz="0" w:space="0" w:color="auto"/>
                    <w:right w:val="none" w:sz="0" w:space="0" w:color="auto"/>
                  </w:divBdr>
                  <w:divsChild>
                    <w:div w:id="1428621634">
                      <w:marLeft w:val="0"/>
                      <w:marRight w:val="0"/>
                      <w:marTop w:val="0"/>
                      <w:marBottom w:val="0"/>
                      <w:divBdr>
                        <w:top w:val="none" w:sz="0" w:space="0" w:color="auto"/>
                        <w:left w:val="none" w:sz="0" w:space="0" w:color="auto"/>
                        <w:bottom w:val="none" w:sz="0" w:space="0" w:color="auto"/>
                        <w:right w:val="none" w:sz="0" w:space="0" w:color="auto"/>
                      </w:divBdr>
                    </w:div>
                  </w:divsChild>
                </w:div>
                <w:div w:id="492985488">
                  <w:marLeft w:val="0"/>
                  <w:marRight w:val="0"/>
                  <w:marTop w:val="0"/>
                  <w:marBottom w:val="0"/>
                  <w:divBdr>
                    <w:top w:val="none" w:sz="0" w:space="0" w:color="auto"/>
                    <w:left w:val="none" w:sz="0" w:space="0" w:color="auto"/>
                    <w:bottom w:val="none" w:sz="0" w:space="0" w:color="auto"/>
                    <w:right w:val="none" w:sz="0" w:space="0" w:color="auto"/>
                  </w:divBdr>
                  <w:divsChild>
                    <w:div w:id="1841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4164">
              <w:marLeft w:val="0"/>
              <w:marRight w:val="0"/>
              <w:marTop w:val="0"/>
              <w:marBottom w:val="0"/>
              <w:divBdr>
                <w:top w:val="none" w:sz="0" w:space="0" w:color="auto"/>
                <w:left w:val="none" w:sz="0" w:space="0" w:color="auto"/>
                <w:bottom w:val="none" w:sz="0" w:space="0" w:color="auto"/>
                <w:right w:val="none" w:sz="0" w:space="0" w:color="auto"/>
              </w:divBdr>
              <w:divsChild>
                <w:div w:id="284435085">
                  <w:marLeft w:val="0"/>
                  <w:marRight w:val="0"/>
                  <w:marTop w:val="0"/>
                  <w:marBottom w:val="0"/>
                  <w:divBdr>
                    <w:top w:val="none" w:sz="0" w:space="0" w:color="auto"/>
                    <w:left w:val="none" w:sz="0" w:space="0" w:color="auto"/>
                    <w:bottom w:val="none" w:sz="0" w:space="0" w:color="auto"/>
                    <w:right w:val="none" w:sz="0" w:space="0" w:color="auto"/>
                  </w:divBdr>
                </w:div>
              </w:divsChild>
            </w:div>
            <w:div w:id="108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687">
      <w:bodyDiv w:val="1"/>
      <w:marLeft w:val="0"/>
      <w:marRight w:val="0"/>
      <w:marTop w:val="0"/>
      <w:marBottom w:val="0"/>
      <w:divBdr>
        <w:top w:val="none" w:sz="0" w:space="0" w:color="auto"/>
        <w:left w:val="none" w:sz="0" w:space="0" w:color="auto"/>
        <w:bottom w:val="none" w:sz="0" w:space="0" w:color="auto"/>
        <w:right w:val="none" w:sz="0" w:space="0" w:color="auto"/>
      </w:divBdr>
      <w:divsChild>
        <w:div w:id="461462973">
          <w:marLeft w:val="0"/>
          <w:marRight w:val="0"/>
          <w:marTop w:val="0"/>
          <w:marBottom w:val="0"/>
          <w:divBdr>
            <w:top w:val="none" w:sz="0" w:space="0" w:color="auto"/>
            <w:left w:val="none" w:sz="0" w:space="0" w:color="auto"/>
            <w:bottom w:val="none" w:sz="0" w:space="0" w:color="auto"/>
            <w:right w:val="none" w:sz="0" w:space="0" w:color="auto"/>
          </w:divBdr>
          <w:divsChild>
            <w:div w:id="845290189">
              <w:marLeft w:val="0"/>
              <w:marRight w:val="0"/>
              <w:marTop w:val="0"/>
              <w:marBottom w:val="0"/>
              <w:divBdr>
                <w:top w:val="none" w:sz="0" w:space="0" w:color="auto"/>
                <w:left w:val="none" w:sz="0" w:space="0" w:color="auto"/>
                <w:bottom w:val="none" w:sz="0" w:space="0" w:color="auto"/>
                <w:right w:val="none" w:sz="0" w:space="0" w:color="auto"/>
              </w:divBdr>
              <w:divsChild>
                <w:div w:id="1085152159">
                  <w:marLeft w:val="0"/>
                  <w:marRight w:val="0"/>
                  <w:marTop w:val="0"/>
                  <w:marBottom w:val="0"/>
                  <w:divBdr>
                    <w:top w:val="none" w:sz="0" w:space="0" w:color="auto"/>
                    <w:left w:val="none" w:sz="0" w:space="0" w:color="auto"/>
                    <w:bottom w:val="none" w:sz="0" w:space="0" w:color="auto"/>
                    <w:right w:val="none" w:sz="0" w:space="0" w:color="auto"/>
                  </w:divBdr>
                  <w:divsChild>
                    <w:div w:id="5773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004">
              <w:marLeft w:val="0"/>
              <w:marRight w:val="0"/>
              <w:marTop w:val="0"/>
              <w:marBottom w:val="0"/>
              <w:divBdr>
                <w:top w:val="none" w:sz="0" w:space="0" w:color="auto"/>
                <w:left w:val="none" w:sz="0" w:space="0" w:color="auto"/>
                <w:bottom w:val="none" w:sz="0" w:space="0" w:color="auto"/>
                <w:right w:val="none" w:sz="0" w:space="0" w:color="auto"/>
              </w:divBdr>
              <w:divsChild>
                <w:div w:id="534776736">
                  <w:marLeft w:val="0"/>
                  <w:marRight w:val="0"/>
                  <w:marTop w:val="0"/>
                  <w:marBottom w:val="0"/>
                  <w:divBdr>
                    <w:top w:val="none" w:sz="0" w:space="0" w:color="auto"/>
                    <w:left w:val="none" w:sz="0" w:space="0" w:color="auto"/>
                    <w:bottom w:val="none" w:sz="0" w:space="0" w:color="auto"/>
                    <w:right w:val="none" w:sz="0" w:space="0" w:color="auto"/>
                  </w:divBdr>
                  <w:divsChild>
                    <w:div w:id="785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0679">
              <w:marLeft w:val="0"/>
              <w:marRight w:val="0"/>
              <w:marTop w:val="0"/>
              <w:marBottom w:val="0"/>
              <w:divBdr>
                <w:top w:val="none" w:sz="0" w:space="0" w:color="auto"/>
                <w:left w:val="none" w:sz="0" w:space="0" w:color="auto"/>
                <w:bottom w:val="none" w:sz="0" w:space="0" w:color="auto"/>
                <w:right w:val="none" w:sz="0" w:space="0" w:color="auto"/>
              </w:divBdr>
              <w:divsChild>
                <w:div w:id="1210648044">
                  <w:marLeft w:val="0"/>
                  <w:marRight w:val="0"/>
                  <w:marTop w:val="0"/>
                  <w:marBottom w:val="0"/>
                  <w:divBdr>
                    <w:top w:val="none" w:sz="0" w:space="0" w:color="auto"/>
                    <w:left w:val="none" w:sz="0" w:space="0" w:color="auto"/>
                    <w:bottom w:val="none" w:sz="0" w:space="0" w:color="auto"/>
                    <w:right w:val="none" w:sz="0" w:space="0" w:color="auto"/>
                  </w:divBdr>
                </w:div>
              </w:divsChild>
            </w:div>
            <w:div w:id="1186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0372">
      <w:bodyDiv w:val="1"/>
      <w:marLeft w:val="0"/>
      <w:marRight w:val="0"/>
      <w:marTop w:val="0"/>
      <w:marBottom w:val="0"/>
      <w:divBdr>
        <w:top w:val="none" w:sz="0" w:space="0" w:color="auto"/>
        <w:left w:val="none" w:sz="0" w:space="0" w:color="auto"/>
        <w:bottom w:val="none" w:sz="0" w:space="0" w:color="auto"/>
        <w:right w:val="none" w:sz="0" w:space="0" w:color="auto"/>
      </w:divBdr>
      <w:divsChild>
        <w:div w:id="561449853">
          <w:marLeft w:val="0"/>
          <w:marRight w:val="0"/>
          <w:marTop w:val="0"/>
          <w:marBottom w:val="0"/>
          <w:divBdr>
            <w:top w:val="none" w:sz="0" w:space="0" w:color="auto"/>
            <w:left w:val="none" w:sz="0" w:space="0" w:color="auto"/>
            <w:bottom w:val="none" w:sz="0" w:space="0" w:color="auto"/>
            <w:right w:val="none" w:sz="0" w:space="0" w:color="auto"/>
          </w:divBdr>
          <w:divsChild>
            <w:div w:id="767585140">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sChild>
                    <w:div w:id="154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925">
              <w:marLeft w:val="0"/>
              <w:marRight w:val="0"/>
              <w:marTop w:val="0"/>
              <w:marBottom w:val="0"/>
              <w:divBdr>
                <w:top w:val="none" w:sz="0" w:space="0" w:color="auto"/>
                <w:left w:val="none" w:sz="0" w:space="0" w:color="auto"/>
                <w:bottom w:val="none" w:sz="0" w:space="0" w:color="auto"/>
                <w:right w:val="none" w:sz="0" w:space="0" w:color="auto"/>
              </w:divBdr>
              <w:divsChild>
                <w:div w:id="1940676576">
                  <w:marLeft w:val="0"/>
                  <w:marRight w:val="0"/>
                  <w:marTop w:val="0"/>
                  <w:marBottom w:val="0"/>
                  <w:divBdr>
                    <w:top w:val="none" w:sz="0" w:space="0" w:color="auto"/>
                    <w:left w:val="none" w:sz="0" w:space="0" w:color="auto"/>
                    <w:bottom w:val="none" w:sz="0" w:space="0" w:color="auto"/>
                    <w:right w:val="none" w:sz="0" w:space="0" w:color="auto"/>
                  </w:divBdr>
                  <w:divsChild>
                    <w:div w:id="1597441598">
                      <w:marLeft w:val="0"/>
                      <w:marRight w:val="0"/>
                      <w:marTop w:val="0"/>
                      <w:marBottom w:val="0"/>
                      <w:divBdr>
                        <w:top w:val="none" w:sz="0" w:space="0" w:color="auto"/>
                        <w:left w:val="none" w:sz="0" w:space="0" w:color="auto"/>
                        <w:bottom w:val="none" w:sz="0" w:space="0" w:color="auto"/>
                        <w:right w:val="none" w:sz="0" w:space="0" w:color="auto"/>
                      </w:divBdr>
                    </w:div>
                  </w:divsChild>
                </w:div>
                <w:div w:id="884684064">
                  <w:marLeft w:val="0"/>
                  <w:marRight w:val="0"/>
                  <w:marTop w:val="0"/>
                  <w:marBottom w:val="0"/>
                  <w:divBdr>
                    <w:top w:val="none" w:sz="0" w:space="0" w:color="auto"/>
                    <w:left w:val="none" w:sz="0" w:space="0" w:color="auto"/>
                    <w:bottom w:val="none" w:sz="0" w:space="0" w:color="auto"/>
                    <w:right w:val="none" w:sz="0" w:space="0" w:color="auto"/>
                  </w:divBdr>
                  <w:divsChild>
                    <w:div w:id="1086417405">
                      <w:marLeft w:val="0"/>
                      <w:marRight w:val="0"/>
                      <w:marTop w:val="0"/>
                      <w:marBottom w:val="0"/>
                      <w:divBdr>
                        <w:top w:val="none" w:sz="0" w:space="0" w:color="auto"/>
                        <w:left w:val="none" w:sz="0" w:space="0" w:color="auto"/>
                        <w:bottom w:val="none" w:sz="0" w:space="0" w:color="auto"/>
                        <w:right w:val="none" w:sz="0" w:space="0" w:color="auto"/>
                      </w:divBdr>
                    </w:div>
                  </w:divsChild>
                </w:div>
                <w:div w:id="1368484491">
                  <w:marLeft w:val="0"/>
                  <w:marRight w:val="0"/>
                  <w:marTop w:val="0"/>
                  <w:marBottom w:val="0"/>
                  <w:divBdr>
                    <w:top w:val="none" w:sz="0" w:space="0" w:color="auto"/>
                    <w:left w:val="none" w:sz="0" w:space="0" w:color="auto"/>
                    <w:bottom w:val="none" w:sz="0" w:space="0" w:color="auto"/>
                    <w:right w:val="none" w:sz="0" w:space="0" w:color="auto"/>
                  </w:divBdr>
                  <w:divsChild>
                    <w:div w:id="908807666">
                      <w:marLeft w:val="0"/>
                      <w:marRight w:val="0"/>
                      <w:marTop w:val="0"/>
                      <w:marBottom w:val="0"/>
                      <w:divBdr>
                        <w:top w:val="none" w:sz="0" w:space="0" w:color="auto"/>
                        <w:left w:val="none" w:sz="0" w:space="0" w:color="auto"/>
                        <w:bottom w:val="none" w:sz="0" w:space="0" w:color="auto"/>
                        <w:right w:val="none" w:sz="0" w:space="0" w:color="auto"/>
                      </w:divBdr>
                    </w:div>
                  </w:divsChild>
                </w:div>
                <w:div w:id="1022626393">
                  <w:marLeft w:val="0"/>
                  <w:marRight w:val="0"/>
                  <w:marTop w:val="0"/>
                  <w:marBottom w:val="0"/>
                  <w:divBdr>
                    <w:top w:val="none" w:sz="0" w:space="0" w:color="auto"/>
                    <w:left w:val="none" w:sz="0" w:space="0" w:color="auto"/>
                    <w:bottom w:val="none" w:sz="0" w:space="0" w:color="auto"/>
                    <w:right w:val="none" w:sz="0" w:space="0" w:color="auto"/>
                  </w:divBdr>
                  <w:divsChild>
                    <w:div w:id="1906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923">
              <w:marLeft w:val="0"/>
              <w:marRight w:val="0"/>
              <w:marTop w:val="0"/>
              <w:marBottom w:val="0"/>
              <w:divBdr>
                <w:top w:val="none" w:sz="0" w:space="0" w:color="auto"/>
                <w:left w:val="none" w:sz="0" w:space="0" w:color="auto"/>
                <w:bottom w:val="none" w:sz="0" w:space="0" w:color="auto"/>
                <w:right w:val="none" w:sz="0" w:space="0" w:color="auto"/>
              </w:divBdr>
              <w:divsChild>
                <w:div w:id="568930929">
                  <w:marLeft w:val="0"/>
                  <w:marRight w:val="0"/>
                  <w:marTop w:val="0"/>
                  <w:marBottom w:val="0"/>
                  <w:divBdr>
                    <w:top w:val="none" w:sz="0" w:space="0" w:color="auto"/>
                    <w:left w:val="none" w:sz="0" w:space="0" w:color="auto"/>
                    <w:bottom w:val="none" w:sz="0" w:space="0" w:color="auto"/>
                    <w:right w:val="none" w:sz="0" w:space="0" w:color="auto"/>
                  </w:divBdr>
                </w:div>
              </w:divsChild>
            </w:div>
            <w:div w:id="1669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6618">
      <w:bodyDiv w:val="1"/>
      <w:marLeft w:val="0"/>
      <w:marRight w:val="0"/>
      <w:marTop w:val="0"/>
      <w:marBottom w:val="0"/>
      <w:divBdr>
        <w:top w:val="none" w:sz="0" w:space="0" w:color="auto"/>
        <w:left w:val="none" w:sz="0" w:space="0" w:color="auto"/>
        <w:bottom w:val="none" w:sz="0" w:space="0" w:color="auto"/>
        <w:right w:val="none" w:sz="0" w:space="0" w:color="auto"/>
      </w:divBdr>
      <w:divsChild>
        <w:div w:id="325282848">
          <w:marLeft w:val="0"/>
          <w:marRight w:val="0"/>
          <w:marTop w:val="0"/>
          <w:marBottom w:val="0"/>
          <w:divBdr>
            <w:top w:val="none" w:sz="0" w:space="0" w:color="auto"/>
            <w:left w:val="single" w:sz="6" w:space="0" w:color="BBBBBB"/>
            <w:bottom w:val="single" w:sz="6" w:space="0" w:color="BBBBBB"/>
            <w:right w:val="single" w:sz="6" w:space="0" w:color="BBBBBB"/>
          </w:divBdr>
          <w:divsChild>
            <w:div w:id="952399103">
              <w:marLeft w:val="0"/>
              <w:marRight w:val="0"/>
              <w:marTop w:val="0"/>
              <w:marBottom w:val="0"/>
              <w:divBdr>
                <w:top w:val="none" w:sz="0" w:space="0" w:color="auto"/>
                <w:left w:val="none" w:sz="0" w:space="0" w:color="auto"/>
                <w:bottom w:val="none" w:sz="0" w:space="0" w:color="auto"/>
                <w:right w:val="none" w:sz="0" w:space="0" w:color="auto"/>
              </w:divBdr>
              <w:divsChild>
                <w:div w:id="1046023717">
                  <w:marLeft w:val="0"/>
                  <w:marRight w:val="0"/>
                  <w:marTop w:val="75"/>
                  <w:marBottom w:val="0"/>
                  <w:divBdr>
                    <w:top w:val="none" w:sz="0" w:space="0" w:color="auto"/>
                    <w:left w:val="none" w:sz="0" w:space="0" w:color="auto"/>
                    <w:bottom w:val="none" w:sz="0" w:space="0" w:color="auto"/>
                    <w:right w:val="none" w:sz="0" w:space="0" w:color="auto"/>
                  </w:divBdr>
                  <w:divsChild>
                    <w:div w:id="312180269">
                      <w:marLeft w:val="0"/>
                      <w:marRight w:val="0"/>
                      <w:marTop w:val="0"/>
                      <w:marBottom w:val="0"/>
                      <w:divBdr>
                        <w:top w:val="none" w:sz="0" w:space="0" w:color="auto"/>
                        <w:left w:val="none" w:sz="0" w:space="0" w:color="auto"/>
                        <w:bottom w:val="none" w:sz="0" w:space="0" w:color="auto"/>
                        <w:right w:val="none" w:sz="0" w:space="0" w:color="auto"/>
                      </w:divBdr>
                      <w:divsChild>
                        <w:div w:id="1120802014">
                          <w:marLeft w:val="0"/>
                          <w:marRight w:val="0"/>
                          <w:marTop w:val="0"/>
                          <w:marBottom w:val="0"/>
                          <w:divBdr>
                            <w:top w:val="none" w:sz="0" w:space="0" w:color="auto"/>
                            <w:left w:val="none" w:sz="0" w:space="0" w:color="auto"/>
                            <w:bottom w:val="none" w:sz="0" w:space="0" w:color="auto"/>
                            <w:right w:val="none" w:sz="0" w:space="0" w:color="auto"/>
                          </w:divBdr>
                          <w:divsChild>
                            <w:div w:id="1621763967">
                              <w:marLeft w:val="0"/>
                              <w:marRight w:val="0"/>
                              <w:marTop w:val="0"/>
                              <w:marBottom w:val="0"/>
                              <w:divBdr>
                                <w:top w:val="none" w:sz="0" w:space="0" w:color="auto"/>
                                <w:left w:val="none" w:sz="0" w:space="0" w:color="auto"/>
                                <w:bottom w:val="none" w:sz="0" w:space="0" w:color="auto"/>
                                <w:right w:val="none" w:sz="0" w:space="0" w:color="auto"/>
                              </w:divBdr>
                              <w:divsChild>
                                <w:div w:id="1622884743">
                                  <w:marLeft w:val="0"/>
                                  <w:marRight w:val="0"/>
                                  <w:marTop w:val="0"/>
                                  <w:marBottom w:val="0"/>
                                  <w:divBdr>
                                    <w:top w:val="none" w:sz="0" w:space="0" w:color="auto"/>
                                    <w:left w:val="none" w:sz="0" w:space="0" w:color="auto"/>
                                    <w:bottom w:val="none" w:sz="0" w:space="0" w:color="auto"/>
                                    <w:right w:val="none" w:sz="0" w:space="0" w:color="auto"/>
                                  </w:divBdr>
                                  <w:divsChild>
                                    <w:div w:id="414934306">
                                      <w:marLeft w:val="0"/>
                                      <w:marRight w:val="0"/>
                                      <w:marTop w:val="0"/>
                                      <w:marBottom w:val="0"/>
                                      <w:divBdr>
                                        <w:top w:val="none" w:sz="0" w:space="0" w:color="auto"/>
                                        <w:left w:val="none" w:sz="0" w:space="0" w:color="auto"/>
                                        <w:bottom w:val="none" w:sz="0" w:space="0" w:color="auto"/>
                                        <w:right w:val="none" w:sz="0" w:space="0" w:color="auto"/>
                                      </w:divBdr>
                                      <w:divsChild>
                                        <w:div w:id="1052579999">
                                          <w:marLeft w:val="1200"/>
                                          <w:marRight w:val="1200"/>
                                          <w:marTop w:val="0"/>
                                          <w:marBottom w:val="0"/>
                                          <w:divBdr>
                                            <w:top w:val="none" w:sz="0" w:space="0" w:color="auto"/>
                                            <w:left w:val="none" w:sz="0" w:space="0" w:color="auto"/>
                                            <w:bottom w:val="none" w:sz="0" w:space="0" w:color="auto"/>
                                            <w:right w:val="none" w:sz="0" w:space="0" w:color="auto"/>
                                          </w:divBdr>
                                          <w:divsChild>
                                            <w:div w:id="2056612866">
                                              <w:marLeft w:val="0"/>
                                              <w:marRight w:val="0"/>
                                              <w:marTop w:val="0"/>
                                              <w:marBottom w:val="0"/>
                                              <w:divBdr>
                                                <w:top w:val="none" w:sz="0" w:space="0" w:color="auto"/>
                                                <w:left w:val="none" w:sz="0" w:space="0" w:color="auto"/>
                                                <w:bottom w:val="none" w:sz="0" w:space="0" w:color="auto"/>
                                                <w:right w:val="none" w:sz="0" w:space="0" w:color="auto"/>
                                              </w:divBdr>
                                              <w:divsChild>
                                                <w:div w:id="2076003031">
                                                  <w:marLeft w:val="0"/>
                                                  <w:marRight w:val="0"/>
                                                  <w:marTop w:val="0"/>
                                                  <w:marBottom w:val="0"/>
                                                  <w:divBdr>
                                                    <w:top w:val="none" w:sz="0" w:space="0" w:color="auto"/>
                                                    <w:left w:val="none" w:sz="0" w:space="0" w:color="auto"/>
                                                    <w:bottom w:val="none" w:sz="0" w:space="0" w:color="auto"/>
                                                    <w:right w:val="none" w:sz="0" w:space="0" w:color="auto"/>
                                                  </w:divBdr>
                                                  <w:divsChild>
                                                    <w:div w:id="1143161500">
                                                      <w:marLeft w:val="0"/>
                                                      <w:marRight w:val="0"/>
                                                      <w:marTop w:val="0"/>
                                                      <w:marBottom w:val="0"/>
                                                      <w:divBdr>
                                                        <w:top w:val="none" w:sz="0" w:space="0" w:color="auto"/>
                                                        <w:left w:val="none" w:sz="0" w:space="0" w:color="auto"/>
                                                        <w:bottom w:val="none" w:sz="0" w:space="0" w:color="auto"/>
                                                        <w:right w:val="none" w:sz="0" w:space="0" w:color="auto"/>
                                                      </w:divBdr>
                                                    </w:div>
                                                  </w:divsChild>
                                                </w:div>
                                                <w:div w:id="203175244">
                                                  <w:marLeft w:val="0"/>
                                                  <w:marRight w:val="0"/>
                                                  <w:marTop w:val="0"/>
                                                  <w:marBottom w:val="0"/>
                                                  <w:divBdr>
                                                    <w:top w:val="none" w:sz="0" w:space="0" w:color="auto"/>
                                                    <w:left w:val="none" w:sz="0" w:space="0" w:color="auto"/>
                                                    <w:bottom w:val="none" w:sz="0" w:space="0" w:color="auto"/>
                                                    <w:right w:val="none" w:sz="0" w:space="0" w:color="auto"/>
                                                  </w:divBdr>
                                                  <w:divsChild>
                                                    <w:div w:id="733966771">
                                                      <w:marLeft w:val="0"/>
                                                      <w:marRight w:val="0"/>
                                                      <w:marTop w:val="0"/>
                                                      <w:marBottom w:val="0"/>
                                                      <w:divBdr>
                                                        <w:top w:val="none" w:sz="0" w:space="0" w:color="auto"/>
                                                        <w:left w:val="none" w:sz="0" w:space="0" w:color="auto"/>
                                                        <w:bottom w:val="none" w:sz="0" w:space="0" w:color="auto"/>
                                                        <w:right w:val="none" w:sz="0" w:space="0" w:color="auto"/>
                                                      </w:divBdr>
                                                    </w:div>
                                                  </w:divsChild>
                                                </w:div>
                                                <w:div w:id="517237940">
                                                  <w:marLeft w:val="0"/>
                                                  <w:marRight w:val="0"/>
                                                  <w:marTop w:val="0"/>
                                                  <w:marBottom w:val="0"/>
                                                  <w:divBdr>
                                                    <w:top w:val="none" w:sz="0" w:space="0" w:color="auto"/>
                                                    <w:left w:val="none" w:sz="0" w:space="0" w:color="auto"/>
                                                    <w:bottom w:val="none" w:sz="0" w:space="0" w:color="auto"/>
                                                    <w:right w:val="none" w:sz="0" w:space="0" w:color="auto"/>
                                                  </w:divBdr>
                                                  <w:divsChild>
                                                    <w:div w:id="733623497">
                                                      <w:marLeft w:val="0"/>
                                                      <w:marRight w:val="0"/>
                                                      <w:marTop w:val="0"/>
                                                      <w:marBottom w:val="0"/>
                                                      <w:divBdr>
                                                        <w:top w:val="none" w:sz="0" w:space="0" w:color="auto"/>
                                                        <w:left w:val="none" w:sz="0" w:space="0" w:color="auto"/>
                                                        <w:bottom w:val="none" w:sz="0" w:space="0" w:color="auto"/>
                                                        <w:right w:val="none" w:sz="0" w:space="0" w:color="auto"/>
                                                      </w:divBdr>
                                                    </w:div>
                                                  </w:divsChild>
                                                </w:div>
                                                <w:div w:id="117258823">
                                                  <w:marLeft w:val="0"/>
                                                  <w:marRight w:val="0"/>
                                                  <w:marTop w:val="0"/>
                                                  <w:marBottom w:val="0"/>
                                                  <w:divBdr>
                                                    <w:top w:val="none" w:sz="0" w:space="0" w:color="auto"/>
                                                    <w:left w:val="none" w:sz="0" w:space="0" w:color="auto"/>
                                                    <w:bottom w:val="none" w:sz="0" w:space="0" w:color="auto"/>
                                                    <w:right w:val="none" w:sz="0" w:space="0" w:color="auto"/>
                                                  </w:divBdr>
                                                  <w:divsChild>
                                                    <w:div w:id="1771971470">
                                                      <w:marLeft w:val="0"/>
                                                      <w:marRight w:val="0"/>
                                                      <w:marTop w:val="0"/>
                                                      <w:marBottom w:val="0"/>
                                                      <w:divBdr>
                                                        <w:top w:val="none" w:sz="0" w:space="0" w:color="auto"/>
                                                        <w:left w:val="none" w:sz="0" w:space="0" w:color="auto"/>
                                                        <w:bottom w:val="none" w:sz="0" w:space="0" w:color="auto"/>
                                                        <w:right w:val="none" w:sz="0" w:space="0" w:color="auto"/>
                                                      </w:divBdr>
                                                    </w:div>
                                                  </w:divsChild>
                                                </w:div>
                                                <w:div w:id="446852550">
                                                  <w:marLeft w:val="0"/>
                                                  <w:marRight w:val="0"/>
                                                  <w:marTop w:val="0"/>
                                                  <w:marBottom w:val="0"/>
                                                  <w:divBdr>
                                                    <w:top w:val="none" w:sz="0" w:space="0" w:color="auto"/>
                                                    <w:left w:val="none" w:sz="0" w:space="0" w:color="auto"/>
                                                    <w:bottom w:val="none" w:sz="0" w:space="0" w:color="auto"/>
                                                    <w:right w:val="none" w:sz="0" w:space="0" w:color="auto"/>
                                                  </w:divBdr>
                                                  <w:divsChild>
                                                    <w:div w:id="1555970836">
                                                      <w:marLeft w:val="0"/>
                                                      <w:marRight w:val="0"/>
                                                      <w:marTop w:val="0"/>
                                                      <w:marBottom w:val="0"/>
                                                      <w:divBdr>
                                                        <w:top w:val="none" w:sz="0" w:space="0" w:color="auto"/>
                                                        <w:left w:val="none" w:sz="0" w:space="0" w:color="auto"/>
                                                        <w:bottom w:val="none" w:sz="0" w:space="0" w:color="auto"/>
                                                        <w:right w:val="none" w:sz="0" w:space="0" w:color="auto"/>
                                                      </w:divBdr>
                                                    </w:div>
                                                  </w:divsChild>
                                                </w:div>
                                                <w:div w:id="1319190840">
                                                  <w:marLeft w:val="0"/>
                                                  <w:marRight w:val="0"/>
                                                  <w:marTop w:val="0"/>
                                                  <w:marBottom w:val="0"/>
                                                  <w:divBdr>
                                                    <w:top w:val="none" w:sz="0" w:space="0" w:color="auto"/>
                                                    <w:left w:val="none" w:sz="0" w:space="0" w:color="auto"/>
                                                    <w:bottom w:val="none" w:sz="0" w:space="0" w:color="auto"/>
                                                    <w:right w:val="none" w:sz="0" w:space="0" w:color="auto"/>
                                                  </w:divBdr>
                                                  <w:divsChild>
                                                    <w:div w:id="2084258939">
                                                      <w:marLeft w:val="0"/>
                                                      <w:marRight w:val="0"/>
                                                      <w:marTop w:val="0"/>
                                                      <w:marBottom w:val="0"/>
                                                      <w:divBdr>
                                                        <w:top w:val="none" w:sz="0" w:space="0" w:color="auto"/>
                                                        <w:left w:val="none" w:sz="0" w:space="0" w:color="auto"/>
                                                        <w:bottom w:val="none" w:sz="0" w:space="0" w:color="auto"/>
                                                        <w:right w:val="none" w:sz="0" w:space="0" w:color="auto"/>
                                                      </w:divBdr>
                                                    </w:div>
                                                  </w:divsChild>
                                                </w:div>
                                                <w:div w:id="266471080">
                                                  <w:marLeft w:val="0"/>
                                                  <w:marRight w:val="0"/>
                                                  <w:marTop w:val="0"/>
                                                  <w:marBottom w:val="0"/>
                                                  <w:divBdr>
                                                    <w:top w:val="none" w:sz="0" w:space="0" w:color="auto"/>
                                                    <w:left w:val="none" w:sz="0" w:space="0" w:color="auto"/>
                                                    <w:bottom w:val="none" w:sz="0" w:space="0" w:color="auto"/>
                                                    <w:right w:val="none" w:sz="0" w:space="0" w:color="auto"/>
                                                  </w:divBdr>
                                                  <w:divsChild>
                                                    <w:div w:id="179050525">
                                                      <w:marLeft w:val="0"/>
                                                      <w:marRight w:val="0"/>
                                                      <w:marTop w:val="0"/>
                                                      <w:marBottom w:val="0"/>
                                                      <w:divBdr>
                                                        <w:top w:val="none" w:sz="0" w:space="0" w:color="auto"/>
                                                        <w:left w:val="none" w:sz="0" w:space="0" w:color="auto"/>
                                                        <w:bottom w:val="none" w:sz="0" w:space="0" w:color="auto"/>
                                                        <w:right w:val="none" w:sz="0" w:space="0" w:color="auto"/>
                                                      </w:divBdr>
                                                    </w:div>
                                                  </w:divsChild>
                                                </w:div>
                                                <w:div w:id="1955402656">
                                                  <w:marLeft w:val="0"/>
                                                  <w:marRight w:val="0"/>
                                                  <w:marTop w:val="0"/>
                                                  <w:marBottom w:val="0"/>
                                                  <w:divBdr>
                                                    <w:top w:val="none" w:sz="0" w:space="0" w:color="auto"/>
                                                    <w:left w:val="none" w:sz="0" w:space="0" w:color="auto"/>
                                                    <w:bottom w:val="none" w:sz="0" w:space="0" w:color="auto"/>
                                                    <w:right w:val="none" w:sz="0" w:space="0" w:color="auto"/>
                                                  </w:divBdr>
                                                  <w:divsChild>
                                                    <w:div w:id="1774592562">
                                                      <w:marLeft w:val="0"/>
                                                      <w:marRight w:val="0"/>
                                                      <w:marTop w:val="0"/>
                                                      <w:marBottom w:val="0"/>
                                                      <w:divBdr>
                                                        <w:top w:val="none" w:sz="0" w:space="0" w:color="auto"/>
                                                        <w:left w:val="none" w:sz="0" w:space="0" w:color="auto"/>
                                                        <w:bottom w:val="none" w:sz="0" w:space="0" w:color="auto"/>
                                                        <w:right w:val="none" w:sz="0" w:space="0" w:color="auto"/>
                                                      </w:divBdr>
                                                    </w:div>
                                                  </w:divsChild>
                                                </w:div>
                                                <w:div w:id="331639465">
                                                  <w:marLeft w:val="0"/>
                                                  <w:marRight w:val="0"/>
                                                  <w:marTop w:val="0"/>
                                                  <w:marBottom w:val="0"/>
                                                  <w:divBdr>
                                                    <w:top w:val="none" w:sz="0" w:space="0" w:color="auto"/>
                                                    <w:left w:val="none" w:sz="0" w:space="0" w:color="auto"/>
                                                    <w:bottom w:val="none" w:sz="0" w:space="0" w:color="auto"/>
                                                    <w:right w:val="none" w:sz="0" w:space="0" w:color="auto"/>
                                                  </w:divBdr>
                                                  <w:divsChild>
                                                    <w:div w:id="2091074935">
                                                      <w:marLeft w:val="0"/>
                                                      <w:marRight w:val="0"/>
                                                      <w:marTop w:val="0"/>
                                                      <w:marBottom w:val="0"/>
                                                      <w:divBdr>
                                                        <w:top w:val="none" w:sz="0" w:space="0" w:color="auto"/>
                                                        <w:left w:val="none" w:sz="0" w:space="0" w:color="auto"/>
                                                        <w:bottom w:val="none" w:sz="0" w:space="0" w:color="auto"/>
                                                        <w:right w:val="none" w:sz="0" w:space="0" w:color="auto"/>
                                                      </w:divBdr>
                                                    </w:div>
                                                  </w:divsChild>
                                                </w:div>
                                                <w:div w:id="926497587">
                                                  <w:marLeft w:val="0"/>
                                                  <w:marRight w:val="0"/>
                                                  <w:marTop w:val="0"/>
                                                  <w:marBottom w:val="0"/>
                                                  <w:divBdr>
                                                    <w:top w:val="none" w:sz="0" w:space="0" w:color="auto"/>
                                                    <w:left w:val="none" w:sz="0" w:space="0" w:color="auto"/>
                                                    <w:bottom w:val="none" w:sz="0" w:space="0" w:color="auto"/>
                                                    <w:right w:val="none" w:sz="0" w:space="0" w:color="auto"/>
                                                  </w:divBdr>
                                                  <w:divsChild>
                                                    <w:div w:id="2066559231">
                                                      <w:marLeft w:val="0"/>
                                                      <w:marRight w:val="0"/>
                                                      <w:marTop w:val="0"/>
                                                      <w:marBottom w:val="0"/>
                                                      <w:divBdr>
                                                        <w:top w:val="none" w:sz="0" w:space="0" w:color="auto"/>
                                                        <w:left w:val="none" w:sz="0" w:space="0" w:color="auto"/>
                                                        <w:bottom w:val="none" w:sz="0" w:space="0" w:color="auto"/>
                                                        <w:right w:val="none" w:sz="0" w:space="0" w:color="auto"/>
                                                      </w:divBdr>
                                                    </w:div>
                                                  </w:divsChild>
                                                </w:div>
                                                <w:div w:id="2044403896">
                                                  <w:marLeft w:val="0"/>
                                                  <w:marRight w:val="0"/>
                                                  <w:marTop w:val="0"/>
                                                  <w:marBottom w:val="0"/>
                                                  <w:divBdr>
                                                    <w:top w:val="none" w:sz="0" w:space="0" w:color="auto"/>
                                                    <w:left w:val="none" w:sz="0" w:space="0" w:color="auto"/>
                                                    <w:bottom w:val="none" w:sz="0" w:space="0" w:color="auto"/>
                                                    <w:right w:val="none" w:sz="0" w:space="0" w:color="auto"/>
                                                  </w:divBdr>
                                                  <w:divsChild>
                                                    <w:div w:id="1016082178">
                                                      <w:marLeft w:val="0"/>
                                                      <w:marRight w:val="0"/>
                                                      <w:marTop w:val="0"/>
                                                      <w:marBottom w:val="0"/>
                                                      <w:divBdr>
                                                        <w:top w:val="none" w:sz="0" w:space="0" w:color="auto"/>
                                                        <w:left w:val="none" w:sz="0" w:space="0" w:color="auto"/>
                                                        <w:bottom w:val="none" w:sz="0" w:space="0" w:color="auto"/>
                                                        <w:right w:val="none" w:sz="0" w:space="0" w:color="auto"/>
                                                      </w:divBdr>
                                                    </w:div>
                                                  </w:divsChild>
                                                </w:div>
                                                <w:div w:id="1770929340">
                                                  <w:marLeft w:val="0"/>
                                                  <w:marRight w:val="0"/>
                                                  <w:marTop w:val="0"/>
                                                  <w:marBottom w:val="0"/>
                                                  <w:divBdr>
                                                    <w:top w:val="none" w:sz="0" w:space="0" w:color="auto"/>
                                                    <w:left w:val="none" w:sz="0" w:space="0" w:color="auto"/>
                                                    <w:bottom w:val="none" w:sz="0" w:space="0" w:color="auto"/>
                                                    <w:right w:val="none" w:sz="0" w:space="0" w:color="auto"/>
                                                  </w:divBdr>
                                                  <w:divsChild>
                                                    <w:div w:id="1054817120">
                                                      <w:marLeft w:val="0"/>
                                                      <w:marRight w:val="0"/>
                                                      <w:marTop w:val="0"/>
                                                      <w:marBottom w:val="0"/>
                                                      <w:divBdr>
                                                        <w:top w:val="none" w:sz="0" w:space="0" w:color="auto"/>
                                                        <w:left w:val="none" w:sz="0" w:space="0" w:color="auto"/>
                                                        <w:bottom w:val="none" w:sz="0" w:space="0" w:color="auto"/>
                                                        <w:right w:val="none" w:sz="0" w:space="0" w:color="auto"/>
                                                      </w:divBdr>
                                                    </w:div>
                                                  </w:divsChild>
                                                </w:div>
                                                <w:div w:id="1279681175">
                                                  <w:marLeft w:val="0"/>
                                                  <w:marRight w:val="0"/>
                                                  <w:marTop w:val="0"/>
                                                  <w:marBottom w:val="0"/>
                                                  <w:divBdr>
                                                    <w:top w:val="none" w:sz="0" w:space="0" w:color="auto"/>
                                                    <w:left w:val="none" w:sz="0" w:space="0" w:color="auto"/>
                                                    <w:bottom w:val="none" w:sz="0" w:space="0" w:color="auto"/>
                                                    <w:right w:val="none" w:sz="0" w:space="0" w:color="auto"/>
                                                  </w:divBdr>
                                                  <w:divsChild>
                                                    <w:div w:id="168831638">
                                                      <w:marLeft w:val="0"/>
                                                      <w:marRight w:val="0"/>
                                                      <w:marTop w:val="0"/>
                                                      <w:marBottom w:val="0"/>
                                                      <w:divBdr>
                                                        <w:top w:val="none" w:sz="0" w:space="0" w:color="auto"/>
                                                        <w:left w:val="none" w:sz="0" w:space="0" w:color="auto"/>
                                                        <w:bottom w:val="none" w:sz="0" w:space="0" w:color="auto"/>
                                                        <w:right w:val="none" w:sz="0" w:space="0" w:color="auto"/>
                                                      </w:divBdr>
                                                    </w:div>
                                                  </w:divsChild>
                                                </w:div>
                                                <w:div w:id="720834943">
                                                  <w:marLeft w:val="0"/>
                                                  <w:marRight w:val="0"/>
                                                  <w:marTop w:val="0"/>
                                                  <w:marBottom w:val="0"/>
                                                  <w:divBdr>
                                                    <w:top w:val="none" w:sz="0" w:space="0" w:color="auto"/>
                                                    <w:left w:val="none" w:sz="0" w:space="0" w:color="auto"/>
                                                    <w:bottom w:val="none" w:sz="0" w:space="0" w:color="auto"/>
                                                    <w:right w:val="none" w:sz="0" w:space="0" w:color="auto"/>
                                                  </w:divBdr>
                                                  <w:divsChild>
                                                    <w:div w:id="1785418409">
                                                      <w:marLeft w:val="0"/>
                                                      <w:marRight w:val="0"/>
                                                      <w:marTop w:val="0"/>
                                                      <w:marBottom w:val="0"/>
                                                      <w:divBdr>
                                                        <w:top w:val="none" w:sz="0" w:space="0" w:color="auto"/>
                                                        <w:left w:val="none" w:sz="0" w:space="0" w:color="auto"/>
                                                        <w:bottom w:val="none" w:sz="0" w:space="0" w:color="auto"/>
                                                        <w:right w:val="none" w:sz="0" w:space="0" w:color="auto"/>
                                                      </w:divBdr>
                                                    </w:div>
                                                  </w:divsChild>
                                                </w:div>
                                                <w:div w:id="1624731890">
                                                  <w:marLeft w:val="0"/>
                                                  <w:marRight w:val="0"/>
                                                  <w:marTop w:val="0"/>
                                                  <w:marBottom w:val="0"/>
                                                  <w:divBdr>
                                                    <w:top w:val="none" w:sz="0" w:space="0" w:color="auto"/>
                                                    <w:left w:val="none" w:sz="0" w:space="0" w:color="auto"/>
                                                    <w:bottom w:val="none" w:sz="0" w:space="0" w:color="auto"/>
                                                    <w:right w:val="none" w:sz="0" w:space="0" w:color="auto"/>
                                                  </w:divBdr>
                                                  <w:divsChild>
                                                    <w:div w:id="1236546066">
                                                      <w:marLeft w:val="0"/>
                                                      <w:marRight w:val="0"/>
                                                      <w:marTop w:val="0"/>
                                                      <w:marBottom w:val="0"/>
                                                      <w:divBdr>
                                                        <w:top w:val="none" w:sz="0" w:space="0" w:color="auto"/>
                                                        <w:left w:val="none" w:sz="0" w:space="0" w:color="auto"/>
                                                        <w:bottom w:val="none" w:sz="0" w:space="0" w:color="auto"/>
                                                        <w:right w:val="none" w:sz="0" w:space="0" w:color="auto"/>
                                                      </w:divBdr>
                                                    </w:div>
                                                  </w:divsChild>
                                                </w:div>
                                                <w:div w:id="1134984096">
                                                  <w:marLeft w:val="0"/>
                                                  <w:marRight w:val="0"/>
                                                  <w:marTop w:val="0"/>
                                                  <w:marBottom w:val="0"/>
                                                  <w:divBdr>
                                                    <w:top w:val="none" w:sz="0" w:space="0" w:color="auto"/>
                                                    <w:left w:val="none" w:sz="0" w:space="0" w:color="auto"/>
                                                    <w:bottom w:val="none" w:sz="0" w:space="0" w:color="auto"/>
                                                    <w:right w:val="none" w:sz="0" w:space="0" w:color="auto"/>
                                                  </w:divBdr>
                                                  <w:divsChild>
                                                    <w:div w:id="591863131">
                                                      <w:marLeft w:val="0"/>
                                                      <w:marRight w:val="0"/>
                                                      <w:marTop w:val="0"/>
                                                      <w:marBottom w:val="0"/>
                                                      <w:divBdr>
                                                        <w:top w:val="none" w:sz="0" w:space="0" w:color="auto"/>
                                                        <w:left w:val="none" w:sz="0" w:space="0" w:color="auto"/>
                                                        <w:bottom w:val="none" w:sz="0" w:space="0" w:color="auto"/>
                                                        <w:right w:val="none" w:sz="0" w:space="0" w:color="auto"/>
                                                      </w:divBdr>
                                                    </w:div>
                                                  </w:divsChild>
                                                </w:div>
                                                <w:div w:id="1913735484">
                                                  <w:marLeft w:val="0"/>
                                                  <w:marRight w:val="0"/>
                                                  <w:marTop w:val="0"/>
                                                  <w:marBottom w:val="0"/>
                                                  <w:divBdr>
                                                    <w:top w:val="none" w:sz="0" w:space="0" w:color="auto"/>
                                                    <w:left w:val="none" w:sz="0" w:space="0" w:color="auto"/>
                                                    <w:bottom w:val="none" w:sz="0" w:space="0" w:color="auto"/>
                                                    <w:right w:val="none" w:sz="0" w:space="0" w:color="auto"/>
                                                  </w:divBdr>
                                                  <w:divsChild>
                                                    <w:div w:id="1377317224">
                                                      <w:marLeft w:val="0"/>
                                                      <w:marRight w:val="0"/>
                                                      <w:marTop w:val="0"/>
                                                      <w:marBottom w:val="0"/>
                                                      <w:divBdr>
                                                        <w:top w:val="none" w:sz="0" w:space="0" w:color="auto"/>
                                                        <w:left w:val="none" w:sz="0" w:space="0" w:color="auto"/>
                                                        <w:bottom w:val="none" w:sz="0" w:space="0" w:color="auto"/>
                                                        <w:right w:val="none" w:sz="0" w:space="0" w:color="auto"/>
                                                      </w:divBdr>
                                                    </w:div>
                                                  </w:divsChild>
                                                </w:div>
                                                <w:div w:id="1320965894">
                                                  <w:marLeft w:val="0"/>
                                                  <w:marRight w:val="0"/>
                                                  <w:marTop w:val="0"/>
                                                  <w:marBottom w:val="0"/>
                                                  <w:divBdr>
                                                    <w:top w:val="none" w:sz="0" w:space="0" w:color="auto"/>
                                                    <w:left w:val="none" w:sz="0" w:space="0" w:color="auto"/>
                                                    <w:bottom w:val="none" w:sz="0" w:space="0" w:color="auto"/>
                                                    <w:right w:val="none" w:sz="0" w:space="0" w:color="auto"/>
                                                  </w:divBdr>
                                                  <w:divsChild>
                                                    <w:div w:id="285744202">
                                                      <w:marLeft w:val="0"/>
                                                      <w:marRight w:val="0"/>
                                                      <w:marTop w:val="0"/>
                                                      <w:marBottom w:val="0"/>
                                                      <w:divBdr>
                                                        <w:top w:val="none" w:sz="0" w:space="0" w:color="auto"/>
                                                        <w:left w:val="none" w:sz="0" w:space="0" w:color="auto"/>
                                                        <w:bottom w:val="none" w:sz="0" w:space="0" w:color="auto"/>
                                                        <w:right w:val="none" w:sz="0" w:space="0" w:color="auto"/>
                                                      </w:divBdr>
                                                    </w:div>
                                                  </w:divsChild>
                                                </w:div>
                                                <w:div w:id="1191257347">
                                                  <w:marLeft w:val="0"/>
                                                  <w:marRight w:val="0"/>
                                                  <w:marTop w:val="0"/>
                                                  <w:marBottom w:val="0"/>
                                                  <w:divBdr>
                                                    <w:top w:val="none" w:sz="0" w:space="0" w:color="auto"/>
                                                    <w:left w:val="none" w:sz="0" w:space="0" w:color="auto"/>
                                                    <w:bottom w:val="none" w:sz="0" w:space="0" w:color="auto"/>
                                                    <w:right w:val="none" w:sz="0" w:space="0" w:color="auto"/>
                                                  </w:divBdr>
                                                  <w:divsChild>
                                                    <w:div w:id="548077640">
                                                      <w:marLeft w:val="0"/>
                                                      <w:marRight w:val="0"/>
                                                      <w:marTop w:val="0"/>
                                                      <w:marBottom w:val="0"/>
                                                      <w:divBdr>
                                                        <w:top w:val="none" w:sz="0" w:space="0" w:color="auto"/>
                                                        <w:left w:val="none" w:sz="0" w:space="0" w:color="auto"/>
                                                        <w:bottom w:val="none" w:sz="0" w:space="0" w:color="auto"/>
                                                        <w:right w:val="none" w:sz="0" w:space="0" w:color="auto"/>
                                                      </w:divBdr>
                                                    </w:div>
                                                  </w:divsChild>
                                                </w:div>
                                                <w:div w:id="1149639630">
                                                  <w:marLeft w:val="0"/>
                                                  <w:marRight w:val="0"/>
                                                  <w:marTop w:val="0"/>
                                                  <w:marBottom w:val="0"/>
                                                  <w:divBdr>
                                                    <w:top w:val="none" w:sz="0" w:space="0" w:color="auto"/>
                                                    <w:left w:val="none" w:sz="0" w:space="0" w:color="auto"/>
                                                    <w:bottom w:val="none" w:sz="0" w:space="0" w:color="auto"/>
                                                    <w:right w:val="none" w:sz="0" w:space="0" w:color="auto"/>
                                                  </w:divBdr>
                                                  <w:divsChild>
                                                    <w:div w:id="1909069260">
                                                      <w:marLeft w:val="0"/>
                                                      <w:marRight w:val="0"/>
                                                      <w:marTop w:val="0"/>
                                                      <w:marBottom w:val="0"/>
                                                      <w:divBdr>
                                                        <w:top w:val="none" w:sz="0" w:space="0" w:color="auto"/>
                                                        <w:left w:val="none" w:sz="0" w:space="0" w:color="auto"/>
                                                        <w:bottom w:val="none" w:sz="0" w:space="0" w:color="auto"/>
                                                        <w:right w:val="none" w:sz="0" w:space="0" w:color="auto"/>
                                                      </w:divBdr>
                                                    </w:div>
                                                  </w:divsChild>
                                                </w:div>
                                                <w:div w:id="224415289">
                                                  <w:marLeft w:val="0"/>
                                                  <w:marRight w:val="0"/>
                                                  <w:marTop w:val="0"/>
                                                  <w:marBottom w:val="0"/>
                                                  <w:divBdr>
                                                    <w:top w:val="none" w:sz="0" w:space="0" w:color="auto"/>
                                                    <w:left w:val="none" w:sz="0" w:space="0" w:color="auto"/>
                                                    <w:bottom w:val="none" w:sz="0" w:space="0" w:color="auto"/>
                                                    <w:right w:val="none" w:sz="0" w:space="0" w:color="auto"/>
                                                  </w:divBdr>
                                                  <w:divsChild>
                                                    <w:div w:id="817692846">
                                                      <w:marLeft w:val="0"/>
                                                      <w:marRight w:val="0"/>
                                                      <w:marTop w:val="0"/>
                                                      <w:marBottom w:val="0"/>
                                                      <w:divBdr>
                                                        <w:top w:val="none" w:sz="0" w:space="0" w:color="auto"/>
                                                        <w:left w:val="none" w:sz="0" w:space="0" w:color="auto"/>
                                                        <w:bottom w:val="none" w:sz="0" w:space="0" w:color="auto"/>
                                                        <w:right w:val="none" w:sz="0" w:space="0" w:color="auto"/>
                                                      </w:divBdr>
                                                    </w:div>
                                                  </w:divsChild>
                                                </w:div>
                                                <w:div w:id="1081214261">
                                                  <w:marLeft w:val="0"/>
                                                  <w:marRight w:val="0"/>
                                                  <w:marTop w:val="0"/>
                                                  <w:marBottom w:val="0"/>
                                                  <w:divBdr>
                                                    <w:top w:val="none" w:sz="0" w:space="0" w:color="auto"/>
                                                    <w:left w:val="none" w:sz="0" w:space="0" w:color="auto"/>
                                                    <w:bottom w:val="none" w:sz="0" w:space="0" w:color="auto"/>
                                                    <w:right w:val="none" w:sz="0" w:space="0" w:color="auto"/>
                                                  </w:divBdr>
                                                  <w:divsChild>
                                                    <w:div w:id="230847838">
                                                      <w:marLeft w:val="0"/>
                                                      <w:marRight w:val="0"/>
                                                      <w:marTop w:val="0"/>
                                                      <w:marBottom w:val="0"/>
                                                      <w:divBdr>
                                                        <w:top w:val="none" w:sz="0" w:space="0" w:color="auto"/>
                                                        <w:left w:val="none" w:sz="0" w:space="0" w:color="auto"/>
                                                        <w:bottom w:val="none" w:sz="0" w:space="0" w:color="auto"/>
                                                        <w:right w:val="none" w:sz="0" w:space="0" w:color="auto"/>
                                                      </w:divBdr>
                                                    </w:div>
                                                  </w:divsChild>
                                                </w:div>
                                                <w:div w:id="1563641271">
                                                  <w:marLeft w:val="0"/>
                                                  <w:marRight w:val="0"/>
                                                  <w:marTop w:val="0"/>
                                                  <w:marBottom w:val="0"/>
                                                  <w:divBdr>
                                                    <w:top w:val="none" w:sz="0" w:space="0" w:color="auto"/>
                                                    <w:left w:val="none" w:sz="0" w:space="0" w:color="auto"/>
                                                    <w:bottom w:val="none" w:sz="0" w:space="0" w:color="auto"/>
                                                    <w:right w:val="none" w:sz="0" w:space="0" w:color="auto"/>
                                                  </w:divBdr>
                                                  <w:divsChild>
                                                    <w:div w:id="1388380960">
                                                      <w:marLeft w:val="0"/>
                                                      <w:marRight w:val="0"/>
                                                      <w:marTop w:val="0"/>
                                                      <w:marBottom w:val="0"/>
                                                      <w:divBdr>
                                                        <w:top w:val="none" w:sz="0" w:space="0" w:color="auto"/>
                                                        <w:left w:val="none" w:sz="0" w:space="0" w:color="auto"/>
                                                        <w:bottom w:val="none" w:sz="0" w:space="0" w:color="auto"/>
                                                        <w:right w:val="none" w:sz="0" w:space="0" w:color="auto"/>
                                                      </w:divBdr>
                                                    </w:div>
                                                  </w:divsChild>
                                                </w:div>
                                                <w:div w:id="399718027">
                                                  <w:marLeft w:val="0"/>
                                                  <w:marRight w:val="0"/>
                                                  <w:marTop w:val="0"/>
                                                  <w:marBottom w:val="0"/>
                                                  <w:divBdr>
                                                    <w:top w:val="none" w:sz="0" w:space="0" w:color="auto"/>
                                                    <w:left w:val="none" w:sz="0" w:space="0" w:color="auto"/>
                                                    <w:bottom w:val="none" w:sz="0" w:space="0" w:color="auto"/>
                                                    <w:right w:val="none" w:sz="0" w:space="0" w:color="auto"/>
                                                  </w:divBdr>
                                                  <w:divsChild>
                                                    <w:div w:id="676855965">
                                                      <w:marLeft w:val="0"/>
                                                      <w:marRight w:val="0"/>
                                                      <w:marTop w:val="0"/>
                                                      <w:marBottom w:val="0"/>
                                                      <w:divBdr>
                                                        <w:top w:val="none" w:sz="0" w:space="0" w:color="auto"/>
                                                        <w:left w:val="none" w:sz="0" w:space="0" w:color="auto"/>
                                                        <w:bottom w:val="none" w:sz="0" w:space="0" w:color="auto"/>
                                                        <w:right w:val="none" w:sz="0" w:space="0" w:color="auto"/>
                                                      </w:divBdr>
                                                    </w:div>
                                                  </w:divsChild>
                                                </w:div>
                                                <w:div w:id="1738475716">
                                                  <w:marLeft w:val="0"/>
                                                  <w:marRight w:val="0"/>
                                                  <w:marTop w:val="0"/>
                                                  <w:marBottom w:val="0"/>
                                                  <w:divBdr>
                                                    <w:top w:val="none" w:sz="0" w:space="0" w:color="auto"/>
                                                    <w:left w:val="none" w:sz="0" w:space="0" w:color="auto"/>
                                                    <w:bottom w:val="none" w:sz="0" w:space="0" w:color="auto"/>
                                                    <w:right w:val="none" w:sz="0" w:space="0" w:color="auto"/>
                                                  </w:divBdr>
                                                  <w:divsChild>
                                                    <w:div w:id="246619724">
                                                      <w:marLeft w:val="0"/>
                                                      <w:marRight w:val="0"/>
                                                      <w:marTop w:val="0"/>
                                                      <w:marBottom w:val="0"/>
                                                      <w:divBdr>
                                                        <w:top w:val="none" w:sz="0" w:space="0" w:color="auto"/>
                                                        <w:left w:val="none" w:sz="0" w:space="0" w:color="auto"/>
                                                        <w:bottom w:val="none" w:sz="0" w:space="0" w:color="auto"/>
                                                        <w:right w:val="none" w:sz="0" w:space="0" w:color="auto"/>
                                                      </w:divBdr>
                                                    </w:div>
                                                  </w:divsChild>
                                                </w:div>
                                                <w:div w:id="9987392">
                                                  <w:marLeft w:val="0"/>
                                                  <w:marRight w:val="0"/>
                                                  <w:marTop w:val="0"/>
                                                  <w:marBottom w:val="0"/>
                                                  <w:divBdr>
                                                    <w:top w:val="none" w:sz="0" w:space="0" w:color="auto"/>
                                                    <w:left w:val="none" w:sz="0" w:space="0" w:color="auto"/>
                                                    <w:bottom w:val="none" w:sz="0" w:space="0" w:color="auto"/>
                                                    <w:right w:val="none" w:sz="0" w:space="0" w:color="auto"/>
                                                  </w:divBdr>
                                                  <w:divsChild>
                                                    <w:div w:id="1613592434">
                                                      <w:marLeft w:val="0"/>
                                                      <w:marRight w:val="0"/>
                                                      <w:marTop w:val="0"/>
                                                      <w:marBottom w:val="0"/>
                                                      <w:divBdr>
                                                        <w:top w:val="none" w:sz="0" w:space="0" w:color="auto"/>
                                                        <w:left w:val="none" w:sz="0" w:space="0" w:color="auto"/>
                                                        <w:bottom w:val="none" w:sz="0" w:space="0" w:color="auto"/>
                                                        <w:right w:val="none" w:sz="0" w:space="0" w:color="auto"/>
                                                      </w:divBdr>
                                                    </w:div>
                                                  </w:divsChild>
                                                </w:div>
                                                <w:div w:id="473915755">
                                                  <w:marLeft w:val="0"/>
                                                  <w:marRight w:val="0"/>
                                                  <w:marTop w:val="0"/>
                                                  <w:marBottom w:val="0"/>
                                                  <w:divBdr>
                                                    <w:top w:val="none" w:sz="0" w:space="0" w:color="auto"/>
                                                    <w:left w:val="none" w:sz="0" w:space="0" w:color="auto"/>
                                                    <w:bottom w:val="none" w:sz="0" w:space="0" w:color="auto"/>
                                                    <w:right w:val="none" w:sz="0" w:space="0" w:color="auto"/>
                                                  </w:divBdr>
                                                  <w:divsChild>
                                                    <w:div w:id="1550409605">
                                                      <w:marLeft w:val="0"/>
                                                      <w:marRight w:val="0"/>
                                                      <w:marTop w:val="0"/>
                                                      <w:marBottom w:val="0"/>
                                                      <w:divBdr>
                                                        <w:top w:val="none" w:sz="0" w:space="0" w:color="auto"/>
                                                        <w:left w:val="none" w:sz="0" w:space="0" w:color="auto"/>
                                                        <w:bottom w:val="none" w:sz="0" w:space="0" w:color="auto"/>
                                                        <w:right w:val="none" w:sz="0" w:space="0" w:color="auto"/>
                                                      </w:divBdr>
                                                    </w:div>
                                                  </w:divsChild>
                                                </w:div>
                                                <w:div w:id="412430549">
                                                  <w:marLeft w:val="0"/>
                                                  <w:marRight w:val="0"/>
                                                  <w:marTop w:val="0"/>
                                                  <w:marBottom w:val="0"/>
                                                  <w:divBdr>
                                                    <w:top w:val="none" w:sz="0" w:space="0" w:color="auto"/>
                                                    <w:left w:val="none" w:sz="0" w:space="0" w:color="auto"/>
                                                    <w:bottom w:val="none" w:sz="0" w:space="0" w:color="auto"/>
                                                    <w:right w:val="none" w:sz="0" w:space="0" w:color="auto"/>
                                                  </w:divBdr>
                                                  <w:divsChild>
                                                    <w:div w:id="16747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636692">
      <w:bodyDiv w:val="1"/>
      <w:marLeft w:val="0"/>
      <w:marRight w:val="0"/>
      <w:marTop w:val="0"/>
      <w:marBottom w:val="0"/>
      <w:divBdr>
        <w:top w:val="none" w:sz="0" w:space="0" w:color="auto"/>
        <w:left w:val="none" w:sz="0" w:space="0" w:color="auto"/>
        <w:bottom w:val="none" w:sz="0" w:space="0" w:color="auto"/>
        <w:right w:val="none" w:sz="0" w:space="0" w:color="auto"/>
      </w:divBdr>
      <w:divsChild>
        <w:div w:id="1803842036">
          <w:marLeft w:val="0"/>
          <w:marRight w:val="0"/>
          <w:marTop w:val="0"/>
          <w:marBottom w:val="0"/>
          <w:divBdr>
            <w:top w:val="none" w:sz="0" w:space="0" w:color="auto"/>
            <w:left w:val="none" w:sz="0" w:space="0" w:color="auto"/>
            <w:bottom w:val="none" w:sz="0" w:space="0" w:color="auto"/>
            <w:right w:val="none" w:sz="0" w:space="0" w:color="auto"/>
          </w:divBdr>
          <w:divsChild>
            <w:div w:id="1361971788">
              <w:marLeft w:val="0"/>
              <w:marRight w:val="0"/>
              <w:marTop w:val="0"/>
              <w:marBottom w:val="0"/>
              <w:divBdr>
                <w:top w:val="none" w:sz="0" w:space="0" w:color="auto"/>
                <w:left w:val="none" w:sz="0" w:space="0" w:color="auto"/>
                <w:bottom w:val="none" w:sz="0" w:space="0" w:color="auto"/>
                <w:right w:val="none" w:sz="0" w:space="0" w:color="auto"/>
              </w:divBdr>
              <w:divsChild>
                <w:div w:id="1268612367">
                  <w:marLeft w:val="0"/>
                  <w:marRight w:val="0"/>
                  <w:marTop w:val="0"/>
                  <w:marBottom w:val="0"/>
                  <w:divBdr>
                    <w:top w:val="none" w:sz="0" w:space="0" w:color="auto"/>
                    <w:left w:val="none" w:sz="0" w:space="0" w:color="auto"/>
                    <w:bottom w:val="none" w:sz="0" w:space="0" w:color="auto"/>
                    <w:right w:val="none" w:sz="0" w:space="0" w:color="auto"/>
                  </w:divBdr>
                </w:div>
              </w:divsChild>
            </w:div>
            <w:div w:id="1251543113">
              <w:marLeft w:val="0"/>
              <w:marRight w:val="0"/>
              <w:marTop w:val="0"/>
              <w:marBottom w:val="0"/>
              <w:divBdr>
                <w:top w:val="none" w:sz="0" w:space="0" w:color="auto"/>
                <w:left w:val="none" w:sz="0" w:space="0" w:color="auto"/>
                <w:bottom w:val="none" w:sz="0" w:space="0" w:color="auto"/>
                <w:right w:val="none" w:sz="0" w:space="0" w:color="auto"/>
              </w:divBdr>
              <w:divsChild>
                <w:div w:id="289745615">
                  <w:marLeft w:val="0"/>
                  <w:marRight w:val="0"/>
                  <w:marTop w:val="0"/>
                  <w:marBottom w:val="0"/>
                  <w:divBdr>
                    <w:top w:val="none" w:sz="0" w:space="0" w:color="auto"/>
                    <w:left w:val="none" w:sz="0" w:space="0" w:color="auto"/>
                    <w:bottom w:val="none" w:sz="0" w:space="0" w:color="auto"/>
                    <w:right w:val="none" w:sz="0" w:space="0" w:color="auto"/>
                  </w:divBdr>
                </w:div>
              </w:divsChild>
            </w:div>
            <w:div w:id="284239363">
              <w:marLeft w:val="0"/>
              <w:marRight w:val="0"/>
              <w:marTop w:val="0"/>
              <w:marBottom w:val="0"/>
              <w:divBdr>
                <w:top w:val="none" w:sz="0" w:space="0" w:color="auto"/>
                <w:left w:val="none" w:sz="0" w:space="0" w:color="auto"/>
                <w:bottom w:val="none" w:sz="0" w:space="0" w:color="auto"/>
                <w:right w:val="none" w:sz="0" w:space="0" w:color="auto"/>
              </w:divBdr>
              <w:divsChild>
                <w:div w:id="1813675134">
                  <w:marLeft w:val="0"/>
                  <w:marRight w:val="0"/>
                  <w:marTop w:val="0"/>
                  <w:marBottom w:val="0"/>
                  <w:divBdr>
                    <w:top w:val="none" w:sz="0" w:space="0" w:color="auto"/>
                    <w:left w:val="none" w:sz="0" w:space="0" w:color="auto"/>
                    <w:bottom w:val="none" w:sz="0" w:space="0" w:color="auto"/>
                    <w:right w:val="none" w:sz="0" w:space="0" w:color="auto"/>
                  </w:divBdr>
                </w:div>
              </w:divsChild>
            </w:div>
            <w:div w:id="2056614166">
              <w:marLeft w:val="0"/>
              <w:marRight w:val="0"/>
              <w:marTop w:val="0"/>
              <w:marBottom w:val="0"/>
              <w:divBdr>
                <w:top w:val="none" w:sz="0" w:space="0" w:color="auto"/>
                <w:left w:val="none" w:sz="0" w:space="0" w:color="auto"/>
                <w:bottom w:val="none" w:sz="0" w:space="0" w:color="auto"/>
                <w:right w:val="none" w:sz="0" w:space="0" w:color="auto"/>
              </w:divBdr>
              <w:divsChild>
                <w:div w:id="1334600257">
                  <w:marLeft w:val="0"/>
                  <w:marRight w:val="0"/>
                  <w:marTop w:val="0"/>
                  <w:marBottom w:val="0"/>
                  <w:divBdr>
                    <w:top w:val="none" w:sz="0" w:space="0" w:color="auto"/>
                    <w:left w:val="none" w:sz="0" w:space="0" w:color="auto"/>
                    <w:bottom w:val="none" w:sz="0" w:space="0" w:color="auto"/>
                    <w:right w:val="none" w:sz="0" w:space="0" w:color="auto"/>
                  </w:divBdr>
                </w:div>
              </w:divsChild>
            </w:div>
            <w:div w:id="2756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726">
      <w:bodyDiv w:val="1"/>
      <w:marLeft w:val="0"/>
      <w:marRight w:val="0"/>
      <w:marTop w:val="0"/>
      <w:marBottom w:val="0"/>
      <w:divBdr>
        <w:top w:val="none" w:sz="0" w:space="0" w:color="auto"/>
        <w:left w:val="none" w:sz="0" w:space="0" w:color="auto"/>
        <w:bottom w:val="none" w:sz="0" w:space="0" w:color="auto"/>
        <w:right w:val="none" w:sz="0" w:space="0" w:color="auto"/>
      </w:divBdr>
      <w:divsChild>
        <w:div w:id="815994503">
          <w:marLeft w:val="0"/>
          <w:marRight w:val="0"/>
          <w:marTop w:val="0"/>
          <w:marBottom w:val="0"/>
          <w:divBdr>
            <w:top w:val="none" w:sz="0" w:space="0" w:color="auto"/>
            <w:left w:val="none" w:sz="0" w:space="0" w:color="auto"/>
            <w:bottom w:val="none" w:sz="0" w:space="0" w:color="auto"/>
            <w:right w:val="none" w:sz="0" w:space="0" w:color="auto"/>
          </w:divBdr>
          <w:divsChild>
            <w:div w:id="403917746">
              <w:marLeft w:val="0"/>
              <w:marRight w:val="0"/>
              <w:marTop w:val="0"/>
              <w:marBottom w:val="0"/>
              <w:divBdr>
                <w:top w:val="none" w:sz="0" w:space="0" w:color="auto"/>
                <w:left w:val="none" w:sz="0" w:space="0" w:color="auto"/>
                <w:bottom w:val="none" w:sz="0" w:space="0" w:color="auto"/>
                <w:right w:val="none" w:sz="0" w:space="0" w:color="auto"/>
              </w:divBdr>
              <w:divsChild>
                <w:div w:id="793258164">
                  <w:marLeft w:val="0"/>
                  <w:marRight w:val="0"/>
                  <w:marTop w:val="0"/>
                  <w:marBottom w:val="0"/>
                  <w:divBdr>
                    <w:top w:val="none" w:sz="0" w:space="0" w:color="auto"/>
                    <w:left w:val="none" w:sz="0" w:space="0" w:color="auto"/>
                    <w:bottom w:val="none" w:sz="0" w:space="0" w:color="auto"/>
                    <w:right w:val="none" w:sz="0" w:space="0" w:color="auto"/>
                  </w:divBdr>
                  <w:divsChild>
                    <w:div w:id="1313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12">
              <w:marLeft w:val="0"/>
              <w:marRight w:val="0"/>
              <w:marTop w:val="0"/>
              <w:marBottom w:val="0"/>
              <w:divBdr>
                <w:top w:val="none" w:sz="0" w:space="0" w:color="auto"/>
                <w:left w:val="none" w:sz="0" w:space="0" w:color="auto"/>
                <w:bottom w:val="none" w:sz="0" w:space="0" w:color="auto"/>
                <w:right w:val="none" w:sz="0" w:space="0" w:color="auto"/>
              </w:divBdr>
              <w:divsChild>
                <w:div w:id="911157936">
                  <w:marLeft w:val="0"/>
                  <w:marRight w:val="0"/>
                  <w:marTop w:val="0"/>
                  <w:marBottom w:val="0"/>
                  <w:divBdr>
                    <w:top w:val="none" w:sz="0" w:space="0" w:color="auto"/>
                    <w:left w:val="none" w:sz="0" w:space="0" w:color="auto"/>
                    <w:bottom w:val="none" w:sz="0" w:space="0" w:color="auto"/>
                    <w:right w:val="none" w:sz="0" w:space="0" w:color="auto"/>
                  </w:divBdr>
                  <w:divsChild>
                    <w:div w:id="2081518251">
                      <w:marLeft w:val="0"/>
                      <w:marRight w:val="0"/>
                      <w:marTop w:val="0"/>
                      <w:marBottom w:val="0"/>
                      <w:divBdr>
                        <w:top w:val="none" w:sz="0" w:space="0" w:color="auto"/>
                        <w:left w:val="none" w:sz="0" w:space="0" w:color="auto"/>
                        <w:bottom w:val="none" w:sz="0" w:space="0" w:color="auto"/>
                        <w:right w:val="none" w:sz="0" w:space="0" w:color="auto"/>
                      </w:divBdr>
                    </w:div>
                  </w:divsChild>
                </w:div>
                <w:div w:id="1651255052">
                  <w:marLeft w:val="0"/>
                  <w:marRight w:val="0"/>
                  <w:marTop w:val="0"/>
                  <w:marBottom w:val="0"/>
                  <w:divBdr>
                    <w:top w:val="none" w:sz="0" w:space="0" w:color="auto"/>
                    <w:left w:val="none" w:sz="0" w:space="0" w:color="auto"/>
                    <w:bottom w:val="none" w:sz="0" w:space="0" w:color="auto"/>
                    <w:right w:val="none" w:sz="0" w:space="0" w:color="auto"/>
                  </w:divBdr>
                  <w:divsChild>
                    <w:div w:id="836454644">
                      <w:marLeft w:val="0"/>
                      <w:marRight w:val="0"/>
                      <w:marTop w:val="0"/>
                      <w:marBottom w:val="0"/>
                      <w:divBdr>
                        <w:top w:val="none" w:sz="0" w:space="0" w:color="auto"/>
                        <w:left w:val="none" w:sz="0" w:space="0" w:color="auto"/>
                        <w:bottom w:val="none" w:sz="0" w:space="0" w:color="auto"/>
                        <w:right w:val="none" w:sz="0" w:space="0" w:color="auto"/>
                      </w:divBdr>
                    </w:div>
                  </w:divsChild>
                </w:div>
                <w:div w:id="1134520286">
                  <w:marLeft w:val="0"/>
                  <w:marRight w:val="0"/>
                  <w:marTop w:val="0"/>
                  <w:marBottom w:val="0"/>
                  <w:divBdr>
                    <w:top w:val="none" w:sz="0" w:space="0" w:color="auto"/>
                    <w:left w:val="none" w:sz="0" w:space="0" w:color="auto"/>
                    <w:bottom w:val="none" w:sz="0" w:space="0" w:color="auto"/>
                    <w:right w:val="none" w:sz="0" w:space="0" w:color="auto"/>
                  </w:divBdr>
                  <w:divsChild>
                    <w:div w:id="312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3357">
              <w:marLeft w:val="0"/>
              <w:marRight w:val="0"/>
              <w:marTop w:val="0"/>
              <w:marBottom w:val="0"/>
              <w:divBdr>
                <w:top w:val="none" w:sz="0" w:space="0" w:color="auto"/>
                <w:left w:val="none" w:sz="0" w:space="0" w:color="auto"/>
                <w:bottom w:val="none" w:sz="0" w:space="0" w:color="auto"/>
                <w:right w:val="none" w:sz="0" w:space="0" w:color="auto"/>
              </w:divBdr>
              <w:divsChild>
                <w:div w:id="2141413006">
                  <w:marLeft w:val="0"/>
                  <w:marRight w:val="0"/>
                  <w:marTop w:val="0"/>
                  <w:marBottom w:val="0"/>
                  <w:divBdr>
                    <w:top w:val="none" w:sz="0" w:space="0" w:color="auto"/>
                    <w:left w:val="none" w:sz="0" w:space="0" w:color="auto"/>
                    <w:bottom w:val="none" w:sz="0" w:space="0" w:color="auto"/>
                    <w:right w:val="none" w:sz="0" w:space="0" w:color="auto"/>
                  </w:divBdr>
                </w:div>
              </w:divsChild>
            </w:div>
            <w:div w:id="14108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7374">
      <w:bodyDiv w:val="1"/>
      <w:marLeft w:val="0"/>
      <w:marRight w:val="0"/>
      <w:marTop w:val="0"/>
      <w:marBottom w:val="0"/>
      <w:divBdr>
        <w:top w:val="none" w:sz="0" w:space="0" w:color="auto"/>
        <w:left w:val="none" w:sz="0" w:space="0" w:color="auto"/>
        <w:bottom w:val="none" w:sz="0" w:space="0" w:color="auto"/>
        <w:right w:val="none" w:sz="0" w:space="0" w:color="auto"/>
      </w:divBdr>
      <w:divsChild>
        <w:div w:id="1071392299">
          <w:marLeft w:val="0"/>
          <w:marRight w:val="0"/>
          <w:marTop w:val="0"/>
          <w:marBottom w:val="0"/>
          <w:divBdr>
            <w:top w:val="none" w:sz="0" w:space="0" w:color="auto"/>
            <w:left w:val="none" w:sz="0" w:space="0" w:color="auto"/>
            <w:bottom w:val="none" w:sz="0" w:space="0" w:color="auto"/>
            <w:right w:val="none" w:sz="0" w:space="0" w:color="auto"/>
          </w:divBdr>
          <w:divsChild>
            <w:div w:id="1626498092">
              <w:marLeft w:val="0"/>
              <w:marRight w:val="0"/>
              <w:marTop w:val="0"/>
              <w:marBottom w:val="0"/>
              <w:divBdr>
                <w:top w:val="none" w:sz="0" w:space="0" w:color="auto"/>
                <w:left w:val="none" w:sz="0" w:space="0" w:color="auto"/>
                <w:bottom w:val="none" w:sz="0" w:space="0" w:color="auto"/>
                <w:right w:val="none" w:sz="0" w:space="0" w:color="auto"/>
              </w:divBdr>
              <w:divsChild>
                <w:div w:id="838696174">
                  <w:marLeft w:val="0"/>
                  <w:marRight w:val="0"/>
                  <w:marTop w:val="0"/>
                  <w:marBottom w:val="0"/>
                  <w:divBdr>
                    <w:top w:val="none" w:sz="0" w:space="0" w:color="auto"/>
                    <w:left w:val="none" w:sz="0" w:space="0" w:color="auto"/>
                    <w:bottom w:val="none" w:sz="0" w:space="0" w:color="auto"/>
                    <w:right w:val="none" w:sz="0" w:space="0" w:color="auto"/>
                  </w:divBdr>
                  <w:divsChild>
                    <w:div w:id="9477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6070">
              <w:marLeft w:val="0"/>
              <w:marRight w:val="0"/>
              <w:marTop w:val="0"/>
              <w:marBottom w:val="0"/>
              <w:divBdr>
                <w:top w:val="none" w:sz="0" w:space="0" w:color="auto"/>
                <w:left w:val="none" w:sz="0" w:space="0" w:color="auto"/>
                <w:bottom w:val="none" w:sz="0" w:space="0" w:color="auto"/>
                <w:right w:val="none" w:sz="0" w:space="0" w:color="auto"/>
              </w:divBdr>
              <w:divsChild>
                <w:div w:id="1894727178">
                  <w:marLeft w:val="0"/>
                  <w:marRight w:val="0"/>
                  <w:marTop w:val="0"/>
                  <w:marBottom w:val="0"/>
                  <w:divBdr>
                    <w:top w:val="none" w:sz="0" w:space="0" w:color="auto"/>
                    <w:left w:val="none" w:sz="0" w:space="0" w:color="auto"/>
                    <w:bottom w:val="none" w:sz="0" w:space="0" w:color="auto"/>
                    <w:right w:val="none" w:sz="0" w:space="0" w:color="auto"/>
                  </w:divBdr>
                  <w:divsChild>
                    <w:div w:id="218639576">
                      <w:marLeft w:val="0"/>
                      <w:marRight w:val="0"/>
                      <w:marTop w:val="0"/>
                      <w:marBottom w:val="0"/>
                      <w:divBdr>
                        <w:top w:val="none" w:sz="0" w:space="0" w:color="auto"/>
                        <w:left w:val="none" w:sz="0" w:space="0" w:color="auto"/>
                        <w:bottom w:val="none" w:sz="0" w:space="0" w:color="auto"/>
                        <w:right w:val="none" w:sz="0" w:space="0" w:color="auto"/>
                      </w:divBdr>
                    </w:div>
                  </w:divsChild>
                </w:div>
                <w:div w:id="597446501">
                  <w:marLeft w:val="0"/>
                  <w:marRight w:val="0"/>
                  <w:marTop w:val="0"/>
                  <w:marBottom w:val="0"/>
                  <w:divBdr>
                    <w:top w:val="none" w:sz="0" w:space="0" w:color="auto"/>
                    <w:left w:val="none" w:sz="0" w:space="0" w:color="auto"/>
                    <w:bottom w:val="none" w:sz="0" w:space="0" w:color="auto"/>
                    <w:right w:val="none" w:sz="0" w:space="0" w:color="auto"/>
                  </w:divBdr>
                  <w:divsChild>
                    <w:div w:id="239019832">
                      <w:marLeft w:val="0"/>
                      <w:marRight w:val="0"/>
                      <w:marTop w:val="0"/>
                      <w:marBottom w:val="0"/>
                      <w:divBdr>
                        <w:top w:val="none" w:sz="0" w:space="0" w:color="auto"/>
                        <w:left w:val="none" w:sz="0" w:space="0" w:color="auto"/>
                        <w:bottom w:val="none" w:sz="0" w:space="0" w:color="auto"/>
                        <w:right w:val="none" w:sz="0" w:space="0" w:color="auto"/>
                      </w:divBdr>
                    </w:div>
                  </w:divsChild>
                </w:div>
                <w:div w:id="1634675586">
                  <w:marLeft w:val="0"/>
                  <w:marRight w:val="0"/>
                  <w:marTop w:val="0"/>
                  <w:marBottom w:val="0"/>
                  <w:divBdr>
                    <w:top w:val="none" w:sz="0" w:space="0" w:color="auto"/>
                    <w:left w:val="none" w:sz="0" w:space="0" w:color="auto"/>
                    <w:bottom w:val="none" w:sz="0" w:space="0" w:color="auto"/>
                    <w:right w:val="none" w:sz="0" w:space="0" w:color="auto"/>
                  </w:divBdr>
                  <w:divsChild>
                    <w:div w:id="1812166160">
                      <w:marLeft w:val="0"/>
                      <w:marRight w:val="0"/>
                      <w:marTop w:val="0"/>
                      <w:marBottom w:val="0"/>
                      <w:divBdr>
                        <w:top w:val="none" w:sz="0" w:space="0" w:color="auto"/>
                        <w:left w:val="none" w:sz="0" w:space="0" w:color="auto"/>
                        <w:bottom w:val="none" w:sz="0" w:space="0" w:color="auto"/>
                        <w:right w:val="none" w:sz="0" w:space="0" w:color="auto"/>
                      </w:divBdr>
                    </w:div>
                  </w:divsChild>
                </w:div>
                <w:div w:id="233970830">
                  <w:marLeft w:val="0"/>
                  <w:marRight w:val="0"/>
                  <w:marTop w:val="0"/>
                  <w:marBottom w:val="0"/>
                  <w:divBdr>
                    <w:top w:val="none" w:sz="0" w:space="0" w:color="auto"/>
                    <w:left w:val="none" w:sz="0" w:space="0" w:color="auto"/>
                    <w:bottom w:val="none" w:sz="0" w:space="0" w:color="auto"/>
                    <w:right w:val="none" w:sz="0" w:space="0" w:color="auto"/>
                  </w:divBdr>
                  <w:divsChild>
                    <w:div w:id="699284514">
                      <w:marLeft w:val="0"/>
                      <w:marRight w:val="0"/>
                      <w:marTop w:val="0"/>
                      <w:marBottom w:val="0"/>
                      <w:divBdr>
                        <w:top w:val="none" w:sz="0" w:space="0" w:color="auto"/>
                        <w:left w:val="none" w:sz="0" w:space="0" w:color="auto"/>
                        <w:bottom w:val="none" w:sz="0" w:space="0" w:color="auto"/>
                        <w:right w:val="none" w:sz="0" w:space="0" w:color="auto"/>
                      </w:divBdr>
                    </w:div>
                  </w:divsChild>
                </w:div>
                <w:div w:id="626199959">
                  <w:marLeft w:val="0"/>
                  <w:marRight w:val="0"/>
                  <w:marTop w:val="0"/>
                  <w:marBottom w:val="0"/>
                  <w:divBdr>
                    <w:top w:val="none" w:sz="0" w:space="0" w:color="auto"/>
                    <w:left w:val="none" w:sz="0" w:space="0" w:color="auto"/>
                    <w:bottom w:val="none" w:sz="0" w:space="0" w:color="auto"/>
                    <w:right w:val="none" w:sz="0" w:space="0" w:color="auto"/>
                  </w:divBdr>
                  <w:divsChild>
                    <w:div w:id="20073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1848">
              <w:marLeft w:val="0"/>
              <w:marRight w:val="0"/>
              <w:marTop w:val="0"/>
              <w:marBottom w:val="0"/>
              <w:divBdr>
                <w:top w:val="none" w:sz="0" w:space="0" w:color="auto"/>
                <w:left w:val="none" w:sz="0" w:space="0" w:color="auto"/>
                <w:bottom w:val="none" w:sz="0" w:space="0" w:color="auto"/>
                <w:right w:val="none" w:sz="0" w:space="0" w:color="auto"/>
              </w:divBdr>
              <w:divsChild>
                <w:div w:id="1984430968">
                  <w:marLeft w:val="0"/>
                  <w:marRight w:val="0"/>
                  <w:marTop w:val="0"/>
                  <w:marBottom w:val="0"/>
                  <w:divBdr>
                    <w:top w:val="none" w:sz="0" w:space="0" w:color="auto"/>
                    <w:left w:val="none" w:sz="0" w:space="0" w:color="auto"/>
                    <w:bottom w:val="none" w:sz="0" w:space="0" w:color="auto"/>
                    <w:right w:val="none" w:sz="0" w:space="0" w:color="auto"/>
                  </w:divBdr>
                </w:div>
              </w:divsChild>
            </w:div>
            <w:div w:id="1426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54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85">
          <w:marLeft w:val="0"/>
          <w:marRight w:val="0"/>
          <w:marTop w:val="0"/>
          <w:marBottom w:val="0"/>
          <w:divBdr>
            <w:top w:val="none" w:sz="0" w:space="0" w:color="auto"/>
            <w:left w:val="none" w:sz="0" w:space="0" w:color="auto"/>
            <w:bottom w:val="none" w:sz="0" w:space="0" w:color="auto"/>
            <w:right w:val="none" w:sz="0" w:space="0" w:color="auto"/>
          </w:divBdr>
          <w:divsChild>
            <w:div w:id="1560751983">
              <w:marLeft w:val="0"/>
              <w:marRight w:val="0"/>
              <w:marTop w:val="0"/>
              <w:marBottom w:val="0"/>
              <w:divBdr>
                <w:top w:val="none" w:sz="0" w:space="0" w:color="auto"/>
                <w:left w:val="none" w:sz="0" w:space="0" w:color="auto"/>
                <w:bottom w:val="none" w:sz="0" w:space="0" w:color="auto"/>
                <w:right w:val="none" w:sz="0" w:space="0" w:color="auto"/>
              </w:divBdr>
              <w:divsChild>
                <w:div w:id="930701438">
                  <w:marLeft w:val="0"/>
                  <w:marRight w:val="0"/>
                  <w:marTop w:val="0"/>
                  <w:marBottom w:val="0"/>
                  <w:divBdr>
                    <w:top w:val="none" w:sz="0" w:space="0" w:color="auto"/>
                    <w:left w:val="none" w:sz="0" w:space="0" w:color="auto"/>
                    <w:bottom w:val="none" w:sz="0" w:space="0" w:color="auto"/>
                    <w:right w:val="none" w:sz="0" w:space="0" w:color="auto"/>
                  </w:divBdr>
                  <w:divsChild>
                    <w:div w:id="845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8962">
              <w:marLeft w:val="0"/>
              <w:marRight w:val="0"/>
              <w:marTop w:val="0"/>
              <w:marBottom w:val="0"/>
              <w:divBdr>
                <w:top w:val="none" w:sz="0" w:space="0" w:color="auto"/>
                <w:left w:val="none" w:sz="0" w:space="0" w:color="auto"/>
                <w:bottom w:val="none" w:sz="0" w:space="0" w:color="auto"/>
                <w:right w:val="none" w:sz="0" w:space="0" w:color="auto"/>
              </w:divBdr>
              <w:divsChild>
                <w:div w:id="637998014">
                  <w:marLeft w:val="0"/>
                  <w:marRight w:val="0"/>
                  <w:marTop w:val="0"/>
                  <w:marBottom w:val="0"/>
                  <w:divBdr>
                    <w:top w:val="none" w:sz="0" w:space="0" w:color="auto"/>
                    <w:left w:val="none" w:sz="0" w:space="0" w:color="auto"/>
                    <w:bottom w:val="none" w:sz="0" w:space="0" w:color="auto"/>
                    <w:right w:val="none" w:sz="0" w:space="0" w:color="auto"/>
                  </w:divBdr>
                  <w:divsChild>
                    <w:div w:id="1289816322">
                      <w:marLeft w:val="0"/>
                      <w:marRight w:val="0"/>
                      <w:marTop w:val="0"/>
                      <w:marBottom w:val="0"/>
                      <w:divBdr>
                        <w:top w:val="none" w:sz="0" w:space="0" w:color="auto"/>
                        <w:left w:val="none" w:sz="0" w:space="0" w:color="auto"/>
                        <w:bottom w:val="none" w:sz="0" w:space="0" w:color="auto"/>
                        <w:right w:val="none" w:sz="0" w:space="0" w:color="auto"/>
                      </w:divBdr>
                    </w:div>
                  </w:divsChild>
                </w:div>
                <w:div w:id="1368215528">
                  <w:marLeft w:val="0"/>
                  <w:marRight w:val="0"/>
                  <w:marTop w:val="0"/>
                  <w:marBottom w:val="0"/>
                  <w:divBdr>
                    <w:top w:val="none" w:sz="0" w:space="0" w:color="auto"/>
                    <w:left w:val="none" w:sz="0" w:space="0" w:color="auto"/>
                    <w:bottom w:val="none" w:sz="0" w:space="0" w:color="auto"/>
                    <w:right w:val="none" w:sz="0" w:space="0" w:color="auto"/>
                  </w:divBdr>
                  <w:divsChild>
                    <w:div w:id="14772881">
                      <w:marLeft w:val="0"/>
                      <w:marRight w:val="0"/>
                      <w:marTop w:val="0"/>
                      <w:marBottom w:val="0"/>
                      <w:divBdr>
                        <w:top w:val="none" w:sz="0" w:space="0" w:color="auto"/>
                        <w:left w:val="none" w:sz="0" w:space="0" w:color="auto"/>
                        <w:bottom w:val="none" w:sz="0" w:space="0" w:color="auto"/>
                        <w:right w:val="none" w:sz="0" w:space="0" w:color="auto"/>
                      </w:divBdr>
                    </w:div>
                  </w:divsChild>
                </w:div>
                <w:div w:id="285702907">
                  <w:marLeft w:val="0"/>
                  <w:marRight w:val="0"/>
                  <w:marTop w:val="0"/>
                  <w:marBottom w:val="0"/>
                  <w:divBdr>
                    <w:top w:val="none" w:sz="0" w:space="0" w:color="auto"/>
                    <w:left w:val="none" w:sz="0" w:space="0" w:color="auto"/>
                    <w:bottom w:val="none" w:sz="0" w:space="0" w:color="auto"/>
                    <w:right w:val="none" w:sz="0" w:space="0" w:color="auto"/>
                  </w:divBdr>
                  <w:divsChild>
                    <w:div w:id="689255398">
                      <w:marLeft w:val="0"/>
                      <w:marRight w:val="0"/>
                      <w:marTop w:val="0"/>
                      <w:marBottom w:val="0"/>
                      <w:divBdr>
                        <w:top w:val="none" w:sz="0" w:space="0" w:color="auto"/>
                        <w:left w:val="none" w:sz="0" w:space="0" w:color="auto"/>
                        <w:bottom w:val="none" w:sz="0" w:space="0" w:color="auto"/>
                        <w:right w:val="none" w:sz="0" w:space="0" w:color="auto"/>
                      </w:divBdr>
                    </w:div>
                  </w:divsChild>
                </w:div>
                <w:div w:id="1602763273">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0"/>
                      <w:marBottom w:val="0"/>
                      <w:divBdr>
                        <w:top w:val="none" w:sz="0" w:space="0" w:color="auto"/>
                        <w:left w:val="none" w:sz="0" w:space="0" w:color="auto"/>
                        <w:bottom w:val="none" w:sz="0" w:space="0" w:color="auto"/>
                        <w:right w:val="none" w:sz="0" w:space="0" w:color="auto"/>
                      </w:divBdr>
                    </w:div>
                  </w:divsChild>
                </w:div>
                <w:div w:id="676663242">
                  <w:marLeft w:val="0"/>
                  <w:marRight w:val="0"/>
                  <w:marTop w:val="0"/>
                  <w:marBottom w:val="0"/>
                  <w:divBdr>
                    <w:top w:val="none" w:sz="0" w:space="0" w:color="auto"/>
                    <w:left w:val="none" w:sz="0" w:space="0" w:color="auto"/>
                    <w:bottom w:val="none" w:sz="0" w:space="0" w:color="auto"/>
                    <w:right w:val="none" w:sz="0" w:space="0" w:color="auto"/>
                  </w:divBdr>
                  <w:divsChild>
                    <w:div w:id="1033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165">
              <w:marLeft w:val="0"/>
              <w:marRight w:val="0"/>
              <w:marTop w:val="0"/>
              <w:marBottom w:val="0"/>
              <w:divBdr>
                <w:top w:val="none" w:sz="0" w:space="0" w:color="auto"/>
                <w:left w:val="none" w:sz="0" w:space="0" w:color="auto"/>
                <w:bottom w:val="none" w:sz="0" w:space="0" w:color="auto"/>
                <w:right w:val="none" w:sz="0" w:space="0" w:color="auto"/>
              </w:divBdr>
              <w:divsChild>
                <w:div w:id="10450976">
                  <w:marLeft w:val="0"/>
                  <w:marRight w:val="0"/>
                  <w:marTop w:val="0"/>
                  <w:marBottom w:val="0"/>
                  <w:divBdr>
                    <w:top w:val="none" w:sz="0" w:space="0" w:color="auto"/>
                    <w:left w:val="none" w:sz="0" w:space="0" w:color="auto"/>
                    <w:bottom w:val="none" w:sz="0" w:space="0" w:color="auto"/>
                    <w:right w:val="none" w:sz="0" w:space="0" w:color="auto"/>
                  </w:divBdr>
                </w:div>
              </w:divsChild>
            </w:div>
            <w:div w:id="1549875311">
              <w:marLeft w:val="0"/>
              <w:marRight w:val="0"/>
              <w:marTop w:val="0"/>
              <w:marBottom w:val="0"/>
              <w:divBdr>
                <w:top w:val="none" w:sz="0" w:space="0" w:color="auto"/>
                <w:left w:val="none" w:sz="0" w:space="0" w:color="auto"/>
                <w:bottom w:val="none" w:sz="0" w:space="0" w:color="auto"/>
                <w:right w:val="none" w:sz="0" w:space="0" w:color="auto"/>
              </w:divBdr>
              <w:divsChild>
                <w:div w:id="612908552">
                  <w:marLeft w:val="0"/>
                  <w:marRight w:val="0"/>
                  <w:marTop w:val="0"/>
                  <w:marBottom w:val="0"/>
                  <w:divBdr>
                    <w:top w:val="none" w:sz="0" w:space="0" w:color="auto"/>
                    <w:left w:val="none" w:sz="0" w:space="0" w:color="auto"/>
                    <w:bottom w:val="none" w:sz="0" w:space="0" w:color="auto"/>
                    <w:right w:val="none" w:sz="0" w:space="0" w:color="auto"/>
                  </w:divBdr>
                </w:div>
              </w:divsChild>
            </w:div>
            <w:div w:id="4781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8711">
      <w:bodyDiv w:val="1"/>
      <w:marLeft w:val="0"/>
      <w:marRight w:val="0"/>
      <w:marTop w:val="0"/>
      <w:marBottom w:val="0"/>
      <w:divBdr>
        <w:top w:val="none" w:sz="0" w:space="0" w:color="auto"/>
        <w:left w:val="none" w:sz="0" w:space="0" w:color="auto"/>
        <w:bottom w:val="none" w:sz="0" w:space="0" w:color="auto"/>
        <w:right w:val="none" w:sz="0" w:space="0" w:color="auto"/>
      </w:divBdr>
      <w:divsChild>
        <w:div w:id="1951037737">
          <w:marLeft w:val="0"/>
          <w:marRight w:val="0"/>
          <w:marTop w:val="0"/>
          <w:marBottom w:val="0"/>
          <w:divBdr>
            <w:top w:val="none" w:sz="0" w:space="0" w:color="auto"/>
            <w:left w:val="none" w:sz="0" w:space="0" w:color="auto"/>
            <w:bottom w:val="none" w:sz="0" w:space="0" w:color="auto"/>
            <w:right w:val="none" w:sz="0" w:space="0" w:color="auto"/>
          </w:divBdr>
          <w:divsChild>
            <w:div w:id="18986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633">
      <w:bodyDiv w:val="1"/>
      <w:marLeft w:val="0"/>
      <w:marRight w:val="0"/>
      <w:marTop w:val="0"/>
      <w:marBottom w:val="0"/>
      <w:divBdr>
        <w:top w:val="none" w:sz="0" w:space="0" w:color="auto"/>
        <w:left w:val="none" w:sz="0" w:space="0" w:color="auto"/>
        <w:bottom w:val="none" w:sz="0" w:space="0" w:color="auto"/>
        <w:right w:val="none" w:sz="0" w:space="0" w:color="auto"/>
      </w:divBdr>
      <w:divsChild>
        <w:div w:id="421921587">
          <w:marLeft w:val="0"/>
          <w:marRight w:val="0"/>
          <w:marTop w:val="0"/>
          <w:marBottom w:val="0"/>
          <w:divBdr>
            <w:top w:val="none" w:sz="0" w:space="0" w:color="auto"/>
            <w:left w:val="none" w:sz="0" w:space="0" w:color="auto"/>
            <w:bottom w:val="none" w:sz="0" w:space="0" w:color="auto"/>
            <w:right w:val="none" w:sz="0" w:space="0" w:color="auto"/>
          </w:divBdr>
          <w:divsChild>
            <w:div w:id="867521281">
              <w:marLeft w:val="0"/>
              <w:marRight w:val="0"/>
              <w:marTop w:val="0"/>
              <w:marBottom w:val="0"/>
              <w:divBdr>
                <w:top w:val="none" w:sz="0" w:space="0" w:color="auto"/>
                <w:left w:val="none" w:sz="0" w:space="0" w:color="auto"/>
                <w:bottom w:val="none" w:sz="0" w:space="0" w:color="auto"/>
                <w:right w:val="none" w:sz="0" w:space="0" w:color="auto"/>
              </w:divBdr>
              <w:divsChild>
                <w:div w:id="403649851">
                  <w:marLeft w:val="0"/>
                  <w:marRight w:val="0"/>
                  <w:marTop w:val="0"/>
                  <w:marBottom w:val="0"/>
                  <w:divBdr>
                    <w:top w:val="none" w:sz="0" w:space="0" w:color="auto"/>
                    <w:left w:val="none" w:sz="0" w:space="0" w:color="auto"/>
                    <w:bottom w:val="none" w:sz="0" w:space="0" w:color="auto"/>
                    <w:right w:val="none" w:sz="0" w:space="0" w:color="auto"/>
                  </w:divBdr>
                  <w:divsChild>
                    <w:div w:id="1442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3720">
              <w:marLeft w:val="0"/>
              <w:marRight w:val="0"/>
              <w:marTop w:val="0"/>
              <w:marBottom w:val="0"/>
              <w:divBdr>
                <w:top w:val="none" w:sz="0" w:space="0" w:color="auto"/>
                <w:left w:val="none" w:sz="0" w:space="0" w:color="auto"/>
                <w:bottom w:val="none" w:sz="0" w:space="0" w:color="auto"/>
                <w:right w:val="none" w:sz="0" w:space="0" w:color="auto"/>
              </w:divBdr>
              <w:divsChild>
                <w:div w:id="2002347439">
                  <w:marLeft w:val="0"/>
                  <w:marRight w:val="0"/>
                  <w:marTop w:val="0"/>
                  <w:marBottom w:val="0"/>
                  <w:divBdr>
                    <w:top w:val="none" w:sz="0" w:space="0" w:color="auto"/>
                    <w:left w:val="none" w:sz="0" w:space="0" w:color="auto"/>
                    <w:bottom w:val="none" w:sz="0" w:space="0" w:color="auto"/>
                    <w:right w:val="none" w:sz="0" w:space="0" w:color="auto"/>
                  </w:divBdr>
                  <w:divsChild>
                    <w:div w:id="2086222491">
                      <w:marLeft w:val="0"/>
                      <w:marRight w:val="0"/>
                      <w:marTop w:val="0"/>
                      <w:marBottom w:val="0"/>
                      <w:divBdr>
                        <w:top w:val="none" w:sz="0" w:space="0" w:color="auto"/>
                        <w:left w:val="none" w:sz="0" w:space="0" w:color="auto"/>
                        <w:bottom w:val="none" w:sz="0" w:space="0" w:color="auto"/>
                        <w:right w:val="none" w:sz="0" w:space="0" w:color="auto"/>
                      </w:divBdr>
                    </w:div>
                  </w:divsChild>
                </w:div>
                <w:div w:id="2117435137">
                  <w:marLeft w:val="0"/>
                  <w:marRight w:val="0"/>
                  <w:marTop w:val="0"/>
                  <w:marBottom w:val="0"/>
                  <w:divBdr>
                    <w:top w:val="none" w:sz="0" w:space="0" w:color="auto"/>
                    <w:left w:val="none" w:sz="0" w:space="0" w:color="auto"/>
                    <w:bottom w:val="none" w:sz="0" w:space="0" w:color="auto"/>
                    <w:right w:val="none" w:sz="0" w:space="0" w:color="auto"/>
                  </w:divBdr>
                  <w:divsChild>
                    <w:div w:id="600183142">
                      <w:marLeft w:val="0"/>
                      <w:marRight w:val="0"/>
                      <w:marTop w:val="0"/>
                      <w:marBottom w:val="0"/>
                      <w:divBdr>
                        <w:top w:val="none" w:sz="0" w:space="0" w:color="auto"/>
                        <w:left w:val="none" w:sz="0" w:space="0" w:color="auto"/>
                        <w:bottom w:val="none" w:sz="0" w:space="0" w:color="auto"/>
                        <w:right w:val="none" w:sz="0" w:space="0" w:color="auto"/>
                      </w:divBdr>
                    </w:div>
                  </w:divsChild>
                </w:div>
                <w:div w:id="316157332">
                  <w:marLeft w:val="0"/>
                  <w:marRight w:val="0"/>
                  <w:marTop w:val="0"/>
                  <w:marBottom w:val="0"/>
                  <w:divBdr>
                    <w:top w:val="none" w:sz="0" w:space="0" w:color="auto"/>
                    <w:left w:val="none" w:sz="0" w:space="0" w:color="auto"/>
                    <w:bottom w:val="none" w:sz="0" w:space="0" w:color="auto"/>
                    <w:right w:val="none" w:sz="0" w:space="0" w:color="auto"/>
                  </w:divBdr>
                  <w:divsChild>
                    <w:div w:id="2146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3355">
              <w:marLeft w:val="0"/>
              <w:marRight w:val="0"/>
              <w:marTop w:val="0"/>
              <w:marBottom w:val="0"/>
              <w:divBdr>
                <w:top w:val="none" w:sz="0" w:space="0" w:color="auto"/>
                <w:left w:val="none" w:sz="0" w:space="0" w:color="auto"/>
                <w:bottom w:val="none" w:sz="0" w:space="0" w:color="auto"/>
                <w:right w:val="none" w:sz="0" w:space="0" w:color="auto"/>
              </w:divBdr>
              <w:divsChild>
                <w:div w:id="1271355591">
                  <w:marLeft w:val="0"/>
                  <w:marRight w:val="0"/>
                  <w:marTop w:val="0"/>
                  <w:marBottom w:val="0"/>
                  <w:divBdr>
                    <w:top w:val="none" w:sz="0" w:space="0" w:color="auto"/>
                    <w:left w:val="none" w:sz="0" w:space="0" w:color="auto"/>
                    <w:bottom w:val="none" w:sz="0" w:space="0" w:color="auto"/>
                    <w:right w:val="none" w:sz="0" w:space="0" w:color="auto"/>
                  </w:divBdr>
                </w:div>
              </w:divsChild>
            </w:div>
            <w:div w:id="10674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9662">
      <w:bodyDiv w:val="1"/>
      <w:marLeft w:val="0"/>
      <w:marRight w:val="0"/>
      <w:marTop w:val="0"/>
      <w:marBottom w:val="0"/>
      <w:divBdr>
        <w:top w:val="none" w:sz="0" w:space="0" w:color="auto"/>
        <w:left w:val="none" w:sz="0" w:space="0" w:color="auto"/>
        <w:bottom w:val="none" w:sz="0" w:space="0" w:color="auto"/>
        <w:right w:val="none" w:sz="0" w:space="0" w:color="auto"/>
      </w:divBdr>
      <w:divsChild>
        <w:div w:id="1499493643">
          <w:marLeft w:val="0"/>
          <w:marRight w:val="0"/>
          <w:marTop w:val="0"/>
          <w:marBottom w:val="0"/>
          <w:divBdr>
            <w:top w:val="none" w:sz="0" w:space="0" w:color="auto"/>
            <w:left w:val="none" w:sz="0" w:space="0" w:color="auto"/>
            <w:bottom w:val="none" w:sz="0" w:space="0" w:color="auto"/>
            <w:right w:val="none" w:sz="0" w:space="0" w:color="auto"/>
          </w:divBdr>
          <w:divsChild>
            <w:div w:id="335886389">
              <w:marLeft w:val="0"/>
              <w:marRight w:val="0"/>
              <w:marTop w:val="0"/>
              <w:marBottom w:val="0"/>
              <w:divBdr>
                <w:top w:val="none" w:sz="0" w:space="0" w:color="auto"/>
                <w:left w:val="none" w:sz="0" w:space="0" w:color="auto"/>
                <w:bottom w:val="none" w:sz="0" w:space="0" w:color="auto"/>
                <w:right w:val="none" w:sz="0" w:space="0" w:color="auto"/>
              </w:divBdr>
              <w:divsChild>
                <w:div w:id="1634094976">
                  <w:marLeft w:val="0"/>
                  <w:marRight w:val="0"/>
                  <w:marTop w:val="0"/>
                  <w:marBottom w:val="0"/>
                  <w:divBdr>
                    <w:top w:val="none" w:sz="0" w:space="0" w:color="auto"/>
                    <w:left w:val="none" w:sz="0" w:space="0" w:color="auto"/>
                    <w:bottom w:val="none" w:sz="0" w:space="0" w:color="auto"/>
                    <w:right w:val="none" w:sz="0" w:space="0" w:color="auto"/>
                  </w:divBdr>
                  <w:divsChild>
                    <w:div w:id="1394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096">
              <w:marLeft w:val="0"/>
              <w:marRight w:val="0"/>
              <w:marTop w:val="0"/>
              <w:marBottom w:val="0"/>
              <w:divBdr>
                <w:top w:val="none" w:sz="0" w:space="0" w:color="auto"/>
                <w:left w:val="none" w:sz="0" w:space="0" w:color="auto"/>
                <w:bottom w:val="none" w:sz="0" w:space="0" w:color="auto"/>
                <w:right w:val="none" w:sz="0" w:space="0" w:color="auto"/>
              </w:divBdr>
              <w:divsChild>
                <w:div w:id="144401564">
                  <w:marLeft w:val="0"/>
                  <w:marRight w:val="0"/>
                  <w:marTop w:val="0"/>
                  <w:marBottom w:val="0"/>
                  <w:divBdr>
                    <w:top w:val="none" w:sz="0" w:space="0" w:color="auto"/>
                    <w:left w:val="none" w:sz="0" w:space="0" w:color="auto"/>
                    <w:bottom w:val="none" w:sz="0" w:space="0" w:color="auto"/>
                    <w:right w:val="none" w:sz="0" w:space="0" w:color="auto"/>
                  </w:divBdr>
                  <w:divsChild>
                    <w:div w:id="1726489983">
                      <w:marLeft w:val="0"/>
                      <w:marRight w:val="0"/>
                      <w:marTop w:val="0"/>
                      <w:marBottom w:val="0"/>
                      <w:divBdr>
                        <w:top w:val="none" w:sz="0" w:space="0" w:color="auto"/>
                        <w:left w:val="none" w:sz="0" w:space="0" w:color="auto"/>
                        <w:bottom w:val="none" w:sz="0" w:space="0" w:color="auto"/>
                        <w:right w:val="none" w:sz="0" w:space="0" w:color="auto"/>
                      </w:divBdr>
                    </w:div>
                  </w:divsChild>
                </w:div>
                <w:div w:id="1318000387">
                  <w:marLeft w:val="0"/>
                  <w:marRight w:val="0"/>
                  <w:marTop w:val="0"/>
                  <w:marBottom w:val="0"/>
                  <w:divBdr>
                    <w:top w:val="none" w:sz="0" w:space="0" w:color="auto"/>
                    <w:left w:val="none" w:sz="0" w:space="0" w:color="auto"/>
                    <w:bottom w:val="none" w:sz="0" w:space="0" w:color="auto"/>
                    <w:right w:val="none" w:sz="0" w:space="0" w:color="auto"/>
                  </w:divBdr>
                  <w:divsChild>
                    <w:div w:id="1529295871">
                      <w:marLeft w:val="0"/>
                      <w:marRight w:val="0"/>
                      <w:marTop w:val="0"/>
                      <w:marBottom w:val="0"/>
                      <w:divBdr>
                        <w:top w:val="none" w:sz="0" w:space="0" w:color="auto"/>
                        <w:left w:val="none" w:sz="0" w:space="0" w:color="auto"/>
                        <w:bottom w:val="none" w:sz="0" w:space="0" w:color="auto"/>
                        <w:right w:val="none" w:sz="0" w:space="0" w:color="auto"/>
                      </w:divBdr>
                    </w:div>
                  </w:divsChild>
                </w:div>
                <w:div w:id="624700303">
                  <w:marLeft w:val="0"/>
                  <w:marRight w:val="0"/>
                  <w:marTop w:val="0"/>
                  <w:marBottom w:val="0"/>
                  <w:divBdr>
                    <w:top w:val="none" w:sz="0" w:space="0" w:color="auto"/>
                    <w:left w:val="none" w:sz="0" w:space="0" w:color="auto"/>
                    <w:bottom w:val="none" w:sz="0" w:space="0" w:color="auto"/>
                    <w:right w:val="none" w:sz="0" w:space="0" w:color="auto"/>
                  </w:divBdr>
                  <w:divsChild>
                    <w:div w:id="17470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075">
              <w:marLeft w:val="0"/>
              <w:marRight w:val="0"/>
              <w:marTop w:val="0"/>
              <w:marBottom w:val="0"/>
              <w:divBdr>
                <w:top w:val="none" w:sz="0" w:space="0" w:color="auto"/>
                <w:left w:val="none" w:sz="0" w:space="0" w:color="auto"/>
                <w:bottom w:val="none" w:sz="0" w:space="0" w:color="auto"/>
                <w:right w:val="none" w:sz="0" w:space="0" w:color="auto"/>
              </w:divBdr>
              <w:divsChild>
                <w:div w:id="1421871316">
                  <w:marLeft w:val="0"/>
                  <w:marRight w:val="0"/>
                  <w:marTop w:val="0"/>
                  <w:marBottom w:val="0"/>
                  <w:divBdr>
                    <w:top w:val="none" w:sz="0" w:space="0" w:color="auto"/>
                    <w:left w:val="none" w:sz="0" w:space="0" w:color="auto"/>
                    <w:bottom w:val="none" w:sz="0" w:space="0" w:color="auto"/>
                    <w:right w:val="none" w:sz="0" w:space="0" w:color="auto"/>
                  </w:divBdr>
                </w:div>
              </w:divsChild>
            </w:div>
            <w:div w:id="716129225">
              <w:marLeft w:val="0"/>
              <w:marRight w:val="0"/>
              <w:marTop w:val="0"/>
              <w:marBottom w:val="0"/>
              <w:divBdr>
                <w:top w:val="none" w:sz="0" w:space="0" w:color="auto"/>
                <w:left w:val="none" w:sz="0" w:space="0" w:color="auto"/>
                <w:bottom w:val="none" w:sz="0" w:space="0" w:color="auto"/>
                <w:right w:val="none" w:sz="0" w:space="0" w:color="auto"/>
              </w:divBdr>
              <w:divsChild>
                <w:div w:id="1127119535">
                  <w:marLeft w:val="0"/>
                  <w:marRight w:val="0"/>
                  <w:marTop w:val="0"/>
                  <w:marBottom w:val="0"/>
                  <w:divBdr>
                    <w:top w:val="none" w:sz="0" w:space="0" w:color="auto"/>
                    <w:left w:val="none" w:sz="0" w:space="0" w:color="auto"/>
                    <w:bottom w:val="none" w:sz="0" w:space="0" w:color="auto"/>
                    <w:right w:val="none" w:sz="0" w:space="0" w:color="auto"/>
                  </w:divBdr>
                </w:div>
              </w:divsChild>
            </w:div>
            <w:div w:id="2200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577">
      <w:bodyDiv w:val="1"/>
      <w:marLeft w:val="0"/>
      <w:marRight w:val="0"/>
      <w:marTop w:val="0"/>
      <w:marBottom w:val="0"/>
      <w:divBdr>
        <w:top w:val="none" w:sz="0" w:space="0" w:color="auto"/>
        <w:left w:val="none" w:sz="0" w:space="0" w:color="auto"/>
        <w:bottom w:val="none" w:sz="0" w:space="0" w:color="auto"/>
        <w:right w:val="none" w:sz="0" w:space="0" w:color="auto"/>
      </w:divBdr>
      <w:divsChild>
        <w:div w:id="72313338">
          <w:marLeft w:val="0"/>
          <w:marRight w:val="0"/>
          <w:marTop w:val="0"/>
          <w:marBottom w:val="0"/>
          <w:divBdr>
            <w:top w:val="none" w:sz="0" w:space="0" w:color="auto"/>
            <w:left w:val="none" w:sz="0" w:space="0" w:color="auto"/>
            <w:bottom w:val="none" w:sz="0" w:space="0" w:color="auto"/>
            <w:right w:val="none" w:sz="0" w:space="0" w:color="auto"/>
          </w:divBdr>
          <w:divsChild>
            <w:div w:id="631135160">
              <w:marLeft w:val="0"/>
              <w:marRight w:val="0"/>
              <w:marTop w:val="0"/>
              <w:marBottom w:val="0"/>
              <w:divBdr>
                <w:top w:val="none" w:sz="0" w:space="0" w:color="auto"/>
                <w:left w:val="none" w:sz="0" w:space="0" w:color="auto"/>
                <w:bottom w:val="none" w:sz="0" w:space="0" w:color="auto"/>
                <w:right w:val="none" w:sz="0" w:space="0" w:color="auto"/>
              </w:divBdr>
              <w:divsChild>
                <w:div w:id="1765879799">
                  <w:marLeft w:val="0"/>
                  <w:marRight w:val="0"/>
                  <w:marTop w:val="0"/>
                  <w:marBottom w:val="0"/>
                  <w:divBdr>
                    <w:top w:val="none" w:sz="0" w:space="0" w:color="auto"/>
                    <w:left w:val="none" w:sz="0" w:space="0" w:color="auto"/>
                    <w:bottom w:val="none" w:sz="0" w:space="0" w:color="auto"/>
                    <w:right w:val="none" w:sz="0" w:space="0" w:color="auto"/>
                  </w:divBdr>
                  <w:divsChild>
                    <w:div w:id="16418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4113">
              <w:marLeft w:val="0"/>
              <w:marRight w:val="0"/>
              <w:marTop w:val="0"/>
              <w:marBottom w:val="0"/>
              <w:divBdr>
                <w:top w:val="none" w:sz="0" w:space="0" w:color="auto"/>
                <w:left w:val="none" w:sz="0" w:space="0" w:color="auto"/>
                <w:bottom w:val="none" w:sz="0" w:space="0" w:color="auto"/>
                <w:right w:val="none" w:sz="0" w:space="0" w:color="auto"/>
              </w:divBdr>
              <w:divsChild>
                <w:div w:id="1461610977">
                  <w:marLeft w:val="0"/>
                  <w:marRight w:val="0"/>
                  <w:marTop w:val="0"/>
                  <w:marBottom w:val="0"/>
                  <w:divBdr>
                    <w:top w:val="none" w:sz="0" w:space="0" w:color="auto"/>
                    <w:left w:val="none" w:sz="0" w:space="0" w:color="auto"/>
                    <w:bottom w:val="none" w:sz="0" w:space="0" w:color="auto"/>
                    <w:right w:val="none" w:sz="0" w:space="0" w:color="auto"/>
                  </w:divBdr>
                  <w:divsChild>
                    <w:div w:id="1227838095">
                      <w:marLeft w:val="0"/>
                      <w:marRight w:val="0"/>
                      <w:marTop w:val="0"/>
                      <w:marBottom w:val="0"/>
                      <w:divBdr>
                        <w:top w:val="none" w:sz="0" w:space="0" w:color="auto"/>
                        <w:left w:val="none" w:sz="0" w:space="0" w:color="auto"/>
                        <w:bottom w:val="none" w:sz="0" w:space="0" w:color="auto"/>
                        <w:right w:val="none" w:sz="0" w:space="0" w:color="auto"/>
                      </w:divBdr>
                    </w:div>
                  </w:divsChild>
                </w:div>
                <w:div w:id="194084400">
                  <w:marLeft w:val="0"/>
                  <w:marRight w:val="0"/>
                  <w:marTop w:val="0"/>
                  <w:marBottom w:val="0"/>
                  <w:divBdr>
                    <w:top w:val="none" w:sz="0" w:space="0" w:color="auto"/>
                    <w:left w:val="none" w:sz="0" w:space="0" w:color="auto"/>
                    <w:bottom w:val="none" w:sz="0" w:space="0" w:color="auto"/>
                    <w:right w:val="none" w:sz="0" w:space="0" w:color="auto"/>
                  </w:divBdr>
                  <w:divsChild>
                    <w:div w:id="2030528313">
                      <w:marLeft w:val="0"/>
                      <w:marRight w:val="0"/>
                      <w:marTop w:val="0"/>
                      <w:marBottom w:val="0"/>
                      <w:divBdr>
                        <w:top w:val="none" w:sz="0" w:space="0" w:color="auto"/>
                        <w:left w:val="none" w:sz="0" w:space="0" w:color="auto"/>
                        <w:bottom w:val="none" w:sz="0" w:space="0" w:color="auto"/>
                        <w:right w:val="none" w:sz="0" w:space="0" w:color="auto"/>
                      </w:divBdr>
                    </w:div>
                  </w:divsChild>
                </w:div>
                <w:div w:id="1075204890">
                  <w:marLeft w:val="0"/>
                  <w:marRight w:val="0"/>
                  <w:marTop w:val="0"/>
                  <w:marBottom w:val="0"/>
                  <w:divBdr>
                    <w:top w:val="none" w:sz="0" w:space="0" w:color="auto"/>
                    <w:left w:val="none" w:sz="0" w:space="0" w:color="auto"/>
                    <w:bottom w:val="none" w:sz="0" w:space="0" w:color="auto"/>
                    <w:right w:val="none" w:sz="0" w:space="0" w:color="auto"/>
                  </w:divBdr>
                  <w:divsChild>
                    <w:div w:id="371466007">
                      <w:marLeft w:val="0"/>
                      <w:marRight w:val="0"/>
                      <w:marTop w:val="0"/>
                      <w:marBottom w:val="0"/>
                      <w:divBdr>
                        <w:top w:val="none" w:sz="0" w:space="0" w:color="auto"/>
                        <w:left w:val="none" w:sz="0" w:space="0" w:color="auto"/>
                        <w:bottom w:val="none" w:sz="0" w:space="0" w:color="auto"/>
                        <w:right w:val="none" w:sz="0" w:space="0" w:color="auto"/>
                      </w:divBdr>
                    </w:div>
                  </w:divsChild>
                </w:div>
                <w:div w:id="2143764467">
                  <w:marLeft w:val="0"/>
                  <w:marRight w:val="0"/>
                  <w:marTop w:val="0"/>
                  <w:marBottom w:val="0"/>
                  <w:divBdr>
                    <w:top w:val="none" w:sz="0" w:space="0" w:color="auto"/>
                    <w:left w:val="none" w:sz="0" w:space="0" w:color="auto"/>
                    <w:bottom w:val="none" w:sz="0" w:space="0" w:color="auto"/>
                    <w:right w:val="none" w:sz="0" w:space="0" w:color="auto"/>
                  </w:divBdr>
                  <w:divsChild>
                    <w:div w:id="8003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779">
              <w:marLeft w:val="0"/>
              <w:marRight w:val="0"/>
              <w:marTop w:val="0"/>
              <w:marBottom w:val="0"/>
              <w:divBdr>
                <w:top w:val="none" w:sz="0" w:space="0" w:color="auto"/>
                <w:left w:val="none" w:sz="0" w:space="0" w:color="auto"/>
                <w:bottom w:val="none" w:sz="0" w:space="0" w:color="auto"/>
                <w:right w:val="none" w:sz="0" w:space="0" w:color="auto"/>
              </w:divBdr>
              <w:divsChild>
                <w:div w:id="1332760887">
                  <w:marLeft w:val="0"/>
                  <w:marRight w:val="0"/>
                  <w:marTop w:val="0"/>
                  <w:marBottom w:val="0"/>
                  <w:divBdr>
                    <w:top w:val="none" w:sz="0" w:space="0" w:color="auto"/>
                    <w:left w:val="none" w:sz="0" w:space="0" w:color="auto"/>
                    <w:bottom w:val="none" w:sz="0" w:space="0" w:color="auto"/>
                    <w:right w:val="none" w:sz="0" w:space="0" w:color="auto"/>
                  </w:divBdr>
                </w:div>
              </w:divsChild>
            </w:div>
            <w:div w:id="1315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5635">
      <w:bodyDiv w:val="1"/>
      <w:marLeft w:val="0"/>
      <w:marRight w:val="0"/>
      <w:marTop w:val="0"/>
      <w:marBottom w:val="0"/>
      <w:divBdr>
        <w:top w:val="none" w:sz="0" w:space="0" w:color="auto"/>
        <w:left w:val="none" w:sz="0" w:space="0" w:color="auto"/>
        <w:bottom w:val="none" w:sz="0" w:space="0" w:color="auto"/>
        <w:right w:val="none" w:sz="0" w:space="0" w:color="auto"/>
      </w:divBdr>
      <w:divsChild>
        <w:div w:id="1857380634">
          <w:marLeft w:val="0"/>
          <w:marRight w:val="0"/>
          <w:marTop w:val="0"/>
          <w:marBottom w:val="0"/>
          <w:divBdr>
            <w:top w:val="none" w:sz="0" w:space="0" w:color="auto"/>
            <w:left w:val="none" w:sz="0" w:space="0" w:color="auto"/>
            <w:bottom w:val="none" w:sz="0" w:space="0" w:color="auto"/>
            <w:right w:val="none" w:sz="0" w:space="0" w:color="auto"/>
          </w:divBdr>
          <w:divsChild>
            <w:div w:id="1673944864">
              <w:marLeft w:val="0"/>
              <w:marRight w:val="0"/>
              <w:marTop w:val="0"/>
              <w:marBottom w:val="0"/>
              <w:divBdr>
                <w:top w:val="none" w:sz="0" w:space="0" w:color="auto"/>
                <w:left w:val="none" w:sz="0" w:space="0" w:color="auto"/>
                <w:bottom w:val="none" w:sz="0" w:space="0" w:color="auto"/>
                <w:right w:val="none" w:sz="0" w:space="0" w:color="auto"/>
              </w:divBdr>
              <w:divsChild>
                <w:div w:id="231742568">
                  <w:marLeft w:val="0"/>
                  <w:marRight w:val="0"/>
                  <w:marTop w:val="0"/>
                  <w:marBottom w:val="0"/>
                  <w:divBdr>
                    <w:top w:val="none" w:sz="0" w:space="0" w:color="auto"/>
                    <w:left w:val="none" w:sz="0" w:space="0" w:color="auto"/>
                    <w:bottom w:val="none" w:sz="0" w:space="0" w:color="auto"/>
                    <w:right w:val="none" w:sz="0" w:space="0" w:color="auto"/>
                  </w:divBdr>
                  <w:divsChild>
                    <w:div w:id="416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4837">
              <w:marLeft w:val="0"/>
              <w:marRight w:val="0"/>
              <w:marTop w:val="0"/>
              <w:marBottom w:val="0"/>
              <w:divBdr>
                <w:top w:val="none" w:sz="0" w:space="0" w:color="auto"/>
                <w:left w:val="none" w:sz="0" w:space="0" w:color="auto"/>
                <w:bottom w:val="none" w:sz="0" w:space="0" w:color="auto"/>
                <w:right w:val="none" w:sz="0" w:space="0" w:color="auto"/>
              </w:divBdr>
              <w:divsChild>
                <w:div w:id="2087418752">
                  <w:marLeft w:val="0"/>
                  <w:marRight w:val="0"/>
                  <w:marTop w:val="0"/>
                  <w:marBottom w:val="0"/>
                  <w:divBdr>
                    <w:top w:val="none" w:sz="0" w:space="0" w:color="auto"/>
                    <w:left w:val="none" w:sz="0" w:space="0" w:color="auto"/>
                    <w:bottom w:val="none" w:sz="0" w:space="0" w:color="auto"/>
                    <w:right w:val="none" w:sz="0" w:space="0" w:color="auto"/>
                  </w:divBdr>
                  <w:divsChild>
                    <w:div w:id="1790928736">
                      <w:marLeft w:val="0"/>
                      <w:marRight w:val="0"/>
                      <w:marTop w:val="0"/>
                      <w:marBottom w:val="0"/>
                      <w:divBdr>
                        <w:top w:val="none" w:sz="0" w:space="0" w:color="auto"/>
                        <w:left w:val="none" w:sz="0" w:space="0" w:color="auto"/>
                        <w:bottom w:val="none" w:sz="0" w:space="0" w:color="auto"/>
                        <w:right w:val="none" w:sz="0" w:space="0" w:color="auto"/>
                      </w:divBdr>
                    </w:div>
                  </w:divsChild>
                </w:div>
                <w:div w:id="1847095052">
                  <w:marLeft w:val="0"/>
                  <w:marRight w:val="0"/>
                  <w:marTop w:val="0"/>
                  <w:marBottom w:val="0"/>
                  <w:divBdr>
                    <w:top w:val="none" w:sz="0" w:space="0" w:color="auto"/>
                    <w:left w:val="none" w:sz="0" w:space="0" w:color="auto"/>
                    <w:bottom w:val="none" w:sz="0" w:space="0" w:color="auto"/>
                    <w:right w:val="none" w:sz="0" w:space="0" w:color="auto"/>
                  </w:divBdr>
                  <w:divsChild>
                    <w:div w:id="2019843311">
                      <w:marLeft w:val="0"/>
                      <w:marRight w:val="0"/>
                      <w:marTop w:val="0"/>
                      <w:marBottom w:val="0"/>
                      <w:divBdr>
                        <w:top w:val="none" w:sz="0" w:space="0" w:color="auto"/>
                        <w:left w:val="none" w:sz="0" w:space="0" w:color="auto"/>
                        <w:bottom w:val="none" w:sz="0" w:space="0" w:color="auto"/>
                        <w:right w:val="none" w:sz="0" w:space="0" w:color="auto"/>
                      </w:divBdr>
                    </w:div>
                  </w:divsChild>
                </w:div>
                <w:div w:id="200440097">
                  <w:marLeft w:val="0"/>
                  <w:marRight w:val="0"/>
                  <w:marTop w:val="0"/>
                  <w:marBottom w:val="0"/>
                  <w:divBdr>
                    <w:top w:val="none" w:sz="0" w:space="0" w:color="auto"/>
                    <w:left w:val="none" w:sz="0" w:space="0" w:color="auto"/>
                    <w:bottom w:val="none" w:sz="0" w:space="0" w:color="auto"/>
                    <w:right w:val="none" w:sz="0" w:space="0" w:color="auto"/>
                  </w:divBdr>
                  <w:divsChild>
                    <w:div w:id="1163089045">
                      <w:marLeft w:val="0"/>
                      <w:marRight w:val="0"/>
                      <w:marTop w:val="0"/>
                      <w:marBottom w:val="0"/>
                      <w:divBdr>
                        <w:top w:val="none" w:sz="0" w:space="0" w:color="auto"/>
                        <w:left w:val="none" w:sz="0" w:space="0" w:color="auto"/>
                        <w:bottom w:val="none" w:sz="0" w:space="0" w:color="auto"/>
                        <w:right w:val="none" w:sz="0" w:space="0" w:color="auto"/>
                      </w:divBdr>
                    </w:div>
                  </w:divsChild>
                </w:div>
                <w:div w:id="729578199">
                  <w:marLeft w:val="0"/>
                  <w:marRight w:val="0"/>
                  <w:marTop w:val="0"/>
                  <w:marBottom w:val="0"/>
                  <w:divBdr>
                    <w:top w:val="none" w:sz="0" w:space="0" w:color="auto"/>
                    <w:left w:val="none" w:sz="0" w:space="0" w:color="auto"/>
                    <w:bottom w:val="none" w:sz="0" w:space="0" w:color="auto"/>
                    <w:right w:val="none" w:sz="0" w:space="0" w:color="auto"/>
                  </w:divBdr>
                  <w:divsChild>
                    <w:div w:id="4881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9519">
              <w:marLeft w:val="0"/>
              <w:marRight w:val="0"/>
              <w:marTop w:val="0"/>
              <w:marBottom w:val="0"/>
              <w:divBdr>
                <w:top w:val="none" w:sz="0" w:space="0" w:color="auto"/>
                <w:left w:val="none" w:sz="0" w:space="0" w:color="auto"/>
                <w:bottom w:val="none" w:sz="0" w:space="0" w:color="auto"/>
                <w:right w:val="none" w:sz="0" w:space="0" w:color="auto"/>
              </w:divBdr>
              <w:divsChild>
                <w:div w:id="1365137483">
                  <w:marLeft w:val="0"/>
                  <w:marRight w:val="0"/>
                  <w:marTop w:val="0"/>
                  <w:marBottom w:val="0"/>
                  <w:divBdr>
                    <w:top w:val="none" w:sz="0" w:space="0" w:color="auto"/>
                    <w:left w:val="none" w:sz="0" w:space="0" w:color="auto"/>
                    <w:bottom w:val="none" w:sz="0" w:space="0" w:color="auto"/>
                    <w:right w:val="none" w:sz="0" w:space="0" w:color="auto"/>
                  </w:divBdr>
                </w:div>
              </w:divsChild>
            </w:div>
            <w:div w:id="20124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0021">
      <w:bodyDiv w:val="1"/>
      <w:marLeft w:val="0"/>
      <w:marRight w:val="0"/>
      <w:marTop w:val="0"/>
      <w:marBottom w:val="0"/>
      <w:divBdr>
        <w:top w:val="none" w:sz="0" w:space="0" w:color="auto"/>
        <w:left w:val="none" w:sz="0" w:space="0" w:color="auto"/>
        <w:bottom w:val="none" w:sz="0" w:space="0" w:color="auto"/>
        <w:right w:val="none" w:sz="0" w:space="0" w:color="auto"/>
      </w:divBdr>
      <w:divsChild>
        <w:div w:id="16319473">
          <w:marLeft w:val="0"/>
          <w:marRight w:val="0"/>
          <w:marTop w:val="0"/>
          <w:marBottom w:val="0"/>
          <w:divBdr>
            <w:top w:val="none" w:sz="0" w:space="0" w:color="auto"/>
            <w:left w:val="none" w:sz="0" w:space="0" w:color="auto"/>
            <w:bottom w:val="none" w:sz="0" w:space="0" w:color="auto"/>
            <w:right w:val="none" w:sz="0" w:space="0" w:color="auto"/>
          </w:divBdr>
          <w:divsChild>
            <w:div w:id="1428887765">
              <w:marLeft w:val="0"/>
              <w:marRight w:val="0"/>
              <w:marTop w:val="0"/>
              <w:marBottom w:val="0"/>
              <w:divBdr>
                <w:top w:val="none" w:sz="0" w:space="0" w:color="auto"/>
                <w:left w:val="none" w:sz="0" w:space="0" w:color="auto"/>
                <w:bottom w:val="none" w:sz="0" w:space="0" w:color="auto"/>
                <w:right w:val="none" w:sz="0" w:space="0" w:color="auto"/>
              </w:divBdr>
              <w:divsChild>
                <w:div w:id="1263536211">
                  <w:marLeft w:val="0"/>
                  <w:marRight w:val="0"/>
                  <w:marTop w:val="0"/>
                  <w:marBottom w:val="0"/>
                  <w:divBdr>
                    <w:top w:val="none" w:sz="0" w:space="0" w:color="auto"/>
                    <w:left w:val="none" w:sz="0" w:space="0" w:color="auto"/>
                    <w:bottom w:val="none" w:sz="0" w:space="0" w:color="auto"/>
                    <w:right w:val="none" w:sz="0" w:space="0" w:color="auto"/>
                  </w:divBdr>
                  <w:divsChild>
                    <w:div w:id="163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556">
              <w:marLeft w:val="0"/>
              <w:marRight w:val="0"/>
              <w:marTop w:val="0"/>
              <w:marBottom w:val="0"/>
              <w:divBdr>
                <w:top w:val="none" w:sz="0" w:space="0" w:color="auto"/>
                <w:left w:val="none" w:sz="0" w:space="0" w:color="auto"/>
                <w:bottom w:val="none" w:sz="0" w:space="0" w:color="auto"/>
                <w:right w:val="none" w:sz="0" w:space="0" w:color="auto"/>
              </w:divBdr>
              <w:divsChild>
                <w:div w:id="1048651259">
                  <w:marLeft w:val="0"/>
                  <w:marRight w:val="0"/>
                  <w:marTop w:val="0"/>
                  <w:marBottom w:val="0"/>
                  <w:divBdr>
                    <w:top w:val="none" w:sz="0" w:space="0" w:color="auto"/>
                    <w:left w:val="none" w:sz="0" w:space="0" w:color="auto"/>
                    <w:bottom w:val="none" w:sz="0" w:space="0" w:color="auto"/>
                    <w:right w:val="none" w:sz="0" w:space="0" w:color="auto"/>
                  </w:divBdr>
                  <w:divsChild>
                    <w:div w:id="869799492">
                      <w:marLeft w:val="0"/>
                      <w:marRight w:val="0"/>
                      <w:marTop w:val="0"/>
                      <w:marBottom w:val="0"/>
                      <w:divBdr>
                        <w:top w:val="none" w:sz="0" w:space="0" w:color="auto"/>
                        <w:left w:val="none" w:sz="0" w:space="0" w:color="auto"/>
                        <w:bottom w:val="none" w:sz="0" w:space="0" w:color="auto"/>
                        <w:right w:val="none" w:sz="0" w:space="0" w:color="auto"/>
                      </w:divBdr>
                    </w:div>
                  </w:divsChild>
                </w:div>
                <w:div w:id="1935895281">
                  <w:marLeft w:val="0"/>
                  <w:marRight w:val="0"/>
                  <w:marTop w:val="0"/>
                  <w:marBottom w:val="0"/>
                  <w:divBdr>
                    <w:top w:val="none" w:sz="0" w:space="0" w:color="auto"/>
                    <w:left w:val="none" w:sz="0" w:space="0" w:color="auto"/>
                    <w:bottom w:val="none" w:sz="0" w:space="0" w:color="auto"/>
                    <w:right w:val="none" w:sz="0" w:space="0" w:color="auto"/>
                  </w:divBdr>
                  <w:divsChild>
                    <w:div w:id="493490433">
                      <w:marLeft w:val="0"/>
                      <w:marRight w:val="0"/>
                      <w:marTop w:val="0"/>
                      <w:marBottom w:val="0"/>
                      <w:divBdr>
                        <w:top w:val="none" w:sz="0" w:space="0" w:color="auto"/>
                        <w:left w:val="none" w:sz="0" w:space="0" w:color="auto"/>
                        <w:bottom w:val="none" w:sz="0" w:space="0" w:color="auto"/>
                        <w:right w:val="none" w:sz="0" w:space="0" w:color="auto"/>
                      </w:divBdr>
                    </w:div>
                  </w:divsChild>
                </w:div>
                <w:div w:id="22442638">
                  <w:marLeft w:val="0"/>
                  <w:marRight w:val="0"/>
                  <w:marTop w:val="0"/>
                  <w:marBottom w:val="0"/>
                  <w:divBdr>
                    <w:top w:val="none" w:sz="0" w:space="0" w:color="auto"/>
                    <w:left w:val="none" w:sz="0" w:space="0" w:color="auto"/>
                    <w:bottom w:val="none" w:sz="0" w:space="0" w:color="auto"/>
                    <w:right w:val="none" w:sz="0" w:space="0" w:color="auto"/>
                  </w:divBdr>
                  <w:divsChild>
                    <w:div w:id="986127922">
                      <w:marLeft w:val="0"/>
                      <w:marRight w:val="0"/>
                      <w:marTop w:val="0"/>
                      <w:marBottom w:val="0"/>
                      <w:divBdr>
                        <w:top w:val="none" w:sz="0" w:space="0" w:color="auto"/>
                        <w:left w:val="none" w:sz="0" w:space="0" w:color="auto"/>
                        <w:bottom w:val="none" w:sz="0" w:space="0" w:color="auto"/>
                        <w:right w:val="none" w:sz="0" w:space="0" w:color="auto"/>
                      </w:divBdr>
                    </w:div>
                  </w:divsChild>
                </w:div>
                <w:div w:id="1794252914">
                  <w:marLeft w:val="0"/>
                  <w:marRight w:val="0"/>
                  <w:marTop w:val="0"/>
                  <w:marBottom w:val="0"/>
                  <w:divBdr>
                    <w:top w:val="none" w:sz="0" w:space="0" w:color="auto"/>
                    <w:left w:val="none" w:sz="0" w:space="0" w:color="auto"/>
                    <w:bottom w:val="none" w:sz="0" w:space="0" w:color="auto"/>
                    <w:right w:val="none" w:sz="0" w:space="0" w:color="auto"/>
                  </w:divBdr>
                  <w:divsChild>
                    <w:div w:id="12701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821">
              <w:marLeft w:val="0"/>
              <w:marRight w:val="0"/>
              <w:marTop w:val="0"/>
              <w:marBottom w:val="0"/>
              <w:divBdr>
                <w:top w:val="none" w:sz="0" w:space="0" w:color="auto"/>
                <w:left w:val="none" w:sz="0" w:space="0" w:color="auto"/>
                <w:bottom w:val="none" w:sz="0" w:space="0" w:color="auto"/>
                <w:right w:val="none" w:sz="0" w:space="0" w:color="auto"/>
              </w:divBdr>
              <w:divsChild>
                <w:div w:id="791820925">
                  <w:marLeft w:val="0"/>
                  <w:marRight w:val="0"/>
                  <w:marTop w:val="0"/>
                  <w:marBottom w:val="0"/>
                  <w:divBdr>
                    <w:top w:val="none" w:sz="0" w:space="0" w:color="auto"/>
                    <w:left w:val="none" w:sz="0" w:space="0" w:color="auto"/>
                    <w:bottom w:val="none" w:sz="0" w:space="0" w:color="auto"/>
                    <w:right w:val="none" w:sz="0" w:space="0" w:color="auto"/>
                  </w:divBdr>
                </w:div>
              </w:divsChild>
            </w:div>
            <w:div w:id="6635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1326">
      <w:bodyDiv w:val="1"/>
      <w:marLeft w:val="0"/>
      <w:marRight w:val="0"/>
      <w:marTop w:val="0"/>
      <w:marBottom w:val="0"/>
      <w:divBdr>
        <w:top w:val="none" w:sz="0" w:space="0" w:color="auto"/>
        <w:left w:val="none" w:sz="0" w:space="0" w:color="auto"/>
        <w:bottom w:val="none" w:sz="0" w:space="0" w:color="auto"/>
        <w:right w:val="none" w:sz="0" w:space="0" w:color="auto"/>
      </w:divBdr>
      <w:divsChild>
        <w:div w:id="1863863093">
          <w:marLeft w:val="0"/>
          <w:marRight w:val="0"/>
          <w:marTop w:val="0"/>
          <w:marBottom w:val="0"/>
          <w:divBdr>
            <w:top w:val="none" w:sz="0" w:space="0" w:color="auto"/>
            <w:left w:val="none" w:sz="0" w:space="0" w:color="auto"/>
            <w:bottom w:val="none" w:sz="0" w:space="0" w:color="auto"/>
            <w:right w:val="none" w:sz="0" w:space="0" w:color="auto"/>
          </w:divBdr>
          <w:divsChild>
            <w:div w:id="1071544588">
              <w:marLeft w:val="0"/>
              <w:marRight w:val="0"/>
              <w:marTop w:val="0"/>
              <w:marBottom w:val="0"/>
              <w:divBdr>
                <w:top w:val="none" w:sz="0" w:space="0" w:color="auto"/>
                <w:left w:val="none" w:sz="0" w:space="0" w:color="auto"/>
                <w:bottom w:val="none" w:sz="0" w:space="0" w:color="auto"/>
                <w:right w:val="none" w:sz="0" w:space="0" w:color="auto"/>
              </w:divBdr>
              <w:divsChild>
                <w:div w:id="1732196945">
                  <w:marLeft w:val="0"/>
                  <w:marRight w:val="0"/>
                  <w:marTop w:val="0"/>
                  <w:marBottom w:val="0"/>
                  <w:divBdr>
                    <w:top w:val="none" w:sz="0" w:space="0" w:color="auto"/>
                    <w:left w:val="none" w:sz="0" w:space="0" w:color="auto"/>
                    <w:bottom w:val="none" w:sz="0" w:space="0" w:color="auto"/>
                    <w:right w:val="none" w:sz="0" w:space="0" w:color="auto"/>
                  </w:divBdr>
                  <w:divsChild>
                    <w:div w:id="462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997">
              <w:marLeft w:val="0"/>
              <w:marRight w:val="0"/>
              <w:marTop w:val="0"/>
              <w:marBottom w:val="0"/>
              <w:divBdr>
                <w:top w:val="none" w:sz="0" w:space="0" w:color="auto"/>
                <w:left w:val="none" w:sz="0" w:space="0" w:color="auto"/>
                <w:bottom w:val="none" w:sz="0" w:space="0" w:color="auto"/>
                <w:right w:val="none" w:sz="0" w:space="0" w:color="auto"/>
              </w:divBdr>
              <w:divsChild>
                <w:div w:id="1537160258">
                  <w:marLeft w:val="0"/>
                  <w:marRight w:val="0"/>
                  <w:marTop w:val="0"/>
                  <w:marBottom w:val="0"/>
                  <w:divBdr>
                    <w:top w:val="none" w:sz="0" w:space="0" w:color="auto"/>
                    <w:left w:val="none" w:sz="0" w:space="0" w:color="auto"/>
                    <w:bottom w:val="none" w:sz="0" w:space="0" w:color="auto"/>
                    <w:right w:val="none" w:sz="0" w:space="0" w:color="auto"/>
                  </w:divBdr>
                  <w:divsChild>
                    <w:div w:id="1855879369">
                      <w:marLeft w:val="0"/>
                      <w:marRight w:val="0"/>
                      <w:marTop w:val="0"/>
                      <w:marBottom w:val="0"/>
                      <w:divBdr>
                        <w:top w:val="none" w:sz="0" w:space="0" w:color="auto"/>
                        <w:left w:val="none" w:sz="0" w:space="0" w:color="auto"/>
                        <w:bottom w:val="none" w:sz="0" w:space="0" w:color="auto"/>
                        <w:right w:val="none" w:sz="0" w:space="0" w:color="auto"/>
                      </w:divBdr>
                    </w:div>
                  </w:divsChild>
                </w:div>
                <w:div w:id="1345936617">
                  <w:marLeft w:val="0"/>
                  <w:marRight w:val="0"/>
                  <w:marTop w:val="0"/>
                  <w:marBottom w:val="0"/>
                  <w:divBdr>
                    <w:top w:val="none" w:sz="0" w:space="0" w:color="auto"/>
                    <w:left w:val="none" w:sz="0" w:space="0" w:color="auto"/>
                    <w:bottom w:val="none" w:sz="0" w:space="0" w:color="auto"/>
                    <w:right w:val="none" w:sz="0" w:space="0" w:color="auto"/>
                  </w:divBdr>
                  <w:divsChild>
                    <w:div w:id="1568106225">
                      <w:marLeft w:val="0"/>
                      <w:marRight w:val="0"/>
                      <w:marTop w:val="0"/>
                      <w:marBottom w:val="0"/>
                      <w:divBdr>
                        <w:top w:val="none" w:sz="0" w:space="0" w:color="auto"/>
                        <w:left w:val="none" w:sz="0" w:space="0" w:color="auto"/>
                        <w:bottom w:val="none" w:sz="0" w:space="0" w:color="auto"/>
                        <w:right w:val="none" w:sz="0" w:space="0" w:color="auto"/>
                      </w:divBdr>
                    </w:div>
                  </w:divsChild>
                </w:div>
                <w:div w:id="892696174">
                  <w:marLeft w:val="0"/>
                  <w:marRight w:val="0"/>
                  <w:marTop w:val="0"/>
                  <w:marBottom w:val="0"/>
                  <w:divBdr>
                    <w:top w:val="none" w:sz="0" w:space="0" w:color="auto"/>
                    <w:left w:val="none" w:sz="0" w:space="0" w:color="auto"/>
                    <w:bottom w:val="none" w:sz="0" w:space="0" w:color="auto"/>
                    <w:right w:val="none" w:sz="0" w:space="0" w:color="auto"/>
                  </w:divBdr>
                  <w:divsChild>
                    <w:div w:id="2132623639">
                      <w:marLeft w:val="0"/>
                      <w:marRight w:val="0"/>
                      <w:marTop w:val="0"/>
                      <w:marBottom w:val="0"/>
                      <w:divBdr>
                        <w:top w:val="none" w:sz="0" w:space="0" w:color="auto"/>
                        <w:left w:val="none" w:sz="0" w:space="0" w:color="auto"/>
                        <w:bottom w:val="none" w:sz="0" w:space="0" w:color="auto"/>
                        <w:right w:val="none" w:sz="0" w:space="0" w:color="auto"/>
                      </w:divBdr>
                    </w:div>
                  </w:divsChild>
                </w:div>
                <w:div w:id="283854616">
                  <w:marLeft w:val="0"/>
                  <w:marRight w:val="0"/>
                  <w:marTop w:val="0"/>
                  <w:marBottom w:val="0"/>
                  <w:divBdr>
                    <w:top w:val="none" w:sz="0" w:space="0" w:color="auto"/>
                    <w:left w:val="none" w:sz="0" w:space="0" w:color="auto"/>
                    <w:bottom w:val="none" w:sz="0" w:space="0" w:color="auto"/>
                    <w:right w:val="none" w:sz="0" w:space="0" w:color="auto"/>
                  </w:divBdr>
                  <w:divsChild>
                    <w:div w:id="63796683">
                      <w:marLeft w:val="0"/>
                      <w:marRight w:val="0"/>
                      <w:marTop w:val="0"/>
                      <w:marBottom w:val="0"/>
                      <w:divBdr>
                        <w:top w:val="none" w:sz="0" w:space="0" w:color="auto"/>
                        <w:left w:val="none" w:sz="0" w:space="0" w:color="auto"/>
                        <w:bottom w:val="none" w:sz="0" w:space="0" w:color="auto"/>
                        <w:right w:val="none" w:sz="0" w:space="0" w:color="auto"/>
                      </w:divBdr>
                    </w:div>
                  </w:divsChild>
                </w:div>
                <w:div w:id="954367050">
                  <w:marLeft w:val="0"/>
                  <w:marRight w:val="0"/>
                  <w:marTop w:val="0"/>
                  <w:marBottom w:val="0"/>
                  <w:divBdr>
                    <w:top w:val="none" w:sz="0" w:space="0" w:color="auto"/>
                    <w:left w:val="none" w:sz="0" w:space="0" w:color="auto"/>
                    <w:bottom w:val="none" w:sz="0" w:space="0" w:color="auto"/>
                    <w:right w:val="none" w:sz="0" w:space="0" w:color="auto"/>
                  </w:divBdr>
                  <w:divsChild>
                    <w:div w:id="18943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403379818">
                  <w:marLeft w:val="0"/>
                  <w:marRight w:val="0"/>
                  <w:marTop w:val="0"/>
                  <w:marBottom w:val="0"/>
                  <w:divBdr>
                    <w:top w:val="none" w:sz="0" w:space="0" w:color="auto"/>
                    <w:left w:val="none" w:sz="0" w:space="0" w:color="auto"/>
                    <w:bottom w:val="none" w:sz="0" w:space="0" w:color="auto"/>
                    <w:right w:val="none" w:sz="0" w:space="0" w:color="auto"/>
                  </w:divBdr>
                </w:div>
              </w:divsChild>
            </w:div>
            <w:div w:id="3762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133">
      <w:bodyDiv w:val="1"/>
      <w:marLeft w:val="0"/>
      <w:marRight w:val="0"/>
      <w:marTop w:val="0"/>
      <w:marBottom w:val="0"/>
      <w:divBdr>
        <w:top w:val="none" w:sz="0" w:space="0" w:color="auto"/>
        <w:left w:val="none" w:sz="0" w:space="0" w:color="auto"/>
        <w:bottom w:val="none" w:sz="0" w:space="0" w:color="auto"/>
        <w:right w:val="none" w:sz="0" w:space="0" w:color="auto"/>
      </w:divBdr>
      <w:divsChild>
        <w:div w:id="412896340">
          <w:marLeft w:val="0"/>
          <w:marRight w:val="0"/>
          <w:marTop w:val="0"/>
          <w:marBottom w:val="0"/>
          <w:divBdr>
            <w:top w:val="none" w:sz="0" w:space="0" w:color="auto"/>
            <w:left w:val="none" w:sz="0" w:space="0" w:color="auto"/>
            <w:bottom w:val="none" w:sz="0" w:space="0" w:color="auto"/>
            <w:right w:val="none" w:sz="0" w:space="0" w:color="auto"/>
          </w:divBdr>
          <w:divsChild>
            <w:div w:id="1009137883">
              <w:marLeft w:val="0"/>
              <w:marRight w:val="0"/>
              <w:marTop w:val="0"/>
              <w:marBottom w:val="0"/>
              <w:divBdr>
                <w:top w:val="none" w:sz="0" w:space="0" w:color="auto"/>
                <w:left w:val="none" w:sz="0" w:space="0" w:color="auto"/>
                <w:bottom w:val="none" w:sz="0" w:space="0" w:color="auto"/>
                <w:right w:val="none" w:sz="0" w:space="0" w:color="auto"/>
              </w:divBdr>
              <w:divsChild>
                <w:div w:id="2075274688">
                  <w:marLeft w:val="0"/>
                  <w:marRight w:val="0"/>
                  <w:marTop w:val="0"/>
                  <w:marBottom w:val="0"/>
                  <w:divBdr>
                    <w:top w:val="none" w:sz="0" w:space="0" w:color="auto"/>
                    <w:left w:val="none" w:sz="0" w:space="0" w:color="auto"/>
                    <w:bottom w:val="none" w:sz="0" w:space="0" w:color="auto"/>
                    <w:right w:val="none" w:sz="0" w:space="0" w:color="auto"/>
                  </w:divBdr>
                  <w:divsChild>
                    <w:div w:id="1634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780">
              <w:marLeft w:val="0"/>
              <w:marRight w:val="0"/>
              <w:marTop w:val="0"/>
              <w:marBottom w:val="0"/>
              <w:divBdr>
                <w:top w:val="none" w:sz="0" w:space="0" w:color="auto"/>
                <w:left w:val="none" w:sz="0" w:space="0" w:color="auto"/>
                <w:bottom w:val="none" w:sz="0" w:space="0" w:color="auto"/>
                <w:right w:val="none" w:sz="0" w:space="0" w:color="auto"/>
              </w:divBdr>
              <w:divsChild>
                <w:div w:id="93668252">
                  <w:marLeft w:val="0"/>
                  <w:marRight w:val="0"/>
                  <w:marTop w:val="0"/>
                  <w:marBottom w:val="0"/>
                  <w:divBdr>
                    <w:top w:val="none" w:sz="0" w:space="0" w:color="auto"/>
                    <w:left w:val="none" w:sz="0" w:space="0" w:color="auto"/>
                    <w:bottom w:val="none" w:sz="0" w:space="0" w:color="auto"/>
                    <w:right w:val="none" w:sz="0" w:space="0" w:color="auto"/>
                  </w:divBdr>
                  <w:divsChild>
                    <w:div w:id="1054504985">
                      <w:marLeft w:val="0"/>
                      <w:marRight w:val="0"/>
                      <w:marTop w:val="0"/>
                      <w:marBottom w:val="0"/>
                      <w:divBdr>
                        <w:top w:val="none" w:sz="0" w:space="0" w:color="auto"/>
                        <w:left w:val="none" w:sz="0" w:space="0" w:color="auto"/>
                        <w:bottom w:val="none" w:sz="0" w:space="0" w:color="auto"/>
                        <w:right w:val="none" w:sz="0" w:space="0" w:color="auto"/>
                      </w:divBdr>
                    </w:div>
                  </w:divsChild>
                </w:div>
                <w:div w:id="1460145688">
                  <w:marLeft w:val="0"/>
                  <w:marRight w:val="0"/>
                  <w:marTop w:val="0"/>
                  <w:marBottom w:val="0"/>
                  <w:divBdr>
                    <w:top w:val="none" w:sz="0" w:space="0" w:color="auto"/>
                    <w:left w:val="none" w:sz="0" w:space="0" w:color="auto"/>
                    <w:bottom w:val="none" w:sz="0" w:space="0" w:color="auto"/>
                    <w:right w:val="none" w:sz="0" w:space="0" w:color="auto"/>
                  </w:divBdr>
                  <w:divsChild>
                    <w:div w:id="1534683779">
                      <w:marLeft w:val="0"/>
                      <w:marRight w:val="0"/>
                      <w:marTop w:val="0"/>
                      <w:marBottom w:val="0"/>
                      <w:divBdr>
                        <w:top w:val="none" w:sz="0" w:space="0" w:color="auto"/>
                        <w:left w:val="none" w:sz="0" w:space="0" w:color="auto"/>
                        <w:bottom w:val="none" w:sz="0" w:space="0" w:color="auto"/>
                        <w:right w:val="none" w:sz="0" w:space="0" w:color="auto"/>
                      </w:divBdr>
                    </w:div>
                  </w:divsChild>
                </w:div>
                <w:div w:id="1755055576">
                  <w:marLeft w:val="0"/>
                  <w:marRight w:val="0"/>
                  <w:marTop w:val="0"/>
                  <w:marBottom w:val="0"/>
                  <w:divBdr>
                    <w:top w:val="none" w:sz="0" w:space="0" w:color="auto"/>
                    <w:left w:val="none" w:sz="0" w:space="0" w:color="auto"/>
                    <w:bottom w:val="none" w:sz="0" w:space="0" w:color="auto"/>
                    <w:right w:val="none" w:sz="0" w:space="0" w:color="auto"/>
                  </w:divBdr>
                  <w:divsChild>
                    <w:div w:id="724329311">
                      <w:marLeft w:val="0"/>
                      <w:marRight w:val="0"/>
                      <w:marTop w:val="0"/>
                      <w:marBottom w:val="0"/>
                      <w:divBdr>
                        <w:top w:val="none" w:sz="0" w:space="0" w:color="auto"/>
                        <w:left w:val="none" w:sz="0" w:space="0" w:color="auto"/>
                        <w:bottom w:val="none" w:sz="0" w:space="0" w:color="auto"/>
                        <w:right w:val="none" w:sz="0" w:space="0" w:color="auto"/>
                      </w:divBdr>
                    </w:div>
                  </w:divsChild>
                </w:div>
                <w:div w:id="2044864861">
                  <w:marLeft w:val="0"/>
                  <w:marRight w:val="0"/>
                  <w:marTop w:val="0"/>
                  <w:marBottom w:val="0"/>
                  <w:divBdr>
                    <w:top w:val="none" w:sz="0" w:space="0" w:color="auto"/>
                    <w:left w:val="none" w:sz="0" w:space="0" w:color="auto"/>
                    <w:bottom w:val="none" w:sz="0" w:space="0" w:color="auto"/>
                    <w:right w:val="none" w:sz="0" w:space="0" w:color="auto"/>
                  </w:divBdr>
                  <w:divsChild>
                    <w:div w:id="977497579">
                      <w:marLeft w:val="0"/>
                      <w:marRight w:val="0"/>
                      <w:marTop w:val="0"/>
                      <w:marBottom w:val="0"/>
                      <w:divBdr>
                        <w:top w:val="none" w:sz="0" w:space="0" w:color="auto"/>
                        <w:left w:val="none" w:sz="0" w:space="0" w:color="auto"/>
                        <w:bottom w:val="none" w:sz="0" w:space="0" w:color="auto"/>
                        <w:right w:val="none" w:sz="0" w:space="0" w:color="auto"/>
                      </w:divBdr>
                    </w:div>
                  </w:divsChild>
                </w:div>
                <w:div w:id="140656673">
                  <w:marLeft w:val="0"/>
                  <w:marRight w:val="0"/>
                  <w:marTop w:val="0"/>
                  <w:marBottom w:val="0"/>
                  <w:divBdr>
                    <w:top w:val="none" w:sz="0" w:space="0" w:color="auto"/>
                    <w:left w:val="none" w:sz="0" w:space="0" w:color="auto"/>
                    <w:bottom w:val="none" w:sz="0" w:space="0" w:color="auto"/>
                    <w:right w:val="none" w:sz="0" w:space="0" w:color="auto"/>
                  </w:divBdr>
                  <w:divsChild>
                    <w:div w:id="1676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3210">
              <w:marLeft w:val="0"/>
              <w:marRight w:val="0"/>
              <w:marTop w:val="0"/>
              <w:marBottom w:val="0"/>
              <w:divBdr>
                <w:top w:val="none" w:sz="0" w:space="0" w:color="auto"/>
                <w:left w:val="none" w:sz="0" w:space="0" w:color="auto"/>
                <w:bottom w:val="none" w:sz="0" w:space="0" w:color="auto"/>
                <w:right w:val="none" w:sz="0" w:space="0" w:color="auto"/>
              </w:divBdr>
              <w:divsChild>
                <w:div w:id="1604261909">
                  <w:marLeft w:val="0"/>
                  <w:marRight w:val="0"/>
                  <w:marTop w:val="0"/>
                  <w:marBottom w:val="0"/>
                  <w:divBdr>
                    <w:top w:val="none" w:sz="0" w:space="0" w:color="auto"/>
                    <w:left w:val="none" w:sz="0" w:space="0" w:color="auto"/>
                    <w:bottom w:val="none" w:sz="0" w:space="0" w:color="auto"/>
                    <w:right w:val="none" w:sz="0" w:space="0" w:color="auto"/>
                  </w:divBdr>
                </w:div>
              </w:divsChild>
            </w:div>
            <w:div w:id="1381712004">
              <w:marLeft w:val="0"/>
              <w:marRight w:val="0"/>
              <w:marTop w:val="0"/>
              <w:marBottom w:val="0"/>
              <w:divBdr>
                <w:top w:val="none" w:sz="0" w:space="0" w:color="auto"/>
                <w:left w:val="none" w:sz="0" w:space="0" w:color="auto"/>
                <w:bottom w:val="none" w:sz="0" w:space="0" w:color="auto"/>
                <w:right w:val="none" w:sz="0" w:space="0" w:color="auto"/>
              </w:divBdr>
              <w:divsChild>
                <w:div w:id="1904483092">
                  <w:marLeft w:val="0"/>
                  <w:marRight w:val="0"/>
                  <w:marTop w:val="0"/>
                  <w:marBottom w:val="0"/>
                  <w:divBdr>
                    <w:top w:val="none" w:sz="0" w:space="0" w:color="auto"/>
                    <w:left w:val="none" w:sz="0" w:space="0" w:color="auto"/>
                    <w:bottom w:val="none" w:sz="0" w:space="0" w:color="auto"/>
                    <w:right w:val="none" w:sz="0" w:space="0" w:color="auto"/>
                  </w:divBdr>
                </w:div>
              </w:divsChild>
            </w:div>
            <w:div w:id="571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1599">
      <w:bodyDiv w:val="1"/>
      <w:marLeft w:val="0"/>
      <w:marRight w:val="0"/>
      <w:marTop w:val="0"/>
      <w:marBottom w:val="0"/>
      <w:divBdr>
        <w:top w:val="none" w:sz="0" w:space="0" w:color="auto"/>
        <w:left w:val="none" w:sz="0" w:space="0" w:color="auto"/>
        <w:bottom w:val="none" w:sz="0" w:space="0" w:color="auto"/>
        <w:right w:val="none" w:sz="0" w:space="0" w:color="auto"/>
      </w:divBdr>
      <w:divsChild>
        <w:div w:id="986279522">
          <w:marLeft w:val="0"/>
          <w:marRight w:val="0"/>
          <w:marTop w:val="0"/>
          <w:marBottom w:val="0"/>
          <w:divBdr>
            <w:top w:val="none" w:sz="0" w:space="0" w:color="auto"/>
            <w:left w:val="none" w:sz="0" w:space="0" w:color="auto"/>
            <w:bottom w:val="none" w:sz="0" w:space="0" w:color="auto"/>
            <w:right w:val="none" w:sz="0" w:space="0" w:color="auto"/>
          </w:divBdr>
          <w:divsChild>
            <w:div w:id="689526032">
              <w:marLeft w:val="0"/>
              <w:marRight w:val="0"/>
              <w:marTop w:val="0"/>
              <w:marBottom w:val="0"/>
              <w:divBdr>
                <w:top w:val="none" w:sz="0" w:space="0" w:color="auto"/>
                <w:left w:val="none" w:sz="0" w:space="0" w:color="auto"/>
                <w:bottom w:val="none" w:sz="0" w:space="0" w:color="auto"/>
                <w:right w:val="none" w:sz="0" w:space="0" w:color="auto"/>
              </w:divBdr>
              <w:divsChild>
                <w:div w:id="941691639">
                  <w:marLeft w:val="0"/>
                  <w:marRight w:val="0"/>
                  <w:marTop w:val="0"/>
                  <w:marBottom w:val="0"/>
                  <w:divBdr>
                    <w:top w:val="none" w:sz="0" w:space="0" w:color="auto"/>
                    <w:left w:val="none" w:sz="0" w:space="0" w:color="auto"/>
                    <w:bottom w:val="none" w:sz="0" w:space="0" w:color="auto"/>
                    <w:right w:val="none" w:sz="0" w:space="0" w:color="auto"/>
                  </w:divBdr>
                  <w:divsChild>
                    <w:div w:id="9238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7149">
              <w:marLeft w:val="0"/>
              <w:marRight w:val="0"/>
              <w:marTop w:val="0"/>
              <w:marBottom w:val="0"/>
              <w:divBdr>
                <w:top w:val="none" w:sz="0" w:space="0" w:color="auto"/>
                <w:left w:val="none" w:sz="0" w:space="0" w:color="auto"/>
                <w:bottom w:val="none" w:sz="0" w:space="0" w:color="auto"/>
                <w:right w:val="none" w:sz="0" w:space="0" w:color="auto"/>
              </w:divBdr>
              <w:divsChild>
                <w:div w:id="1248734482">
                  <w:marLeft w:val="0"/>
                  <w:marRight w:val="0"/>
                  <w:marTop w:val="0"/>
                  <w:marBottom w:val="0"/>
                  <w:divBdr>
                    <w:top w:val="none" w:sz="0" w:space="0" w:color="auto"/>
                    <w:left w:val="none" w:sz="0" w:space="0" w:color="auto"/>
                    <w:bottom w:val="none" w:sz="0" w:space="0" w:color="auto"/>
                    <w:right w:val="none" w:sz="0" w:space="0" w:color="auto"/>
                  </w:divBdr>
                  <w:divsChild>
                    <w:div w:id="1606842558">
                      <w:marLeft w:val="0"/>
                      <w:marRight w:val="0"/>
                      <w:marTop w:val="0"/>
                      <w:marBottom w:val="0"/>
                      <w:divBdr>
                        <w:top w:val="none" w:sz="0" w:space="0" w:color="auto"/>
                        <w:left w:val="none" w:sz="0" w:space="0" w:color="auto"/>
                        <w:bottom w:val="none" w:sz="0" w:space="0" w:color="auto"/>
                        <w:right w:val="none" w:sz="0" w:space="0" w:color="auto"/>
                      </w:divBdr>
                    </w:div>
                  </w:divsChild>
                </w:div>
                <w:div w:id="1733238409">
                  <w:marLeft w:val="0"/>
                  <w:marRight w:val="0"/>
                  <w:marTop w:val="0"/>
                  <w:marBottom w:val="0"/>
                  <w:divBdr>
                    <w:top w:val="none" w:sz="0" w:space="0" w:color="auto"/>
                    <w:left w:val="none" w:sz="0" w:space="0" w:color="auto"/>
                    <w:bottom w:val="none" w:sz="0" w:space="0" w:color="auto"/>
                    <w:right w:val="none" w:sz="0" w:space="0" w:color="auto"/>
                  </w:divBdr>
                  <w:divsChild>
                    <w:div w:id="767192718">
                      <w:marLeft w:val="0"/>
                      <w:marRight w:val="0"/>
                      <w:marTop w:val="0"/>
                      <w:marBottom w:val="0"/>
                      <w:divBdr>
                        <w:top w:val="none" w:sz="0" w:space="0" w:color="auto"/>
                        <w:left w:val="none" w:sz="0" w:space="0" w:color="auto"/>
                        <w:bottom w:val="none" w:sz="0" w:space="0" w:color="auto"/>
                        <w:right w:val="none" w:sz="0" w:space="0" w:color="auto"/>
                      </w:divBdr>
                    </w:div>
                  </w:divsChild>
                </w:div>
                <w:div w:id="2105301327">
                  <w:marLeft w:val="0"/>
                  <w:marRight w:val="0"/>
                  <w:marTop w:val="0"/>
                  <w:marBottom w:val="0"/>
                  <w:divBdr>
                    <w:top w:val="none" w:sz="0" w:space="0" w:color="auto"/>
                    <w:left w:val="none" w:sz="0" w:space="0" w:color="auto"/>
                    <w:bottom w:val="none" w:sz="0" w:space="0" w:color="auto"/>
                    <w:right w:val="none" w:sz="0" w:space="0" w:color="auto"/>
                  </w:divBdr>
                  <w:divsChild>
                    <w:div w:id="109205166">
                      <w:marLeft w:val="0"/>
                      <w:marRight w:val="0"/>
                      <w:marTop w:val="0"/>
                      <w:marBottom w:val="0"/>
                      <w:divBdr>
                        <w:top w:val="none" w:sz="0" w:space="0" w:color="auto"/>
                        <w:left w:val="none" w:sz="0" w:space="0" w:color="auto"/>
                        <w:bottom w:val="none" w:sz="0" w:space="0" w:color="auto"/>
                        <w:right w:val="none" w:sz="0" w:space="0" w:color="auto"/>
                      </w:divBdr>
                    </w:div>
                  </w:divsChild>
                </w:div>
                <w:div w:id="893007745">
                  <w:marLeft w:val="0"/>
                  <w:marRight w:val="0"/>
                  <w:marTop w:val="0"/>
                  <w:marBottom w:val="0"/>
                  <w:divBdr>
                    <w:top w:val="none" w:sz="0" w:space="0" w:color="auto"/>
                    <w:left w:val="none" w:sz="0" w:space="0" w:color="auto"/>
                    <w:bottom w:val="none" w:sz="0" w:space="0" w:color="auto"/>
                    <w:right w:val="none" w:sz="0" w:space="0" w:color="auto"/>
                  </w:divBdr>
                  <w:divsChild>
                    <w:div w:id="1467308396">
                      <w:marLeft w:val="0"/>
                      <w:marRight w:val="0"/>
                      <w:marTop w:val="0"/>
                      <w:marBottom w:val="0"/>
                      <w:divBdr>
                        <w:top w:val="none" w:sz="0" w:space="0" w:color="auto"/>
                        <w:left w:val="none" w:sz="0" w:space="0" w:color="auto"/>
                        <w:bottom w:val="none" w:sz="0" w:space="0" w:color="auto"/>
                        <w:right w:val="none" w:sz="0" w:space="0" w:color="auto"/>
                      </w:divBdr>
                    </w:div>
                  </w:divsChild>
                </w:div>
                <w:div w:id="1239093796">
                  <w:marLeft w:val="0"/>
                  <w:marRight w:val="0"/>
                  <w:marTop w:val="0"/>
                  <w:marBottom w:val="0"/>
                  <w:divBdr>
                    <w:top w:val="none" w:sz="0" w:space="0" w:color="auto"/>
                    <w:left w:val="none" w:sz="0" w:space="0" w:color="auto"/>
                    <w:bottom w:val="none" w:sz="0" w:space="0" w:color="auto"/>
                    <w:right w:val="none" w:sz="0" w:space="0" w:color="auto"/>
                  </w:divBdr>
                  <w:divsChild>
                    <w:div w:id="1658729774">
                      <w:marLeft w:val="0"/>
                      <w:marRight w:val="0"/>
                      <w:marTop w:val="0"/>
                      <w:marBottom w:val="0"/>
                      <w:divBdr>
                        <w:top w:val="none" w:sz="0" w:space="0" w:color="auto"/>
                        <w:left w:val="none" w:sz="0" w:space="0" w:color="auto"/>
                        <w:bottom w:val="none" w:sz="0" w:space="0" w:color="auto"/>
                        <w:right w:val="none" w:sz="0" w:space="0" w:color="auto"/>
                      </w:divBdr>
                    </w:div>
                  </w:divsChild>
                </w:div>
                <w:div w:id="1402605594">
                  <w:marLeft w:val="0"/>
                  <w:marRight w:val="0"/>
                  <w:marTop w:val="0"/>
                  <w:marBottom w:val="0"/>
                  <w:divBdr>
                    <w:top w:val="none" w:sz="0" w:space="0" w:color="auto"/>
                    <w:left w:val="none" w:sz="0" w:space="0" w:color="auto"/>
                    <w:bottom w:val="none" w:sz="0" w:space="0" w:color="auto"/>
                    <w:right w:val="none" w:sz="0" w:space="0" w:color="auto"/>
                  </w:divBdr>
                  <w:divsChild>
                    <w:div w:id="20163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887">
              <w:marLeft w:val="0"/>
              <w:marRight w:val="0"/>
              <w:marTop w:val="0"/>
              <w:marBottom w:val="0"/>
              <w:divBdr>
                <w:top w:val="none" w:sz="0" w:space="0" w:color="auto"/>
                <w:left w:val="none" w:sz="0" w:space="0" w:color="auto"/>
                <w:bottom w:val="none" w:sz="0" w:space="0" w:color="auto"/>
                <w:right w:val="none" w:sz="0" w:space="0" w:color="auto"/>
              </w:divBdr>
              <w:divsChild>
                <w:div w:id="673918596">
                  <w:marLeft w:val="0"/>
                  <w:marRight w:val="0"/>
                  <w:marTop w:val="0"/>
                  <w:marBottom w:val="0"/>
                  <w:divBdr>
                    <w:top w:val="none" w:sz="0" w:space="0" w:color="auto"/>
                    <w:left w:val="none" w:sz="0" w:space="0" w:color="auto"/>
                    <w:bottom w:val="none" w:sz="0" w:space="0" w:color="auto"/>
                    <w:right w:val="none" w:sz="0" w:space="0" w:color="auto"/>
                  </w:divBdr>
                </w:div>
              </w:divsChild>
            </w:div>
            <w:div w:id="694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120">
      <w:bodyDiv w:val="1"/>
      <w:marLeft w:val="0"/>
      <w:marRight w:val="0"/>
      <w:marTop w:val="0"/>
      <w:marBottom w:val="0"/>
      <w:divBdr>
        <w:top w:val="none" w:sz="0" w:space="0" w:color="auto"/>
        <w:left w:val="none" w:sz="0" w:space="0" w:color="auto"/>
        <w:bottom w:val="none" w:sz="0" w:space="0" w:color="auto"/>
        <w:right w:val="none" w:sz="0" w:space="0" w:color="auto"/>
      </w:divBdr>
      <w:divsChild>
        <w:div w:id="2013802101">
          <w:marLeft w:val="0"/>
          <w:marRight w:val="0"/>
          <w:marTop w:val="0"/>
          <w:marBottom w:val="0"/>
          <w:divBdr>
            <w:top w:val="none" w:sz="0" w:space="0" w:color="auto"/>
            <w:left w:val="none" w:sz="0" w:space="0" w:color="auto"/>
            <w:bottom w:val="none" w:sz="0" w:space="0" w:color="auto"/>
            <w:right w:val="none" w:sz="0" w:space="0" w:color="auto"/>
          </w:divBdr>
          <w:divsChild>
            <w:div w:id="345329553">
              <w:marLeft w:val="0"/>
              <w:marRight w:val="0"/>
              <w:marTop w:val="0"/>
              <w:marBottom w:val="0"/>
              <w:divBdr>
                <w:top w:val="none" w:sz="0" w:space="0" w:color="auto"/>
                <w:left w:val="none" w:sz="0" w:space="0" w:color="auto"/>
                <w:bottom w:val="none" w:sz="0" w:space="0" w:color="auto"/>
                <w:right w:val="none" w:sz="0" w:space="0" w:color="auto"/>
              </w:divBdr>
              <w:divsChild>
                <w:div w:id="1716925407">
                  <w:marLeft w:val="0"/>
                  <w:marRight w:val="0"/>
                  <w:marTop w:val="0"/>
                  <w:marBottom w:val="0"/>
                  <w:divBdr>
                    <w:top w:val="none" w:sz="0" w:space="0" w:color="auto"/>
                    <w:left w:val="none" w:sz="0" w:space="0" w:color="auto"/>
                    <w:bottom w:val="none" w:sz="0" w:space="0" w:color="auto"/>
                    <w:right w:val="none" w:sz="0" w:space="0" w:color="auto"/>
                  </w:divBdr>
                  <w:divsChild>
                    <w:div w:id="21143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95">
              <w:marLeft w:val="0"/>
              <w:marRight w:val="0"/>
              <w:marTop w:val="0"/>
              <w:marBottom w:val="0"/>
              <w:divBdr>
                <w:top w:val="none" w:sz="0" w:space="0" w:color="auto"/>
                <w:left w:val="none" w:sz="0" w:space="0" w:color="auto"/>
                <w:bottom w:val="none" w:sz="0" w:space="0" w:color="auto"/>
                <w:right w:val="none" w:sz="0" w:space="0" w:color="auto"/>
              </w:divBdr>
              <w:divsChild>
                <w:div w:id="1988893108">
                  <w:marLeft w:val="0"/>
                  <w:marRight w:val="0"/>
                  <w:marTop w:val="0"/>
                  <w:marBottom w:val="0"/>
                  <w:divBdr>
                    <w:top w:val="none" w:sz="0" w:space="0" w:color="auto"/>
                    <w:left w:val="none" w:sz="0" w:space="0" w:color="auto"/>
                    <w:bottom w:val="none" w:sz="0" w:space="0" w:color="auto"/>
                    <w:right w:val="none" w:sz="0" w:space="0" w:color="auto"/>
                  </w:divBdr>
                  <w:divsChild>
                    <w:div w:id="2081322209">
                      <w:marLeft w:val="0"/>
                      <w:marRight w:val="0"/>
                      <w:marTop w:val="0"/>
                      <w:marBottom w:val="0"/>
                      <w:divBdr>
                        <w:top w:val="none" w:sz="0" w:space="0" w:color="auto"/>
                        <w:left w:val="none" w:sz="0" w:space="0" w:color="auto"/>
                        <w:bottom w:val="none" w:sz="0" w:space="0" w:color="auto"/>
                        <w:right w:val="none" w:sz="0" w:space="0" w:color="auto"/>
                      </w:divBdr>
                    </w:div>
                  </w:divsChild>
                </w:div>
                <w:div w:id="1192375882">
                  <w:marLeft w:val="0"/>
                  <w:marRight w:val="0"/>
                  <w:marTop w:val="0"/>
                  <w:marBottom w:val="0"/>
                  <w:divBdr>
                    <w:top w:val="none" w:sz="0" w:space="0" w:color="auto"/>
                    <w:left w:val="none" w:sz="0" w:space="0" w:color="auto"/>
                    <w:bottom w:val="none" w:sz="0" w:space="0" w:color="auto"/>
                    <w:right w:val="none" w:sz="0" w:space="0" w:color="auto"/>
                  </w:divBdr>
                  <w:divsChild>
                    <w:div w:id="807554038">
                      <w:marLeft w:val="0"/>
                      <w:marRight w:val="0"/>
                      <w:marTop w:val="0"/>
                      <w:marBottom w:val="0"/>
                      <w:divBdr>
                        <w:top w:val="none" w:sz="0" w:space="0" w:color="auto"/>
                        <w:left w:val="none" w:sz="0" w:space="0" w:color="auto"/>
                        <w:bottom w:val="none" w:sz="0" w:space="0" w:color="auto"/>
                        <w:right w:val="none" w:sz="0" w:space="0" w:color="auto"/>
                      </w:divBdr>
                    </w:div>
                  </w:divsChild>
                </w:div>
                <w:div w:id="117989109">
                  <w:marLeft w:val="0"/>
                  <w:marRight w:val="0"/>
                  <w:marTop w:val="0"/>
                  <w:marBottom w:val="0"/>
                  <w:divBdr>
                    <w:top w:val="none" w:sz="0" w:space="0" w:color="auto"/>
                    <w:left w:val="none" w:sz="0" w:space="0" w:color="auto"/>
                    <w:bottom w:val="none" w:sz="0" w:space="0" w:color="auto"/>
                    <w:right w:val="none" w:sz="0" w:space="0" w:color="auto"/>
                  </w:divBdr>
                  <w:divsChild>
                    <w:div w:id="1478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69">
              <w:marLeft w:val="0"/>
              <w:marRight w:val="0"/>
              <w:marTop w:val="0"/>
              <w:marBottom w:val="0"/>
              <w:divBdr>
                <w:top w:val="none" w:sz="0" w:space="0" w:color="auto"/>
                <w:left w:val="none" w:sz="0" w:space="0" w:color="auto"/>
                <w:bottom w:val="none" w:sz="0" w:space="0" w:color="auto"/>
                <w:right w:val="none" w:sz="0" w:space="0" w:color="auto"/>
              </w:divBdr>
              <w:divsChild>
                <w:div w:id="1200894151">
                  <w:marLeft w:val="0"/>
                  <w:marRight w:val="0"/>
                  <w:marTop w:val="0"/>
                  <w:marBottom w:val="0"/>
                  <w:divBdr>
                    <w:top w:val="none" w:sz="0" w:space="0" w:color="auto"/>
                    <w:left w:val="none" w:sz="0" w:space="0" w:color="auto"/>
                    <w:bottom w:val="none" w:sz="0" w:space="0" w:color="auto"/>
                    <w:right w:val="none" w:sz="0" w:space="0" w:color="auto"/>
                  </w:divBdr>
                </w:div>
              </w:divsChild>
            </w:div>
            <w:div w:id="18723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855">
      <w:bodyDiv w:val="1"/>
      <w:marLeft w:val="0"/>
      <w:marRight w:val="0"/>
      <w:marTop w:val="0"/>
      <w:marBottom w:val="0"/>
      <w:divBdr>
        <w:top w:val="none" w:sz="0" w:space="0" w:color="auto"/>
        <w:left w:val="none" w:sz="0" w:space="0" w:color="auto"/>
        <w:bottom w:val="none" w:sz="0" w:space="0" w:color="auto"/>
        <w:right w:val="none" w:sz="0" w:space="0" w:color="auto"/>
      </w:divBdr>
      <w:divsChild>
        <w:div w:id="328798631">
          <w:marLeft w:val="0"/>
          <w:marRight w:val="0"/>
          <w:marTop w:val="0"/>
          <w:marBottom w:val="0"/>
          <w:divBdr>
            <w:top w:val="none" w:sz="0" w:space="0" w:color="auto"/>
            <w:left w:val="none" w:sz="0" w:space="0" w:color="auto"/>
            <w:bottom w:val="none" w:sz="0" w:space="0" w:color="auto"/>
            <w:right w:val="none" w:sz="0" w:space="0" w:color="auto"/>
          </w:divBdr>
          <w:divsChild>
            <w:div w:id="1951350275">
              <w:marLeft w:val="0"/>
              <w:marRight w:val="0"/>
              <w:marTop w:val="0"/>
              <w:marBottom w:val="0"/>
              <w:divBdr>
                <w:top w:val="none" w:sz="0" w:space="0" w:color="auto"/>
                <w:left w:val="none" w:sz="0" w:space="0" w:color="auto"/>
                <w:bottom w:val="none" w:sz="0" w:space="0" w:color="auto"/>
                <w:right w:val="none" w:sz="0" w:space="0" w:color="auto"/>
              </w:divBdr>
              <w:divsChild>
                <w:div w:id="1465082296">
                  <w:marLeft w:val="0"/>
                  <w:marRight w:val="0"/>
                  <w:marTop w:val="0"/>
                  <w:marBottom w:val="0"/>
                  <w:divBdr>
                    <w:top w:val="none" w:sz="0" w:space="0" w:color="auto"/>
                    <w:left w:val="none" w:sz="0" w:space="0" w:color="auto"/>
                    <w:bottom w:val="none" w:sz="0" w:space="0" w:color="auto"/>
                    <w:right w:val="none" w:sz="0" w:space="0" w:color="auto"/>
                  </w:divBdr>
                  <w:divsChild>
                    <w:div w:id="12984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6163">
              <w:marLeft w:val="0"/>
              <w:marRight w:val="0"/>
              <w:marTop w:val="0"/>
              <w:marBottom w:val="0"/>
              <w:divBdr>
                <w:top w:val="none" w:sz="0" w:space="0" w:color="auto"/>
                <w:left w:val="none" w:sz="0" w:space="0" w:color="auto"/>
                <w:bottom w:val="none" w:sz="0" w:space="0" w:color="auto"/>
                <w:right w:val="none" w:sz="0" w:space="0" w:color="auto"/>
              </w:divBdr>
              <w:divsChild>
                <w:div w:id="428889464">
                  <w:marLeft w:val="0"/>
                  <w:marRight w:val="0"/>
                  <w:marTop w:val="0"/>
                  <w:marBottom w:val="0"/>
                  <w:divBdr>
                    <w:top w:val="none" w:sz="0" w:space="0" w:color="auto"/>
                    <w:left w:val="none" w:sz="0" w:space="0" w:color="auto"/>
                    <w:bottom w:val="none" w:sz="0" w:space="0" w:color="auto"/>
                    <w:right w:val="none" w:sz="0" w:space="0" w:color="auto"/>
                  </w:divBdr>
                  <w:divsChild>
                    <w:div w:id="597061974">
                      <w:marLeft w:val="0"/>
                      <w:marRight w:val="0"/>
                      <w:marTop w:val="0"/>
                      <w:marBottom w:val="0"/>
                      <w:divBdr>
                        <w:top w:val="none" w:sz="0" w:space="0" w:color="auto"/>
                        <w:left w:val="none" w:sz="0" w:space="0" w:color="auto"/>
                        <w:bottom w:val="none" w:sz="0" w:space="0" w:color="auto"/>
                        <w:right w:val="none" w:sz="0" w:space="0" w:color="auto"/>
                      </w:divBdr>
                    </w:div>
                  </w:divsChild>
                </w:div>
                <w:div w:id="639261800">
                  <w:marLeft w:val="0"/>
                  <w:marRight w:val="0"/>
                  <w:marTop w:val="0"/>
                  <w:marBottom w:val="0"/>
                  <w:divBdr>
                    <w:top w:val="none" w:sz="0" w:space="0" w:color="auto"/>
                    <w:left w:val="none" w:sz="0" w:space="0" w:color="auto"/>
                    <w:bottom w:val="none" w:sz="0" w:space="0" w:color="auto"/>
                    <w:right w:val="none" w:sz="0" w:space="0" w:color="auto"/>
                  </w:divBdr>
                  <w:divsChild>
                    <w:div w:id="202600200">
                      <w:marLeft w:val="0"/>
                      <w:marRight w:val="0"/>
                      <w:marTop w:val="0"/>
                      <w:marBottom w:val="0"/>
                      <w:divBdr>
                        <w:top w:val="none" w:sz="0" w:space="0" w:color="auto"/>
                        <w:left w:val="none" w:sz="0" w:space="0" w:color="auto"/>
                        <w:bottom w:val="none" w:sz="0" w:space="0" w:color="auto"/>
                        <w:right w:val="none" w:sz="0" w:space="0" w:color="auto"/>
                      </w:divBdr>
                    </w:div>
                  </w:divsChild>
                </w:div>
                <w:div w:id="989404578">
                  <w:marLeft w:val="0"/>
                  <w:marRight w:val="0"/>
                  <w:marTop w:val="0"/>
                  <w:marBottom w:val="0"/>
                  <w:divBdr>
                    <w:top w:val="none" w:sz="0" w:space="0" w:color="auto"/>
                    <w:left w:val="none" w:sz="0" w:space="0" w:color="auto"/>
                    <w:bottom w:val="none" w:sz="0" w:space="0" w:color="auto"/>
                    <w:right w:val="none" w:sz="0" w:space="0" w:color="auto"/>
                  </w:divBdr>
                  <w:divsChild>
                    <w:div w:id="790132622">
                      <w:marLeft w:val="0"/>
                      <w:marRight w:val="0"/>
                      <w:marTop w:val="0"/>
                      <w:marBottom w:val="0"/>
                      <w:divBdr>
                        <w:top w:val="none" w:sz="0" w:space="0" w:color="auto"/>
                        <w:left w:val="none" w:sz="0" w:space="0" w:color="auto"/>
                        <w:bottom w:val="none" w:sz="0" w:space="0" w:color="auto"/>
                        <w:right w:val="none" w:sz="0" w:space="0" w:color="auto"/>
                      </w:divBdr>
                    </w:div>
                  </w:divsChild>
                </w:div>
                <w:div w:id="319891859">
                  <w:marLeft w:val="0"/>
                  <w:marRight w:val="0"/>
                  <w:marTop w:val="0"/>
                  <w:marBottom w:val="0"/>
                  <w:divBdr>
                    <w:top w:val="none" w:sz="0" w:space="0" w:color="auto"/>
                    <w:left w:val="none" w:sz="0" w:space="0" w:color="auto"/>
                    <w:bottom w:val="none" w:sz="0" w:space="0" w:color="auto"/>
                    <w:right w:val="none" w:sz="0" w:space="0" w:color="auto"/>
                  </w:divBdr>
                  <w:divsChild>
                    <w:div w:id="18370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5872">
              <w:marLeft w:val="0"/>
              <w:marRight w:val="0"/>
              <w:marTop w:val="0"/>
              <w:marBottom w:val="0"/>
              <w:divBdr>
                <w:top w:val="none" w:sz="0" w:space="0" w:color="auto"/>
                <w:left w:val="none" w:sz="0" w:space="0" w:color="auto"/>
                <w:bottom w:val="none" w:sz="0" w:space="0" w:color="auto"/>
                <w:right w:val="none" w:sz="0" w:space="0" w:color="auto"/>
              </w:divBdr>
              <w:divsChild>
                <w:div w:id="37164305">
                  <w:marLeft w:val="0"/>
                  <w:marRight w:val="0"/>
                  <w:marTop w:val="0"/>
                  <w:marBottom w:val="0"/>
                  <w:divBdr>
                    <w:top w:val="none" w:sz="0" w:space="0" w:color="auto"/>
                    <w:left w:val="none" w:sz="0" w:space="0" w:color="auto"/>
                    <w:bottom w:val="none" w:sz="0" w:space="0" w:color="auto"/>
                    <w:right w:val="none" w:sz="0" w:space="0" w:color="auto"/>
                  </w:divBdr>
                </w:div>
              </w:divsChild>
            </w:div>
            <w:div w:id="3952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7731">
      <w:bodyDiv w:val="1"/>
      <w:marLeft w:val="0"/>
      <w:marRight w:val="0"/>
      <w:marTop w:val="0"/>
      <w:marBottom w:val="0"/>
      <w:divBdr>
        <w:top w:val="none" w:sz="0" w:space="0" w:color="auto"/>
        <w:left w:val="none" w:sz="0" w:space="0" w:color="auto"/>
        <w:bottom w:val="none" w:sz="0" w:space="0" w:color="auto"/>
        <w:right w:val="none" w:sz="0" w:space="0" w:color="auto"/>
      </w:divBdr>
      <w:divsChild>
        <w:div w:id="1206329498">
          <w:marLeft w:val="0"/>
          <w:marRight w:val="0"/>
          <w:marTop w:val="0"/>
          <w:marBottom w:val="0"/>
          <w:divBdr>
            <w:top w:val="none" w:sz="0" w:space="0" w:color="auto"/>
            <w:left w:val="none" w:sz="0" w:space="0" w:color="auto"/>
            <w:bottom w:val="none" w:sz="0" w:space="0" w:color="auto"/>
            <w:right w:val="none" w:sz="0" w:space="0" w:color="auto"/>
          </w:divBdr>
          <w:divsChild>
            <w:div w:id="20128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062">
      <w:bodyDiv w:val="1"/>
      <w:marLeft w:val="0"/>
      <w:marRight w:val="0"/>
      <w:marTop w:val="0"/>
      <w:marBottom w:val="0"/>
      <w:divBdr>
        <w:top w:val="none" w:sz="0" w:space="0" w:color="auto"/>
        <w:left w:val="none" w:sz="0" w:space="0" w:color="auto"/>
        <w:bottom w:val="none" w:sz="0" w:space="0" w:color="auto"/>
        <w:right w:val="none" w:sz="0" w:space="0" w:color="auto"/>
      </w:divBdr>
      <w:divsChild>
        <w:div w:id="1103768514">
          <w:marLeft w:val="0"/>
          <w:marRight w:val="0"/>
          <w:marTop w:val="0"/>
          <w:marBottom w:val="0"/>
          <w:divBdr>
            <w:top w:val="none" w:sz="0" w:space="0" w:color="auto"/>
            <w:left w:val="none" w:sz="0" w:space="0" w:color="auto"/>
            <w:bottom w:val="none" w:sz="0" w:space="0" w:color="auto"/>
            <w:right w:val="none" w:sz="0" w:space="0" w:color="auto"/>
          </w:divBdr>
          <w:divsChild>
            <w:div w:id="1193374939">
              <w:marLeft w:val="0"/>
              <w:marRight w:val="0"/>
              <w:marTop w:val="0"/>
              <w:marBottom w:val="0"/>
              <w:divBdr>
                <w:top w:val="none" w:sz="0" w:space="0" w:color="auto"/>
                <w:left w:val="none" w:sz="0" w:space="0" w:color="auto"/>
                <w:bottom w:val="none" w:sz="0" w:space="0" w:color="auto"/>
                <w:right w:val="none" w:sz="0" w:space="0" w:color="auto"/>
              </w:divBdr>
              <w:divsChild>
                <w:div w:id="549610568">
                  <w:marLeft w:val="0"/>
                  <w:marRight w:val="0"/>
                  <w:marTop w:val="0"/>
                  <w:marBottom w:val="0"/>
                  <w:divBdr>
                    <w:top w:val="none" w:sz="0" w:space="0" w:color="auto"/>
                    <w:left w:val="none" w:sz="0" w:space="0" w:color="auto"/>
                    <w:bottom w:val="none" w:sz="0" w:space="0" w:color="auto"/>
                    <w:right w:val="none" w:sz="0" w:space="0" w:color="auto"/>
                  </w:divBdr>
                  <w:divsChild>
                    <w:div w:id="78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2861">
              <w:marLeft w:val="0"/>
              <w:marRight w:val="0"/>
              <w:marTop w:val="0"/>
              <w:marBottom w:val="0"/>
              <w:divBdr>
                <w:top w:val="none" w:sz="0" w:space="0" w:color="auto"/>
                <w:left w:val="none" w:sz="0" w:space="0" w:color="auto"/>
                <w:bottom w:val="none" w:sz="0" w:space="0" w:color="auto"/>
                <w:right w:val="none" w:sz="0" w:space="0" w:color="auto"/>
              </w:divBdr>
              <w:divsChild>
                <w:div w:id="1863668562">
                  <w:marLeft w:val="0"/>
                  <w:marRight w:val="0"/>
                  <w:marTop w:val="0"/>
                  <w:marBottom w:val="0"/>
                  <w:divBdr>
                    <w:top w:val="none" w:sz="0" w:space="0" w:color="auto"/>
                    <w:left w:val="none" w:sz="0" w:space="0" w:color="auto"/>
                    <w:bottom w:val="none" w:sz="0" w:space="0" w:color="auto"/>
                    <w:right w:val="none" w:sz="0" w:space="0" w:color="auto"/>
                  </w:divBdr>
                  <w:divsChild>
                    <w:div w:id="556474303">
                      <w:marLeft w:val="0"/>
                      <w:marRight w:val="0"/>
                      <w:marTop w:val="0"/>
                      <w:marBottom w:val="0"/>
                      <w:divBdr>
                        <w:top w:val="none" w:sz="0" w:space="0" w:color="auto"/>
                        <w:left w:val="none" w:sz="0" w:space="0" w:color="auto"/>
                        <w:bottom w:val="none" w:sz="0" w:space="0" w:color="auto"/>
                        <w:right w:val="none" w:sz="0" w:space="0" w:color="auto"/>
                      </w:divBdr>
                    </w:div>
                  </w:divsChild>
                </w:div>
                <w:div w:id="1387222416">
                  <w:marLeft w:val="0"/>
                  <w:marRight w:val="0"/>
                  <w:marTop w:val="0"/>
                  <w:marBottom w:val="0"/>
                  <w:divBdr>
                    <w:top w:val="none" w:sz="0" w:space="0" w:color="auto"/>
                    <w:left w:val="none" w:sz="0" w:space="0" w:color="auto"/>
                    <w:bottom w:val="none" w:sz="0" w:space="0" w:color="auto"/>
                    <w:right w:val="none" w:sz="0" w:space="0" w:color="auto"/>
                  </w:divBdr>
                  <w:divsChild>
                    <w:div w:id="460807126">
                      <w:marLeft w:val="0"/>
                      <w:marRight w:val="0"/>
                      <w:marTop w:val="0"/>
                      <w:marBottom w:val="0"/>
                      <w:divBdr>
                        <w:top w:val="none" w:sz="0" w:space="0" w:color="auto"/>
                        <w:left w:val="none" w:sz="0" w:space="0" w:color="auto"/>
                        <w:bottom w:val="none" w:sz="0" w:space="0" w:color="auto"/>
                        <w:right w:val="none" w:sz="0" w:space="0" w:color="auto"/>
                      </w:divBdr>
                    </w:div>
                  </w:divsChild>
                </w:div>
                <w:div w:id="84502794">
                  <w:marLeft w:val="0"/>
                  <w:marRight w:val="0"/>
                  <w:marTop w:val="0"/>
                  <w:marBottom w:val="0"/>
                  <w:divBdr>
                    <w:top w:val="none" w:sz="0" w:space="0" w:color="auto"/>
                    <w:left w:val="none" w:sz="0" w:space="0" w:color="auto"/>
                    <w:bottom w:val="none" w:sz="0" w:space="0" w:color="auto"/>
                    <w:right w:val="none" w:sz="0" w:space="0" w:color="auto"/>
                  </w:divBdr>
                  <w:divsChild>
                    <w:div w:id="151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753">
              <w:marLeft w:val="0"/>
              <w:marRight w:val="0"/>
              <w:marTop w:val="0"/>
              <w:marBottom w:val="0"/>
              <w:divBdr>
                <w:top w:val="none" w:sz="0" w:space="0" w:color="auto"/>
                <w:left w:val="none" w:sz="0" w:space="0" w:color="auto"/>
                <w:bottom w:val="none" w:sz="0" w:space="0" w:color="auto"/>
                <w:right w:val="none" w:sz="0" w:space="0" w:color="auto"/>
              </w:divBdr>
              <w:divsChild>
                <w:div w:id="596791575">
                  <w:marLeft w:val="0"/>
                  <w:marRight w:val="0"/>
                  <w:marTop w:val="0"/>
                  <w:marBottom w:val="0"/>
                  <w:divBdr>
                    <w:top w:val="none" w:sz="0" w:space="0" w:color="auto"/>
                    <w:left w:val="none" w:sz="0" w:space="0" w:color="auto"/>
                    <w:bottom w:val="none" w:sz="0" w:space="0" w:color="auto"/>
                    <w:right w:val="none" w:sz="0" w:space="0" w:color="auto"/>
                  </w:divBdr>
                </w:div>
              </w:divsChild>
            </w:div>
            <w:div w:id="150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3677">
      <w:bodyDiv w:val="1"/>
      <w:marLeft w:val="0"/>
      <w:marRight w:val="0"/>
      <w:marTop w:val="0"/>
      <w:marBottom w:val="0"/>
      <w:divBdr>
        <w:top w:val="none" w:sz="0" w:space="0" w:color="auto"/>
        <w:left w:val="none" w:sz="0" w:space="0" w:color="auto"/>
        <w:bottom w:val="none" w:sz="0" w:space="0" w:color="auto"/>
        <w:right w:val="none" w:sz="0" w:space="0" w:color="auto"/>
      </w:divBdr>
      <w:divsChild>
        <w:div w:id="1030498589">
          <w:marLeft w:val="0"/>
          <w:marRight w:val="0"/>
          <w:marTop w:val="0"/>
          <w:marBottom w:val="0"/>
          <w:divBdr>
            <w:top w:val="none" w:sz="0" w:space="0" w:color="auto"/>
            <w:left w:val="none" w:sz="0" w:space="0" w:color="auto"/>
            <w:bottom w:val="none" w:sz="0" w:space="0" w:color="auto"/>
            <w:right w:val="none" w:sz="0" w:space="0" w:color="auto"/>
          </w:divBdr>
          <w:divsChild>
            <w:div w:id="1861121697">
              <w:marLeft w:val="0"/>
              <w:marRight w:val="0"/>
              <w:marTop w:val="0"/>
              <w:marBottom w:val="0"/>
              <w:divBdr>
                <w:top w:val="none" w:sz="0" w:space="0" w:color="auto"/>
                <w:left w:val="none" w:sz="0" w:space="0" w:color="auto"/>
                <w:bottom w:val="none" w:sz="0" w:space="0" w:color="auto"/>
                <w:right w:val="none" w:sz="0" w:space="0" w:color="auto"/>
              </w:divBdr>
              <w:divsChild>
                <w:div w:id="1047797628">
                  <w:marLeft w:val="0"/>
                  <w:marRight w:val="0"/>
                  <w:marTop w:val="0"/>
                  <w:marBottom w:val="0"/>
                  <w:divBdr>
                    <w:top w:val="none" w:sz="0" w:space="0" w:color="auto"/>
                    <w:left w:val="none" w:sz="0" w:space="0" w:color="auto"/>
                    <w:bottom w:val="none" w:sz="0" w:space="0" w:color="auto"/>
                    <w:right w:val="none" w:sz="0" w:space="0" w:color="auto"/>
                  </w:divBdr>
                  <w:divsChild>
                    <w:div w:id="664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4237">
              <w:marLeft w:val="0"/>
              <w:marRight w:val="0"/>
              <w:marTop w:val="0"/>
              <w:marBottom w:val="0"/>
              <w:divBdr>
                <w:top w:val="none" w:sz="0" w:space="0" w:color="auto"/>
                <w:left w:val="none" w:sz="0" w:space="0" w:color="auto"/>
                <w:bottom w:val="none" w:sz="0" w:space="0" w:color="auto"/>
                <w:right w:val="none" w:sz="0" w:space="0" w:color="auto"/>
              </w:divBdr>
              <w:divsChild>
                <w:div w:id="1010568395">
                  <w:marLeft w:val="0"/>
                  <w:marRight w:val="0"/>
                  <w:marTop w:val="0"/>
                  <w:marBottom w:val="0"/>
                  <w:divBdr>
                    <w:top w:val="none" w:sz="0" w:space="0" w:color="auto"/>
                    <w:left w:val="none" w:sz="0" w:space="0" w:color="auto"/>
                    <w:bottom w:val="none" w:sz="0" w:space="0" w:color="auto"/>
                    <w:right w:val="none" w:sz="0" w:space="0" w:color="auto"/>
                  </w:divBdr>
                  <w:divsChild>
                    <w:div w:id="969091210">
                      <w:marLeft w:val="0"/>
                      <w:marRight w:val="0"/>
                      <w:marTop w:val="0"/>
                      <w:marBottom w:val="0"/>
                      <w:divBdr>
                        <w:top w:val="none" w:sz="0" w:space="0" w:color="auto"/>
                        <w:left w:val="none" w:sz="0" w:space="0" w:color="auto"/>
                        <w:bottom w:val="none" w:sz="0" w:space="0" w:color="auto"/>
                        <w:right w:val="none" w:sz="0" w:space="0" w:color="auto"/>
                      </w:divBdr>
                    </w:div>
                  </w:divsChild>
                </w:div>
                <w:div w:id="205725157">
                  <w:marLeft w:val="0"/>
                  <w:marRight w:val="0"/>
                  <w:marTop w:val="0"/>
                  <w:marBottom w:val="0"/>
                  <w:divBdr>
                    <w:top w:val="none" w:sz="0" w:space="0" w:color="auto"/>
                    <w:left w:val="none" w:sz="0" w:space="0" w:color="auto"/>
                    <w:bottom w:val="none" w:sz="0" w:space="0" w:color="auto"/>
                    <w:right w:val="none" w:sz="0" w:space="0" w:color="auto"/>
                  </w:divBdr>
                  <w:divsChild>
                    <w:div w:id="1305887649">
                      <w:marLeft w:val="0"/>
                      <w:marRight w:val="0"/>
                      <w:marTop w:val="0"/>
                      <w:marBottom w:val="0"/>
                      <w:divBdr>
                        <w:top w:val="none" w:sz="0" w:space="0" w:color="auto"/>
                        <w:left w:val="none" w:sz="0" w:space="0" w:color="auto"/>
                        <w:bottom w:val="none" w:sz="0" w:space="0" w:color="auto"/>
                        <w:right w:val="none" w:sz="0" w:space="0" w:color="auto"/>
                      </w:divBdr>
                    </w:div>
                  </w:divsChild>
                </w:div>
                <w:div w:id="1838613099">
                  <w:marLeft w:val="0"/>
                  <w:marRight w:val="0"/>
                  <w:marTop w:val="0"/>
                  <w:marBottom w:val="0"/>
                  <w:divBdr>
                    <w:top w:val="none" w:sz="0" w:space="0" w:color="auto"/>
                    <w:left w:val="none" w:sz="0" w:space="0" w:color="auto"/>
                    <w:bottom w:val="none" w:sz="0" w:space="0" w:color="auto"/>
                    <w:right w:val="none" w:sz="0" w:space="0" w:color="auto"/>
                  </w:divBdr>
                  <w:divsChild>
                    <w:div w:id="1728799303">
                      <w:marLeft w:val="0"/>
                      <w:marRight w:val="0"/>
                      <w:marTop w:val="0"/>
                      <w:marBottom w:val="0"/>
                      <w:divBdr>
                        <w:top w:val="none" w:sz="0" w:space="0" w:color="auto"/>
                        <w:left w:val="none" w:sz="0" w:space="0" w:color="auto"/>
                        <w:bottom w:val="none" w:sz="0" w:space="0" w:color="auto"/>
                        <w:right w:val="none" w:sz="0" w:space="0" w:color="auto"/>
                      </w:divBdr>
                    </w:div>
                  </w:divsChild>
                </w:div>
                <w:div w:id="728773617">
                  <w:marLeft w:val="0"/>
                  <w:marRight w:val="0"/>
                  <w:marTop w:val="0"/>
                  <w:marBottom w:val="0"/>
                  <w:divBdr>
                    <w:top w:val="none" w:sz="0" w:space="0" w:color="auto"/>
                    <w:left w:val="none" w:sz="0" w:space="0" w:color="auto"/>
                    <w:bottom w:val="none" w:sz="0" w:space="0" w:color="auto"/>
                    <w:right w:val="none" w:sz="0" w:space="0" w:color="auto"/>
                  </w:divBdr>
                  <w:divsChild>
                    <w:div w:id="1530070227">
                      <w:marLeft w:val="0"/>
                      <w:marRight w:val="0"/>
                      <w:marTop w:val="0"/>
                      <w:marBottom w:val="0"/>
                      <w:divBdr>
                        <w:top w:val="none" w:sz="0" w:space="0" w:color="auto"/>
                        <w:left w:val="none" w:sz="0" w:space="0" w:color="auto"/>
                        <w:bottom w:val="none" w:sz="0" w:space="0" w:color="auto"/>
                        <w:right w:val="none" w:sz="0" w:space="0" w:color="auto"/>
                      </w:divBdr>
                    </w:div>
                  </w:divsChild>
                </w:div>
                <w:div w:id="1886791616">
                  <w:marLeft w:val="0"/>
                  <w:marRight w:val="0"/>
                  <w:marTop w:val="0"/>
                  <w:marBottom w:val="0"/>
                  <w:divBdr>
                    <w:top w:val="none" w:sz="0" w:space="0" w:color="auto"/>
                    <w:left w:val="none" w:sz="0" w:space="0" w:color="auto"/>
                    <w:bottom w:val="none" w:sz="0" w:space="0" w:color="auto"/>
                    <w:right w:val="none" w:sz="0" w:space="0" w:color="auto"/>
                  </w:divBdr>
                  <w:divsChild>
                    <w:div w:id="810560298">
                      <w:marLeft w:val="0"/>
                      <w:marRight w:val="0"/>
                      <w:marTop w:val="0"/>
                      <w:marBottom w:val="0"/>
                      <w:divBdr>
                        <w:top w:val="none" w:sz="0" w:space="0" w:color="auto"/>
                        <w:left w:val="none" w:sz="0" w:space="0" w:color="auto"/>
                        <w:bottom w:val="none" w:sz="0" w:space="0" w:color="auto"/>
                        <w:right w:val="none" w:sz="0" w:space="0" w:color="auto"/>
                      </w:divBdr>
                    </w:div>
                  </w:divsChild>
                </w:div>
                <w:div w:id="2110730451">
                  <w:marLeft w:val="0"/>
                  <w:marRight w:val="0"/>
                  <w:marTop w:val="0"/>
                  <w:marBottom w:val="0"/>
                  <w:divBdr>
                    <w:top w:val="none" w:sz="0" w:space="0" w:color="auto"/>
                    <w:left w:val="none" w:sz="0" w:space="0" w:color="auto"/>
                    <w:bottom w:val="none" w:sz="0" w:space="0" w:color="auto"/>
                    <w:right w:val="none" w:sz="0" w:space="0" w:color="auto"/>
                  </w:divBdr>
                  <w:divsChild>
                    <w:div w:id="77560110">
                      <w:marLeft w:val="0"/>
                      <w:marRight w:val="0"/>
                      <w:marTop w:val="0"/>
                      <w:marBottom w:val="0"/>
                      <w:divBdr>
                        <w:top w:val="none" w:sz="0" w:space="0" w:color="auto"/>
                        <w:left w:val="none" w:sz="0" w:space="0" w:color="auto"/>
                        <w:bottom w:val="none" w:sz="0" w:space="0" w:color="auto"/>
                        <w:right w:val="none" w:sz="0" w:space="0" w:color="auto"/>
                      </w:divBdr>
                    </w:div>
                  </w:divsChild>
                </w:div>
                <w:div w:id="1812012824">
                  <w:marLeft w:val="0"/>
                  <w:marRight w:val="0"/>
                  <w:marTop w:val="0"/>
                  <w:marBottom w:val="0"/>
                  <w:divBdr>
                    <w:top w:val="none" w:sz="0" w:space="0" w:color="auto"/>
                    <w:left w:val="none" w:sz="0" w:space="0" w:color="auto"/>
                    <w:bottom w:val="none" w:sz="0" w:space="0" w:color="auto"/>
                    <w:right w:val="none" w:sz="0" w:space="0" w:color="auto"/>
                  </w:divBdr>
                  <w:divsChild>
                    <w:div w:id="331227922">
                      <w:marLeft w:val="0"/>
                      <w:marRight w:val="0"/>
                      <w:marTop w:val="0"/>
                      <w:marBottom w:val="0"/>
                      <w:divBdr>
                        <w:top w:val="none" w:sz="0" w:space="0" w:color="auto"/>
                        <w:left w:val="none" w:sz="0" w:space="0" w:color="auto"/>
                        <w:bottom w:val="none" w:sz="0" w:space="0" w:color="auto"/>
                        <w:right w:val="none" w:sz="0" w:space="0" w:color="auto"/>
                      </w:divBdr>
                    </w:div>
                  </w:divsChild>
                </w:div>
                <w:div w:id="135295741">
                  <w:marLeft w:val="0"/>
                  <w:marRight w:val="0"/>
                  <w:marTop w:val="0"/>
                  <w:marBottom w:val="0"/>
                  <w:divBdr>
                    <w:top w:val="none" w:sz="0" w:space="0" w:color="auto"/>
                    <w:left w:val="none" w:sz="0" w:space="0" w:color="auto"/>
                    <w:bottom w:val="none" w:sz="0" w:space="0" w:color="auto"/>
                    <w:right w:val="none" w:sz="0" w:space="0" w:color="auto"/>
                  </w:divBdr>
                  <w:divsChild>
                    <w:div w:id="15177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5853">
              <w:marLeft w:val="0"/>
              <w:marRight w:val="0"/>
              <w:marTop w:val="0"/>
              <w:marBottom w:val="0"/>
              <w:divBdr>
                <w:top w:val="none" w:sz="0" w:space="0" w:color="auto"/>
                <w:left w:val="none" w:sz="0" w:space="0" w:color="auto"/>
                <w:bottom w:val="none" w:sz="0" w:space="0" w:color="auto"/>
                <w:right w:val="none" w:sz="0" w:space="0" w:color="auto"/>
              </w:divBdr>
              <w:divsChild>
                <w:div w:id="1581938153">
                  <w:marLeft w:val="0"/>
                  <w:marRight w:val="0"/>
                  <w:marTop w:val="0"/>
                  <w:marBottom w:val="0"/>
                  <w:divBdr>
                    <w:top w:val="none" w:sz="0" w:space="0" w:color="auto"/>
                    <w:left w:val="none" w:sz="0" w:space="0" w:color="auto"/>
                    <w:bottom w:val="none" w:sz="0" w:space="0" w:color="auto"/>
                    <w:right w:val="none" w:sz="0" w:space="0" w:color="auto"/>
                  </w:divBdr>
                </w:div>
              </w:divsChild>
            </w:div>
            <w:div w:id="4463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734">
      <w:bodyDiv w:val="1"/>
      <w:marLeft w:val="0"/>
      <w:marRight w:val="0"/>
      <w:marTop w:val="0"/>
      <w:marBottom w:val="0"/>
      <w:divBdr>
        <w:top w:val="none" w:sz="0" w:space="0" w:color="auto"/>
        <w:left w:val="none" w:sz="0" w:space="0" w:color="auto"/>
        <w:bottom w:val="none" w:sz="0" w:space="0" w:color="auto"/>
        <w:right w:val="none" w:sz="0" w:space="0" w:color="auto"/>
      </w:divBdr>
      <w:divsChild>
        <w:div w:id="1285846894">
          <w:marLeft w:val="0"/>
          <w:marRight w:val="0"/>
          <w:marTop w:val="0"/>
          <w:marBottom w:val="0"/>
          <w:divBdr>
            <w:top w:val="none" w:sz="0" w:space="0" w:color="auto"/>
            <w:left w:val="none" w:sz="0" w:space="0" w:color="auto"/>
            <w:bottom w:val="none" w:sz="0" w:space="0" w:color="auto"/>
            <w:right w:val="none" w:sz="0" w:space="0" w:color="auto"/>
          </w:divBdr>
          <w:divsChild>
            <w:div w:id="143359050">
              <w:marLeft w:val="0"/>
              <w:marRight w:val="0"/>
              <w:marTop w:val="0"/>
              <w:marBottom w:val="0"/>
              <w:divBdr>
                <w:top w:val="none" w:sz="0" w:space="0" w:color="auto"/>
                <w:left w:val="none" w:sz="0" w:space="0" w:color="auto"/>
                <w:bottom w:val="none" w:sz="0" w:space="0" w:color="auto"/>
                <w:right w:val="none" w:sz="0" w:space="0" w:color="auto"/>
              </w:divBdr>
              <w:divsChild>
                <w:div w:id="426192579">
                  <w:marLeft w:val="0"/>
                  <w:marRight w:val="0"/>
                  <w:marTop w:val="0"/>
                  <w:marBottom w:val="0"/>
                  <w:divBdr>
                    <w:top w:val="none" w:sz="0" w:space="0" w:color="auto"/>
                    <w:left w:val="none" w:sz="0" w:space="0" w:color="auto"/>
                    <w:bottom w:val="none" w:sz="0" w:space="0" w:color="auto"/>
                    <w:right w:val="none" w:sz="0" w:space="0" w:color="auto"/>
                  </w:divBdr>
                  <w:divsChild>
                    <w:div w:id="13796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4196">
              <w:marLeft w:val="0"/>
              <w:marRight w:val="0"/>
              <w:marTop w:val="0"/>
              <w:marBottom w:val="0"/>
              <w:divBdr>
                <w:top w:val="none" w:sz="0" w:space="0" w:color="auto"/>
                <w:left w:val="none" w:sz="0" w:space="0" w:color="auto"/>
                <w:bottom w:val="none" w:sz="0" w:space="0" w:color="auto"/>
                <w:right w:val="none" w:sz="0" w:space="0" w:color="auto"/>
              </w:divBdr>
              <w:divsChild>
                <w:div w:id="767309972">
                  <w:marLeft w:val="0"/>
                  <w:marRight w:val="0"/>
                  <w:marTop w:val="0"/>
                  <w:marBottom w:val="0"/>
                  <w:divBdr>
                    <w:top w:val="none" w:sz="0" w:space="0" w:color="auto"/>
                    <w:left w:val="none" w:sz="0" w:space="0" w:color="auto"/>
                    <w:bottom w:val="none" w:sz="0" w:space="0" w:color="auto"/>
                    <w:right w:val="none" w:sz="0" w:space="0" w:color="auto"/>
                  </w:divBdr>
                  <w:divsChild>
                    <w:div w:id="1576015891">
                      <w:marLeft w:val="0"/>
                      <w:marRight w:val="0"/>
                      <w:marTop w:val="0"/>
                      <w:marBottom w:val="0"/>
                      <w:divBdr>
                        <w:top w:val="none" w:sz="0" w:space="0" w:color="auto"/>
                        <w:left w:val="none" w:sz="0" w:space="0" w:color="auto"/>
                        <w:bottom w:val="none" w:sz="0" w:space="0" w:color="auto"/>
                        <w:right w:val="none" w:sz="0" w:space="0" w:color="auto"/>
                      </w:divBdr>
                    </w:div>
                  </w:divsChild>
                </w:div>
                <w:div w:id="171647692">
                  <w:marLeft w:val="0"/>
                  <w:marRight w:val="0"/>
                  <w:marTop w:val="0"/>
                  <w:marBottom w:val="0"/>
                  <w:divBdr>
                    <w:top w:val="none" w:sz="0" w:space="0" w:color="auto"/>
                    <w:left w:val="none" w:sz="0" w:space="0" w:color="auto"/>
                    <w:bottom w:val="none" w:sz="0" w:space="0" w:color="auto"/>
                    <w:right w:val="none" w:sz="0" w:space="0" w:color="auto"/>
                  </w:divBdr>
                  <w:divsChild>
                    <w:div w:id="450057048">
                      <w:marLeft w:val="0"/>
                      <w:marRight w:val="0"/>
                      <w:marTop w:val="0"/>
                      <w:marBottom w:val="0"/>
                      <w:divBdr>
                        <w:top w:val="none" w:sz="0" w:space="0" w:color="auto"/>
                        <w:left w:val="none" w:sz="0" w:space="0" w:color="auto"/>
                        <w:bottom w:val="none" w:sz="0" w:space="0" w:color="auto"/>
                        <w:right w:val="none" w:sz="0" w:space="0" w:color="auto"/>
                      </w:divBdr>
                    </w:div>
                  </w:divsChild>
                </w:div>
                <w:div w:id="86313591">
                  <w:marLeft w:val="0"/>
                  <w:marRight w:val="0"/>
                  <w:marTop w:val="0"/>
                  <w:marBottom w:val="0"/>
                  <w:divBdr>
                    <w:top w:val="none" w:sz="0" w:space="0" w:color="auto"/>
                    <w:left w:val="none" w:sz="0" w:space="0" w:color="auto"/>
                    <w:bottom w:val="none" w:sz="0" w:space="0" w:color="auto"/>
                    <w:right w:val="none" w:sz="0" w:space="0" w:color="auto"/>
                  </w:divBdr>
                  <w:divsChild>
                    <w:div w:id="200554530">
                      <w:marLeft w:val="0"/>
                      <w:marRight w:val="0"/>
                      <w:marTop w:val="0"/>
                      <w:marBottom w:val="0"/>
                      <w:divBdr>
                        <w:top w:val="none" w:sz="0" w:space="0" w:color="auto"/>
                        <w:left w:val="none" w:sz="0" w:space="0" w:color="auto"/>
                        <w:bottom w:val="none" w:sz="0" w:space="0" w:color="auto"/>
                        <w:right w:val="none" w:sz="0" w:space="0" w:color="auto"/>
                      </w:divBdr>
                    </w:div>
                  </w:divsChild>
                </w:div>
                <w:div w:id="1486706645">
                  <w:marLeft w:val="0"/>
                  <w:marRight w:val="0"/>
                  <w:marTop w:val="0"/>
                  <w:marBottom w:val="0"/>
                  <w:divBdr>
                    <w:top w:val="none" w:sz="0" w:space="0" w:color="auto"/>
                    <w:left w:val="none" w:sz="0" w:space="0" w:color="auto"/>
                    <w:bottom w:val="none" w:sz="0" w:space="0" w:color="auto"/>
                    <w:right w:val="none" w:sz="0" w:space="0" w:color="auto"/>
                  </w:divBdr>
                  <w:divsChild>
                    <w:div w:id="1925647343">
                      <w:marLeft w:val="0"/>
                      <w:marRight w:val="0"/>
                      <w:marTop w:val="0"/>
                      <w:marBottom w:val="0"/>
                      <w:divBdr>
                        <w:top w:val="none" w:sz="0" w:space="0" w:color="auto"/>
                        <w:left w:val="none" w:sz="0" w:space="0" w:color="auto"/>
                        <w:bottom w:val="none" w:sz="0" w:space="0" w:color="auto"/>
                        <w:right w:val="none" w:sz="0" w:space="0" w:color="auto"/>
                      </w:divBdr>
                    </w:div>
                  </w:divsChild>
                </w:div>
                <w:div w:id="835461590">
                  <w:marLeft w:val="0"/>
                  <w:marRight w:val="0"/>
                  <w:marTop w:val="0"/>
                  <w:marBottom w:val="0"/>
                  <w:divBdr>
                    <w:top w:val="none" w:sz="0" w:space="0" w:color="auto"/>
                    <w:left w:val="none" w:sz="0" w:space="0" w:color="auto"/>
                    <w:bottom w:val="none" w:sz="0" w:space="0" w:color="auto"/>
                    <w:right w:val="none" w:sz="0" w:space="0" w:color="auto"/>
                  </w:divBdr>
                  <w:divsChild>
                    <w:div w:id="955258185">
                      <w:marLeft w:val="0"/>
                      <w:marRight w:val="0"/>
                      <w:marTop w:val="0"/>
                      <w:marBottom w:val="0"/>
                      <w:divBdr>
                        <w:top w:val="none" w:sz="0" w:space="0" w:color="auto"/>
                        <w:left w:val="none" w:sz="0" w:space="0" w:color="auto"/>
                        <w:bottom w:val="none" w:sz="0" w:space="0" w:color="auto"/>
                        <w:right w:val="none" w:sz="0" w:space="0" w:color="auto"/>
                      </w:divBdr>
                    </w:div>
                  </w:divsChild>
                </w:div>
                <w:div w:id="2069449492">
                  <w:marLeft w:val="0"/>
                  <w:marRight w:val="0"/>
                  <w:marTop w:val="0"/>
                  <w:marBottom w:val="0"/>
                  <w:divBdr>
                    <w:top w:val="none" w:sz="0" w:space="0" w:color="auto"/>
                    <w:left w:val="none" w:sz="0" w:space="0" w:color="auto"/>
                    <w:bottom w:val="none" w:sz="0" w:space="0" w:color="auto"/>
                    <w:right w:val="none" w:sz="0" w:space="0" w:color="auto"/>
                  </w:divBdr>
                  <w:divsChild>
                    <w:div w:id="505561793">
                      <w:marLeft w:val="0"/>
                      <w:marRight w:val="0"/>
                      <w:marTop w:val="0"/>
                      <w:marBottom w:val="0"/>
                      <w:divBdr>
                        <w:top w:val="none" w:sz="0" w:space="0" w:color="auto"/>
                        <w:left w:val="none" w:sz="0" w:space="0" w:color="auto"/>
                        <w:bottom w:val="none" w:sz="0" w:space="0" w:color="auto"/>
                        <w:right w:val="none" w:sz="0" w:space="0" w:color="auto"/>
                      </w:divBdr>
                    </w:div>
                  </w:divsChild>
                </w:div>
                <w:div w:id="1436709558">
                  <w:marLeft w:val="0"/>
                  <w:marRight w:val="0"/>
                  <w:marTop w:val="0"/>
                  <w:marBottom w:val="0"/>
                  <w:divBdr>
                    <w:top w:val="none" w:sz="0" w:space="0" w:color="auto"/>
                    <w:left w:val="none" w:sz="0" w:space="0" w:color="auto"/>
                    <w:bottom w:val="none" w:sz="0" w:space="0" w:color="auto"/>
                    <w:right w:val="none" w:sz="0" w:space="0" w:color="auto"/>
                  </w:divBdr>
                  <w:divsChild>
                    <w:div w:id="1787383402">
                      <w:marLeft w:val="0"/>
                      <w:marRight w:val="0"/>
                      <w:marTop w:val="0"/>
                      <w:marBottom w:val="0"/>
                      <w:divBdr>
                        <w:top w:val="none" w:sz="0" w:space="0" w:color="auto"/>
                        <w:left w:val="none" w:sz="0" w:space="0" w:color="auto"/>
                        <w:bottom w:val="none" w:sz="0" w:space="0" w:color="auto"/>
                        <w:right w:val="none" w:sz="0" w:space="0" w:color="auto"/>
                      </w:divBdr>
                    </w:div>
                  </w:divsChild>
                </w:div>
                <w:div w:id="1030108583">
                  <w:marLeft w:val="0"/>
                  <w:marRight w:val="0"/>
                  <w:marTop w:val="0"/>
                  <w:marBottom w:val="0"/>
                  <w:divBdr>
                    <w:top w:val="none" w:sz="0" w:space="0" w:color="auto"/>
                    <w:left w:val="none" w:sz="0" w:space="0" w:color="auto"/>
                    <w:bottom w:val="none" w:sz="0" w:space="0" w:color="auto"/>
                    <w:right w:val="none" w:sz="0" w:space="0" w:color="auto"/>
                  </w:divBdr>
                  <w:divsChild>
                    <w:div w:id="1395196086">
                      <w:marLeft w:val="0"/>
                      <w:marRight w:val="0"/>
                      <w:marTop w:val="0"/>
                      <w:marBottom w:val="0"/>
                      <w:divBdr>
                        <w:top w:val="none" w:sz="0" w:space="0" w:color="auto"/>
                        <w:left w:val="none" w:sz="0" w:space="0" w:color="auto"/>
                        <w:bottom w:val="none" w:sz="0" w:space="0" w:color="auto"/>
                        <w:right w:val="none" w:sz="0" w:space="0" w:color="auto"/>
                      </w:divBdr>
                    </w:div>
                  </w:divsChild>
                </w:div>
                <w:div w:id="1924492277">
                  <w:marLeft w:val="0"/>
                  <w:marRight w:val="0"/>
                  <w:marTop w:val="0"/>
                  <w:marBottom w:val="0"/>
                  <w:divBdr>
                    <w:top w:val="none" w:sz="0" w:space="0" w:color="auto"/>
                    <w:left w:val="none" w:sz="0" w:space="0" w:color="auto"/>
                    <w:bottom w:val="none" w:sz="0" w:space="0" w:color="auto"/>
                    <w:right w:val="none" w:sz="0" w:space="0" w:color="auto"/>
                  </w:divBdr>
                  <w:divsChild>
                    <w:div w:id="15614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805">
              <w:marLeft w:val="0"/>
              <w:marRight w:val="0"/>
              <w:marTop w:val="0"/>
              <w:marBottom w:val="0"/>
              <w:divBdr>
                <w:top w:val="none" w:sz="0" w:space="0" w:color="auto"/>
                <w:left w:val="none" w:sz="0" w:space="0" w:color="auto"/>
                <w:bottom w:val="none" w:sz="0" w:space="0" w:color="auto"/>
                <w:right w:val="none" w:sz="0" w:space="0" w:color="auto"/>
              </w:divBdr>
              <w:divsChild>
                <w:div w:id="306321506">
                  <w:marLeft w:val="0"/>
                  <w:marRight w:val="0"/>
                  <w:marTop w:val="0"/>
                  <w:marBottom w:val="0"/>
                  <w:divBdr>
                    <w:top w:val="none" w:sz="0" w:space="0" w:color="auto"/>
                    <w:left w:val="none" w:sz="0" w:space="0" w:color="auto"/>
                    <w:bottom w:val="none" w:sz="0" w:space="0" w:color="auto"/>
                    <w:right w:val="none" w:sz="0" w:space="0" w:color="auto"/>
                  </w:divBdr>
                </w:div>
              </w:divsChild>
            </w:div>
            <w:div w:id="2028291053">
              <w:marLeft w:val="0"/>
              <w:marRight w:val="0"/>
              <w:marTop w:val="0"/>
              <w:marBottom w:val="0"/>
              <w:divBdr>
                <w:top w:val="none" w:sz="0" w:space="0" w:color="auto"/>
                <w:left w:val="none" w:sz="0" w:space="0" w:color="auto"/>
                <w:bottom w:val="none" w:sz="0" w:space="0" w:color="auto"/>
                <w:right w:val="none" w:sz="0" w:space="0" w:color="auto"/>
              </w:divBdr>
              <w:divsChild>
                <w:div w:id="2026395437">
                  <w:marLeft w:val="0"/>
                  <w:marRight w:val="0"/>
                  <w:marTop w:val="0"/>
                  <w:marBottom w:val="0"/>
                  <w:divBdr>
                    <w:top w:val="none" w:sz="0" w:space="0" w:color="auto"/>
                    <w:left w:val="none" w:sz="0" w:space="0" w:color="auto"/>
                    <w:bottom w:val="none" w:sz="0" w:space="0" w:color="auto"/>
                    <w:right w:val="none" w:sz="0" w:space="0" w:color="auto"/>
                  </w:divBdr>
                </w:div>
              </w:divsChild>
            </w:div>
            <w:div w:id="20639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309">
      <w:bodyDiv w:val="1"/>
      <w:marLeft w:val="0"/>
      <w:marRight w:val="0"/>
      <w:marTop w:val="0"/>
      <w:marBottom w:val="0"/>
      <w:divBdr>
        <w:top w:val="none" w:sz="0" w:space="0" w:color="auto"/>
        <w:left w:val="none" w:sz="0" w:space="0" w:color="auto"/>
        <w:bottom w:val="none" w:sz="0" w:space="0" w:color="auto"/>
        <w:right w:val="none" w:sz="0" w:space="0" w:color="auto"/>
      </w:divBdr>
      <w:divsChild>
        <w:div w:id="1501894406">
          <w:marLeft w:val="0"/>
          <w:marRight w:val="0"/>
          <w:marTop w:val="0"/>
          <w:marBottom w:val="0"/>
          <w:divBdr>
            <w:top w:val="none" w:sz="0" w:space="0" w:color="auto"/>
            <w:left w:val="none" w:sz="0" w:space="0" w:color="auto"/>
            <w:bottom w:val="none" w:sz="0" w:space="0" w:color="auto"/>
            <w:right w:val="none" w:sz="0" w:space="0" w:color="auto"/>
          </w:divBdr>
          <w:divsChild>
            <w:div w:id="1360816981">
              <w:marLeft w:val="0"/>
              <w:marRight w:val="0"/>
              <w:marTop w:val="0"/>
              <w:marBottom w:val="0"/>
              <w:divBdr>
                <w:top w:val="none" w:sz="0" w:space="0" w:color="auto"/>
                <w:left w:val="none" w:sz="0" w:space="0" w:color="auto"/>
                <w:bottom w:val="none" w:sz="0" w:space="0" w:color="auto"/>
                <w:right w:val="none" w:sz="0" w:space="0" w:color="auto"/>
              </w:divBdr>
              <w:divsChild>
                <w:div w:id="724983870">
                  <w:marLeft w:val="0"/>
                  <w:marRight w:val="0"/>
                  <w:marTop w:val="0"/>
                  <w:marBottom w:val="0"/>
                  <w:divBdr>
                    <w:top w:val="none" w:sz="0" w:space="0" w:color="auto"/>
                    <w:left w:val="none" w:sz="0" w:space="0" w:color="auto"/>
                    <w:bottom w:val="none" w:sz="0" w:space="0" w:color="auto"/>
                    <w:right w:val="none" w:sz="0" w:space="0" w:color="auto"/>
                  </w:divBdr>
                  <w:divsChild>
                    <w:div w:id="1857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3912">
              <w:marLeft w:val="0"/>
              <w:marRight w:val="0"/>
              <w:marTop w:val="0"/>
              <w:marBottom w:val="0"/>
              <w:divBdr>
                <w:top w:val="none" w:sz="0" w:space="0" w:color="auto"/>
                <w:left w:val="none" w:sz="0" w:space="0" w:color="auto"/>
                <w:bottom w:val="none" w:sz="0" w:space="0" w:color="auto"/>
                <w:right w:val="none" w:sz="0" w:space="0" w:color="auto"/>
              </w:divBdr>
              <w:divsChild>
                <w:div w:id="1144201841">
                  <w:marLeft w:val="0"/>
                  <w:marRight w:val="0"/>
                  <w:marTop w:val="0"/>
                  <w:marBottom w:val="0"/>
                  <w:divBdr>
                    <w:top w:val="none" w:sz="0" w:space="0" w:color="auto"/>
                    <w:left w:val="none" w:sz="0" w:space="0" w:color="auto"/>
                    <w:bottom w:val="none" w:sz="0" w:space="0" w:color="auto"/>
                    <w:right w:val="none" w:sz="0" w:space="0" w:color="auto"/>
                  </w:divBdr>
                  <w:divsChild>
                    <w:div w:id="1268540595">
                      <w:marLeft w:val="0"/>
                      <w:marRight w:val="0"/>
                      <w:marTop w:val="0"/>
                      <w:marBottom w:val="0"/>
                      <w:divBdr>
                        <w:top w:val="none" w:sz="0" w:space="0" w:color="auto"/>
                        <w:left w:val="none" w:sz="0" w:space="0" w:color="auto"/>
                        <w:bottom w:val="none" w:sz="0" w:space="0" w:color="auto"/>
                        <w:right w:val="none" w:sz="0" w:space="0" w:color="auto"/>
                      </w:divBdr>
                    </w:div>
                  </w:divsChild>
                </w:div>
                <w:div w:id="1464693848">
                  <w:marLeft w:val="0"/>
                  <w:marRight w:val="0"/>
                  <w:marTop w:val="0"/>
                  <w:marBottom w:val="0"/>
                  <w:divBdr>
                    <w:top w:val="none" w:sz="0" w:space="0" w:color="auto"/>
                    <w:left w:val="none" w:sz="0" w:space="0" w:color="auto"/>
                    <w:bottom w:val="none" w:sz="0" w:space="0" w:color="auto"/>
                    <w:right w:val="none" w:sz="0" w:space="0" w:color="auto"/>
                  </w:divBdr>
                  <w:divsChild>
                    <w:div w:id="1784884997">
                      <w:marLeft w:val="0"/>
                      <w:marRight w:val="0"/>
                      <w:marTop w:val="0"/>
                      <w:marBottom w:val="0"/>
                      <w:divBdr>
                        <w:top w:val="none" w:sz="0" w:space="0" w:color="auto"/>
                        <w:left w:val="none" w:sz="0" w:space="0" w:color="auto"/>
                        <w:bottom w:val="none" w:sz="0" w:space="0" w:color="auto"/>
                        <w:right w:val="none" w:sz="0" w:space="0" w:color="auto"/>
                      </w:divBdr>
                    </w:div>
                  </w:divsChild>
                </w:div>
                <w:div w:id="1126922590">
                  <w:marLeft w:val="0"/>
                  <w:marRight w:val="0"/>
                  <w:marTop w:val="0"/>
                  <w:marBottom w:val="0"/>
                  <w:divBdr>
                    <w:top w:val="none" w:sz="0" w:space="0" w:color="auto"/>
                    <w:left w:val="none" w:sz="0" w:space="0" w:color="auto"/>
                    <w:bottom w:val="none" w:sz="0" w:space="0" w:color="auto"/>
                    <w:right w:val="none" w:sz="0" w:space="0" w:color="auto"/>
                  </w:divBdr>
                  <w:divsChild>
                    <w:div w:id="171266342">
                      <w:marLeft w:val="0"/>
                      <w:marRight w:val="0"/>
                      <w:marTop w:val="0"/>
                      <w:marBottom w:val="0"/>
                      <w:divBdr>
                        <w:top w:val="none" w:sz="0" w:space="0" w:color="auto"/>
                        <w:left w:val="none" w:sz="0" w:space="0" w:color="auto"/>
                        <w:bottom w:val="none" w:sz="0" w:space="0" w:color="auto"/>
                        <w:right w:val="none" w:sz="0" w:space="0" w:color="auto"/>
                      </w:divBdr>
                    </w:div>
                  </w:divsChild>
                </w:div>
                <w:div w:id="971669047">
                  <w:marLeft w:val="0"/>
                  <w:marRight w:val="0"/>
                  <w:marTop w:val="0"/>
                  <w:marBottom w:val="0"/>
                  <w:divBdr>
                    <w:top w:val="none" w:sz="0" w:space="0" w:color="auto"/>
                    <w:left w:val="none" w:sz="0" w:space="0" w:color="auto"/>
                    <w:bottom w:val="none" w:sz="0" w:space="0" w:color="auto"/>
                    <w:right w:val="none" w:sz="0" w:space="0" w:color="auto"/>
                  </w:divBdr>
                  <w:divsChild>
                    <w:div w:id="1116368812">
                      <w:marLeft w:val="0"/>
                      <w:marRight w:val="0"/>
                      <w:marTop w:val="0"/>
                      <w:marBottom w:val="0"/>
                      <w:divBdr>
                        <w:top w:val="none" w:sz="0" w:space="0" w:color="auto"/>
                        <w:left w:val="none" w:sz="0" w:space="0" w:color="auto"/>
                        <w:bottom w:val="none" w:sz="0" w:space="0" w:color="auto"/>
                        <w:right w:val="none" w:sz="0" w:space="0" w:color="auto"/>
                      </w:divBdr>
                    </w:div>
                  </w:divsChild>
                </w:div>
                <w:div w:id="540048253">
                  <w:marLeft w:val="0"/>
                  <w:marRight w:val="0"/>
                  <w:marTop w:val="0"/>
                  <w:marBottom w:val="0"/>
                  <w:divBdr>
                    <w:top w:val="none" w:sz="0" w:space="0" w:color="auto"/>
                    <w:left w:val="none" w:sz="0" w:space="0" w:color="auto"/>
                    <w:bottom w:val="none" w:sz="0" w:space="0" w:color="auto"/>
                    <w:right w:val="none" w:sz="0" w:space="0" w:color="auto"/>
                  </w:divBdr>
                  <w:divsChild>
                    <w:div w:id="1151629651">
                      <w:marLeft w:val="0"/>
                      <w:marRight w:val="0"/>
                      <w:marTop w:val="0"/>
                      <w:marBottom w:val="0"/>
                      <w:divBdr>
                        <w:top w:val="none" w:sz="0" w:space="0" w:color="auto"/>
                        <w:left w:val="none" w:sz="0" w:space="0" w:color="auto"/>
                        <w:bottom w:val="none" w:sz="0" w:space="0" w:color="auto"/>
                        <w:right w:val="none" w:sz="0" w:space="0" w:color="auto"/>
                      </w:divBdr>
                    </w:div>
                  </w:divsChild>
                </w:div>
                <w:div w:id="1965958159">
                  <w:marLeft w:val="0"/>
                  <w:marRight w:val="0"/>
                  <w:marTop w:val="0"/>
                  <w:marBottom w:val="0"/>
                  <w:divBdr>
                    <w:top w:val="none" w:sz="0" w:space="0" w:color="auto"/>
                    <w:left w:val="none" w:sz="0" w:space="0" w:color="auto"/>
                    <w:bottom w:val="none" w:sz="0" w:space="0" w:color="auto"/>
                    <w:right w:val="none" w:sz="0" w:space="0" w:color="auto"/>
                  </w:divBdr>
                  <w:divsChild>
                    <w:div w:id="3254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123">
              <w:marLeft w:val="0"/>
              <w:marRight w:val="0"/>
              <w:marTop w:val="0"/>
              <w:marBottom w:val="0"/>
              <w:divBdr>
                <w:top w:val="none" w:sz="0" w:space="0" w:color="auto"/>
                <w:left w:val="none" w:sz="0" w:space="0" w:color="auto"/>
                <w:bottom w:val="none" w:sz="0" w:space="0" w:color="auto"/>
                <w:right w:val="none" w:sz="0" w:space="0" w:color="auto"/>
              </w:divBdr>
              <w:divsChild>
                <w:div w:id="1546408890">
                  <w:marLeft w:val="0"/>
                  <w:marRight w:val="0"/>
                  <w:marTop w:val="0"/>
                  <w:marBottom w:val="0"/>
                  <w:divBdr>
                    <w:top w:val="none" w:sz="0" w:space="0" w:color="auto"/>
                    <w:left w:val="none" w:sz="0" w:space="0" w:color="auto"/>
                    <w:bottom w:val="none" w:sz="0" w:space="0" w:color="auto"/>
                    <w:right w:val="none" w:sz="0" w:space="0" w:color="auto"/>
                  </w:divBdr>
                </w:div>
              </w:divsChild>
            </w:div>
            <w:div w:id="477840224">
              <w:marLeft w:val="0"/>
              <w:marRight w:val="0"/>
              <w:marTop w:val="0"/>
              <w:marBottom w:val="0"/>
              <w:divBdr>
                <w:top w:val="none" w:sz="0" w:space="0" w:color="auto"/>
                <w:left w:val="none" w:sz="0" w:space="0" w:color="auto"/>
                <w:bottom w:val="none" w:sz="0" w:space="0" w:color="auto"/>
                <w:right w:val="none" w:sz="0" w:space="0" w:color="auto"/>
              </w:divBdr>
              <w:divsChild>
                <w:div w:id="1027946784">
                  <w:marLeft w:val="0"/>
                  <w:marRight w:val="0"/>
                  <w:marTop w:val="0"/>
                  <w:marBottom w:val="0"/>
                  <w:divBdr>
                    <w:top w:val="none" w:sz="0" w:space="0" w:color="auto"/>
                    <w:left w:val="none" w:sz="0" w:space="0" w:color="auto"/>
                    <w:bottom w:val="none" w:sz="0" w:space="0" w:color="auto"/>
                    <w:right w:val="none" w:sz="0" w:space="0" w:color="auto"/>
                  </w:divBdr>
                </w:div>
              </w:divsChild>
            </w:div>
            <w:div w:id="1444036346">
              <w:marLeft w:val="0"/>
              <w:marRight w:val="0"/>
              <w:marTop w:val="0"/>
              <w:marBottom w:val="0"/>
              <w:divBdr>
                <w:top w:val="none" w:sz="0" w:space="0" w:color="auto"/>
                <w:left w:val="none" w:sz="0" w:space="0" w:color="auto"/>
                <w:bottom w:val="none" w:sz="0" w:space="0" w:color="auto"/>
                <w:right w:val="none" w:sz="0" w:space="0" w:color="auto"/>
              </w:divBdr>
              <w:divsChild>
                <w:div w:id="1710568644">
                  <w:marLeft w:val="0"/>
                  <w:marRight w:val="0"/>
                  <w:marTop w:val="0"/>
                  <w:marBottom w:val="0"/>
                  <w:divBdr>
                    <w:top w:val="none" w:sz="0" w:space="0" w:color="auto"/>
                    <w:left w:val="none" w:sz="0" w:space="0" w:color="auto"/>
                    <w:bottom w:val="none" w:sz="0" w:space="0" w:color="auto"/>
                    <w:right w:val="none" w:sz="0" w:space="0" w:color="auto"/>
                  </w:divBdr>
                </w:div>
              </w:divsChild>
            </w:div>
            <w:div w:id="1327321990">
              <w:marLeft w:val="0"/>
              <w:marRight w:val="0"/>
              <w:marTop w:val="0"/>
              <w:marBottom w:val="0"/>
              <w:divBdr>
                <w:top w:val="none" w:sz="0" w:space="0" w:color="auto"/>
                <w:left w:val="none" w:sz="0" w:space="0" w:color="auto"/>
                <w:bottom w:val="none" w:sz="0" w:space="0" w:color="auto"/>
                <w:right w:val="none" w:sz="0" w:space="0" w:color="auto"/>
              </w:divBdr>
              <w:divsChild>
                <w:div w:id="246770421">
                  <w:marLeft w:val="0"/>
                  <w:marRight w:val="0"/>
                  <w:marTop w:val="0"/>
                  <w:marBottom w:val="0"/>
                  <w:divBdr>
                    <w:top w:val="none" w:sz="0" w:space="0" w:color="auto"/>
                    <w:left w:val="none" w:sz="0" w:space="0" w:color="auto"/>
                    <w:bottom w:val="none" w:sz="0" w:space="0" w:color="auto"/>
                    <w:right w:val="none" w:sz="0" w:space="0" w:color="auto"/>
                  </w:divBdr>
                </w:div>
              </w:divsChild>
            </w:div>
            <w:div w:id="14392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7716">
      <w:bodyDiv w:val="1"/>
      <w:marLeft w:val="0"/>
      <w:marRight w:val="0"/>
      <w:marTop w:val="0"/>
      <w:marBottom w:val="0"/>
      <w:divBdr>
        <w:top w:val="none" w:sz="0" w:space="0" w:color="auto"/>
        <w:left w:val="none" w:sz="0" w:space="0" w:color="auto"/>
        <w:bottom w:val="none" w:sz="0" w:space="0" w:color="auto"/>
        <w:right w:val="none" w:sz="0" w:space="0" w:color="auto"/>
      </w:divBdr>
      <w:divsChild>
        <w:div w:id="1835412802">
          <w:marLeft w:val="0"/>
          <w:marRight w:val="0"/>
          <w:marTop w:val="0"/>
          <w:marBottom w:val="0"/>
          <w:divBdr>
            <w:top w:val="none" w:sz="0" w:space="0" w:color="auto"/>
            <w:left w:val="none" w:sz="0" w:space="0" w:color="auto"/>
            <w:bottom w:val="none" w:sz="0" w:space="0" w:color="auto"/>
            <w:right w:val="none" w:sz="0" w:space="0" w:color="auto"/>
          </w:divBdr>
          <w:divsChild>
            <w:div w:id="1467818229">
              <w:marLeft w:val="0"/>
              <w:marRight w:val="0"/>
              <w:marTop w:val="0"/>
              <w:marBottom w:val="0"/>
              <w:divBdr>
                <w:top w:val="none" w:sz="0" w:space="0" w:color="auto"/>
                <w:left w:val="none" w:sz="0" w:space="0" w:color="auto"/>
                <w:bottom w:val="none" w:sz="0" w:space="0" w:color="auto"/>
                <w:right w:val="none" w:sz="0" w:space="0" w:color="auto"/>
              </w:divBdr>
              <w:divsChild>
                <w:div w:id="1763720158">
                  <w:marLeft w:val="0"/>
                  <w:marRight w:val="0"/>
                  <w:marTop w:val="0"/>
                  <w:marBottom w:val="0"/>
                  <w:divBdr>
                    <w:top w:val="none" w:sz="0" w:space="0" w:color="auto"/>
                    <w:left w:val="none" w:sz="0" w:space="0" w:color="auto"/>
                    <w:bottom w:val="none" w:sz="0" w:space="0" w:color="auto"/>
                    <w:right w:val="none" w:sz="0" w:space="0" w:color="auto"/>
                  </w:divBdr>
                  <w:divsChild>
                    <w:div w:id="8609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0860">
              <w:marLeft w:val="0"/>
              <w:marRight w:val="0"/>
              <w:marTop w:val="0"/>
              <w:marBottom w:val="0"/>
              <w:divBdr>
                <w:top w:val="none" w:sz="0" w:space="0" w:color="auto"/>
                <w:left w:val="none" w:sz="0" w:space="0" w:color="auto"/>
                <w:bottom w:val="none" w:sz="0" w:space="0" w:color="auto"/>
                <w:right w:val="none" w:sz="0" w:space="0" w:color="auto"/>
              </w:divBdr>
              <w:divsChild>
                <w:div w:id="1122379289">
                  <w:marLeft w:val="0"/>
                  <w:marRight w:val="0"/>
                  <w:marTop w:val="0"/>
                  <w:marBottom w:val="0"/>
                  <w:divBdr>
                    <w:top w:val="none" w:sz="0" w:space="0" w:color="auto"/>
                    <w:left w:val="none" w:sz="0" w:space="0" w:color="auto"/>
                    <w:bottom w:val="none" w:sz="0" w:space="0" w:color="auto"/>
                    <w:right w:val="none" w:sz="0" w:space="0" w:color="auto"/>
                  </w:divBdr>
                  <w:divsChild>
                    <w:div w:id="1743942359">
                      <w:marLeft w:val="0"/>
                      <w:marRight w:val="0"/>
                      <w:marTop w:val="0"/>
                      <w:marBottom w:val="0"/>
                      <w:divBdr>
                        <w:top w:val="none" w:sz="0" w:space="0" w:color="auto"/>
                        <w:left w:val="none" w:sz="0" w:space="0" w:color="auto"/>
                        <w:bottom w:val="none" w:sz="0" w:space="0" w:color="auto"/>
                        <w:right w:val="none" w:sz="0" w:space="0" w:color="auto"/>
                      </w:divBdr>
                    </w:div>
                  </w:divsChild>
                </w:div>
                <w:div w:id="554243126">
                  <w:marLeft w:val="0"/>
                  <w:marRight w:val="0"/>
                  <w:marTop w:val="0"/>
                  <w:marBottom w:val="0"/>
                  <w:divBdr>
                    <w:top w:val="none" w:sz="0" w:space="0" w:color="auto"/>
                    <w:left w:val="none" w:sz="0" w:space="0" w:color="auto"/>
                    <w:bottom w:val="none" w:sz="0" w:space="0" w:color="auto"/>
                    <w:right w:val="none" w:sz="0" w:space="0" w:color="auto"/>
                  </w:divBdr>
                  <w:divsChild>
                    <w:div w:id="353575766">
                      <w:marLeft w:val="0"/>
                      <w:marRight w:val="0"/>
                      <w:marTop w:val="0"/>
                      <w:marBottom w:val="0"/>
                      <w:divBdr>
                        <w:top w:val="none" w:sz="0" w:space="0" w:color="auto"/>
                        <w:left w:val="none" w:sz="0" w:space="0" w:color="auto"/>
                        <w:bottom w:val="none" w:sz="0" w:space="0" w:color="auto"/>
                        <w:right w:val="none" w:sz="0" w:space="0" w:color="auto"/>
                      </w:divBdr>
                    </w:div>
                  </w:divsChild>
                </w:div>
                <w:div w:id="486164413">
                  <w:marLeft w:val="0"/>
                  <w:marRight w:val="0"/>
                  <w:marTop w:val="0"/>
                  <w:marBottom w:val="0"/>
                  <w:divBdr>
                    <w:top w:val="none" w:sz="0" w:space="0" w:color="auto"/>
                    <w:left w:val="none" w:sz="0" w:space="0" w:color="auto"/>
                    <w:bottom w:val="none" w:sz="0" w:space="0" w:color="auto"/>
                    <w:right w:val="none" w:sz="0" w:space="0" w:color="auto"/>
                  </w:divBdr>
                  <w:divsChild>
                    <w:div w:id="1463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513">
              <w:marLeft w:val="0"/>
              <w:marRight w:val="0"/>
              <w:marTop w:val="0"/>
              <w:marBottom w:val="0"/>
              <w:divBdr>
                <w:top w:val="none" w:sz="0" w:space="0" w:color="auto"/>
                <w:left w:val="none" w:sz="0" w:space="0" w:color="auto"/>
                <w:bottom w:val="none" w:sz="0" w:space="0" w:color="auto"/>
                <w:right w:val="none" w:sz="0" w:space="0" w:color="auto"/>
              </w:divBdr>
              <w:divsChild>
                <w:div w:id="404305663">
                  <w:marLeft w:val="0"/>
                  <w:marRight w:val="0"/>
                  <w:marTop w:val="0"/>
                  <w:marBottom w:val="0"/>
                  <w:divBdr>
                    <w:top w:val="none" w:sz="0" w:space="0" w:color="auto"/>
                    <w:left w:val="none" w:sz="0" w:space="0" w:color="auto"/>
                    <w:bottom w:val="none" w:sz="0" w:space="0" w:color="auto"/>
                    <w:right w:val="none" w:sz="0" w:space="0" w:color="auto"/>
                  </w:divBdr>
                </w:div>
              </w:divsChild>
            </w:div>
            <w:div w:id="1156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5040">
      <w:bodyDiv w:val="1"/>
      <w:marLeft w:val="0"/>
      <w:marRight w:val="0"/>
      <w:marTop w:val="0"/>
      <w:marBottom w:val="0"/>
      <w:divBdr>
        <w:top w:val="none" w:sz="0" w:space="0" w:color="auto"/>
        <w:left w:val="none" w:sz="0" w:space="0" w:color="auto"/>
        <w:bottom w:val="none" w:sz="0" w:space="0" w:color="auto"/>
        <w:right w:val="none" w:sz="0" w:space="0" w:color="auto"/>
      </w:divBdr>
      <w:divsChild>
        <w:div w:id="412121112">
          <w:marLeft w:val="0"/>
          <w:marRight w:val="0"/>
          <w:marTop w:val="0"/>
          <w:marBottom w:val="0"/>
          <w:divBdr>
            <w:top w:val="none" w:sz="0" w:space="0" w:color="auto"/>
            <w:left w:val="none" w:sz="0" w:space="0" w:color="auto"/>
            <w:bottom w:val="none" w:sz="0" w:space="0" w:color="auto"/>
            <w:right w:val="none" w:sz="0" w:space="0" w:color="auto"/>
          </w:divBdr>
          <w:divsChild>
            <w:div w:id="1937403061">
              <w:marLeft w:val="0"/>
              <w:marRight w:val="0"/>
              <w:marTop w:val="0"/>
              <w:marBottom w:val="0"/>
              <w:divBdr>
                <w:top w:val="none" w:sz="0" w:space="0" w:color="auto"/>
                <w:left w:val="none" w:sz="0" w:space="0" w:color="auto"/>
                <w:bottom w:val="none" w:sz="0" w:space="0" w:color="auto"/>
                <w:right w:val="none" w:sz="0" w:space="0" w:color="auto"/>
              </w:divBdr>
              <w:divsChild>
                <w:div w:id="1940794788">
                  <w:marLeft w:val="0"/>
                  <w:marRight w:val="0"/>
                  <w:marTop w:val="0"/>
                  <w:marBottom w:val="0"/>
                  <w:divBdr>
                    <w:top w:val="none" w:sz="0" w:space="0" w:color="auto"/>
                    <w:left w:val="none" w:sz="0" w:space="0" w:color="auto"/>
                    <w:bottom w:val="none" w:sz="0" w:space="0" w:color="auto"/>
                    <w:right w:val="none" w:sz="0" w:space="0" w:color="auto"/>
                  </w:divBdr>
                  <w:divsChild>
                    <w:div w:id="10735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3163">
              <w:marLeft w:val="0"/>
              <w:marRight w:val="0"/>
              <w:marTop w:val="0"/>
              <w:marBottom w:val="0"/>
              <w:divBdr>
                <w:top w:val="none" w:sz="0" w:space="0" w:color="auto"/>
                <w:left w:val="none" w:sz="0" w:space="0" w:color="auto"/>
                <w:bottom w:val="none" w:sz="0" w:space="0" w:color="auto"/>
                <w:right w:val="none" w:sz="0" w:space="0" w:color="auto"/>
              </w:divBdr>
              <w:divsChild>
                <w:div w:id="1798139844">
                  <w:marLeft w:val="0"/>
                  <w:marRight w:val="0"/>
                  <w:marTop w:val="0"/>
                  <w:marBottom w:val="0"/>
                  <w:divBdr>
                    <w:top w:val="none" w:sz="0" w:space="0" w:color="auto"/>
                    <w:left w:val="none" w:sz="0" w:space="0" w:color="auto"/>
                    <w:bottom w:val="none" w:sz="0" w:space="0" w:color="auto"/>
                    <w:right w:val="none" w:sz="0" w:space="0" w:color="auto"/>
                  </w:divBdr>
                  <w:divsChild>
                    <w:div w:id="20177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788">
              <w:marLeft w:val="0"/>
              <w:marRight w:val="0"/>
              <w:marTop w:val="0"/>
              <w:marBottom w:val="0"/>
              <w:divBdr>
                <w:top w:val="none" w:sz="0" w:space="0" w:color="auto"/>
                <w:left w:val="none" w:sz="0" w:space="0" w:color="auto"/>
                <w:bottom w:val="none" w:sz="0" w:space="0" w:color="auto"/>
                <w:right w:val="none" w:sz="0" w:space="0" w:color="auto"/>
              </w:divBdr>
              <w:divsChild>
                <w:div w:id="1388146624">
                  <w:marLeft w:val="0"/>
                  <w:marRight w:val="0"/>
                  <w:marTop w:val="0"/>
                  <w:marBottom w:val="0"/>
                  <w:divBdr>
                    <w:top w:val="none" w:sz="0" w:space="0" w:color="auto"/>
                    <w:left w:val="none" w:sz="0" w:space="0" w:color="auto"/>
                    <w:bottom w:val="none" w:sz="0" w:space="0" w:color="auto"/>
                    <w:right w:val="none" w:sz="0" w:space="0" w:color="auto"/>
                  </w:divBdr>
                </w:div>
              </w:divsChild>
            </w:div>
            <w:div w:id="6937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7787">
      <w:bodyDiv w:val="1"/>
      <w:marLeft w:val="0"/>
      <w:marRight w:val="0"/>
      <w:marTop w:val="0"/>
      <w:marBottom w:val="0"/>
      <w:divBdr>
        <w:top w:val="none" w:sz="0" w:space="0" w:color="auto"/>
        <w:left w:val="none" w:sz="0" w:space="0" w:color="auto"/>
        <w:bottom w:val="none" w:sz="0" w:space="0" w:color="auto"/>
        <w:right w:val="none" w:sz="0" w:space="0" w:color="auto"/>
      </w:divBdr>
      <w:divsChild>
        <w:div w:id="581766083">
          <w:marLeft w:val="0"/>
          <w:marRight w:val="0"/>
          <w:marTop w:val="0"/>
          <w:marBottom w:val="0"/>
          <w:divBdr>
            <w:top w:val="none" w:sz="0" w:space="0" w:color="auto"/>
            <w:left w:val="none" w:sz="0" w:space="0" w:color="auto"/>
            <w:bottom w:val="none" w:sz="0" w:space="0" w:color="auto"/>
            <w:right w:val="none" w:sz="0" w:space="0" w:color="auto"/>
          </w:divBdr>
          <w:divsChild>
            <w:div w:id="728307388">
              <w:marLeft w:val="0"/>
              <w:marRight w:val="0"/>
              <w:marTop w:val="0"/>
              <w:marBottom w:val="0"/>
              <w:divBdr>
                <w:top w:val="none" w:sz="0" w:space="0" w:color="auto"/>
                <w:left w:val="none" w:sz="0" w:space="0" w:color="auto"/>
                <w:bottom w:val="none" w:sz="0" w:space="0" w:color="auto"/>
                <w:right w:val="none" w:sz="0" w:space="0" w:color="auto"/>
              </w:divBdr>
              <w:divsChild>
                <w:div w:id="297497793">
                  <w:marLeft w:val="0"/>
                  <w:marRight w:val="0"/>
                  <w:marTop w:val="0"/>
                  <w:marBottom w:val="0"/>
                  <w:divBdr>
                    <w:top w:val="none" w:sz="0" w:space="0" w:color="auto"/>
                    <w:left w:val="none" w:sz="0" w:space="0" w:color="auto"/>
                    <w:bottom w:val="none" w:sz="0" w:space="0" w:color="auto"/>
                    <w:right w:val="none" w:sz="0" w:space="0" w:color="auto"/>
                  </w:divBdr>
                  <w:divsChild>
                    <w:div w:id="116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156">
              <w:marLeft w:val="0"/>
              <w:marRight w:val="0"/>
              <w:marTop w:val="0"/>
              <w:marBottom w:val="0"/>
              <w:divBdr>
                <w:top w:val="none" w:sz="0" w:space="0" w:color="auto"/>
                <w:left w:val="none" w:sz="0" w:space="0" w:color="auto"/>
                <w:bottom w:val="none" w:sz="0" w:space="0" w:color="auto"/>
                <w:right w:val="none" w:sz="0" w:space="0" w:color="auto"/>
              </w:divBdr>
              <w:divsChild>
                <w:div w:id="1362169087">
                  <w:marLeft w:val="0"/>
                  <w:marRight w:val="0"/>
                  <w:marTop w:val="0"/>
                  <w:marBottom w:val="0"/>
                  <w:divBdr>
                    <w:top w:val="none" w:sz="0" w:space="0" w:color="auto"/>
                    <w:left w:val="none" w:sz="0" w:space="0" w:color="auto"/>
                    <w:bottom w:val="none" w:sz="0" w:space="0" w:color="auto"/>
                    <w:right w:val="none" w:sz="0" w:space="0" w:color="auto"/>
                  </w:divBdr>
                  <w:divsChild>
                    <w:div w:id="1025864597">
                      <w:marLeft w:val="0"/>
                      <w:marRight w:val="0"/>
                      <w:marTop w:val="0"/>
                      <w:marBottom w:val="0"/>
                      <w:divBdr>
                        <w:top w:val="none" w:sz="0" w:space="0" w:color="auto"/>
                        <w:left w:val="none" w:sz="0" w:space="0" w:color="auto"/>
                        <w:bottom w:val="none" w:sz="0" w:space="0" w:color="auto"/>
                        <w:right w:val="none" w:sz="0" w:space="0" w:color="auto"/>
                      </w:divBdr>
                    </w:div>
                  </w:divsChild>
                </w:div>
                <w:div w:id="1359283047">
                  <w:marLeft w:val="0"/>
                  <w:marRight w:val="0"/>
                  <w:marTop w:val="0"/>
                  <w:marBottom w:val="0"/>
                  <w:divBdr>
                    <w:top w:val="none" w:sz="0" w:space="0" w:color="auto"/>
                    <w:left w:val="none" w:sz="0" w:space="0" w:color="auto"/>
                    <w:bottom w:val="none" w:sz="0" w:space="0" w:color="auto"/>
                    <w:right w:val="none" w:sz="0" w:space="0" w:color="auto"/>
                  </w:divBdr>
                  <w:divsChild>
                    <w:div w:id="251163835">
                      <w:marLeft w:val="0"/>
                      <w:marRight w:val="0"/>
                      <w:marTop w:val="0"/>
                      <w:marBottom w:val="0"/>
                      <w:divBdr>
                        <w:top w:val="none" w:sz="0" w:space="0" w:color="auto"/>
                        <w:left w:val="none" w:sz="0" w:space="0" w:color="auto"/>
                        <w:bottom w:val="none" w:sz="0" w:space="0" w:color="auto"/>
                        <w:right w:val="none" w:sz="0" w:space="0" w:color="auto"/>
                      </w:divBdr>
                    </w:div>
                  </w:divsChild>
                </w:div>
                <w:div w:id="708920377">
                  <w:marLeft w:val="0"/>
                  <w:marRight w:val="0"/>
                  <w:marTop w:val="0"/>
                  <w:marBottom w:val="0"/>
                  <w:divBdr>
                    <w:top w:val="none" w:sz="0" w:space="0" w:color="auto"/>
                    <w:left w:val="none" w:sz="0" w:space="0" w:color="auto"/>
                    <w:bottom w:val="none" w:sz="0" w:space="0" w:color="auto"/>
                    <w:right w:val="none" w:sz="0" w:space="0" w:color="auto"/>
                  </w:divBdr>
                  <w:divsChild>
                    <w:div w:id="251134834">
                      <w:marLeft w:val="0"/>
                      <w:marRight w:val="0"/>
                      <w:marTop w:val="0"/>
                      <w:marBottom w:val="0"/>
                      <w:divBdr>
                        <w:top w:val="none" w:sz="0" w:space="0" w:color="auto"/>
                        <w:left w:val="none" w:sz="0" w:space="0" w:color="auto"/>
                        <w:bottom w:val="none" w:sz="0" w:space="0" w:color="auto"/>
                        <w:right w:val="none" w:sz="0" w:space="0" w:color="auto"/>
                      </w:divBdr>
                    </w:div>
                  </w:divsChild>
                </w:div>
                <w:div w:id="970016167">
                  <w:marLeft w:val="0"/>
                  <w:marRight w:val="0"/>
                  <w:marTop w:val="0"/>
                  <w:marBottom w:val="0"/>
                  <w:divBdr>
                    <w:top w:val="none" w:sz="0" w:space="0" w:color="auto"/>
                    <w:left w:val="none" w:sz="0" w:space="0" w:color="auto"/>
                    <w:bottom w:val="none" w:sz="0" w:space="0" w:color="auto"/>
                    <w:right w:val="none" w:sz="0" w:space="0" w:color="auto"/>
                  </w:divBdr>
                  <w:divsChild>
                    <w:div w:id="12555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62982">
              <w:marLeft w:val="0"/>
              <w:marRight w:val="0"/>
              <w:marTop w:val="0"/>
              <w:marBottom w:val="0"/>
              <w:divBdr>
                <w:top w:val="none" w:sz="0" w:space="0" w:color="auto"/>
                <w:left w:val="none" w:sz="0" w:space="0" w:color="auto"/>
                <w:bottom w:val="none" w:sz="0" w:space="0" w:color="auto"/>
                <w:right w:val="none" w:sz="0" w:space="0" w:color="auto"/>
              </w:divBdr>
              <w:divsChild>
                <w:div w:id="1743983646">
                  <w:marLeft w:val="0"/>
                  <w:marRight w:val="0"/>
                  <w:marTop w:val="0"/>
                  <w:marBottom w:val="0"/>
                  <w:divBdr>
                    <w:top w:val="none" w:sz="0" w:space="0" w:color="auto"/>
                    <w:left w:val="none" w:sz="0" w:space="0" w:color="auto"/>
                    <w:bottom w:val="none" w:sz="0" w:space="0" w:color="auto"/>
                    <w:right w:val="none" w:sz="0" w:space="0" w:color="auto"/>
                  </w:divBdr>
                </w:div>
              </w:divsChild>
            </w:div>
            <w:div w:id="19465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217">
      <w:bodyDiv w:val="1"/>
      <w:marLeft w:val="0"/>
      <w:marRight w:val="0"/>
      <w:marTop w:val="0"/>
      <w:marBottom w:val="0"/>
      <w:divBdr>
        <w:top w:val="none" w:sz="0" w:space="0" w:color="auto"/>
        <w:left w:val="none" w:sz="0" w:space="0" w:color="auto"/>
        <w:bottom w:val="none" w:sz="0" w:space="0" w:color="auto"/>
        <w:right w:val="none" w:sz="0" w:space="0" w:color="auto"/>
      </w:divBdr>
      <w:divsChild>
        <w:div w:id="942498692">
          <w:marLeft w:val="0"/>
          <w:marRight w:val="0"/>
          <w:marTop w:val="0"/>
          <w:marBottom w:val="0"/>
          <w:divBdr>
            <w:top w:val="none" w:sz="0" w:space="0" w:color="auto"/>
            <w:left w:val="none" w:sz="0" w:space="0" w:color="auto"/>
            <w:bottom w:val="none" w:sz="0" w:space="0" w:color="auto"/>
            <w:right w:val="none" w:sz="0" w:space="0" w:color="auto"/>
          </w:divBdr>
          <w:divsChild>
            <w:div w:id="225074683">
              <w:marLeft w:val="0"/>
              <w:marRight w:val="0"/>
              <w:marTop w:val="0"/>
              <w:marBottom w:val="0"/>
              <w:divBdr>
                <w:top w:val="none" w:sz="0" w:space="0" w:color="auto"/>
                <w:left w:val="none" w:sz="0" w:space="0" w:color="auto"/>
                <w:bottom w:val="none" w:sz="0" w:space="0" w:color="auto"/>
                <w:right w:val="none" w:sz="0" w:space="0" w:color="auto"/>
              </w:divBdr>
              <w:divsChild>
                <w:div w:id="39287547">
                  <w:marLeft w:val="0"/>
                  <w:marRight w:val="0"/>
                  <w:marTop w:val="0"/>
                  <w:marBottom w:val="0"/>
                  <w:divBdr>
                    <w:top w:val="none" w:sz="0" w:space="0" w:color="auto"/>
                    <w:left w:val="none" w:sz="0" w:space="0" w:color="auto"/>
                    <w:bottom w:val="none" w:sz="0" w:space="0" w:color="auto"/>
                    <w:right w:val="none" w:sz="0" w:space="0" w:color="auto"/>
                  </w:divBdr>
                  <w:divsChild>
                    <w:div w:id="7006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91675">
              <w:marLeft w:val="0"/>
              <w:marRight w:val="0"/>
              <w:marTop w:val="0"/>
              <w:marBottom w:val="0"/>
              <w:divBdr>
                <w:top w:val="none" w:sz="0" w:space="0" w:color="auto"/>
                <w:left w:val="none" w:sz="0" w:space="0" w:color="auto"/>
                <w:bottom w:val="none" w:sz="0" w:space="0" w:color="auto"/>
                <w:right w:val="none" w:sz="0" w:space="0" w:color="auto"/>
              </w:divBdr>
              <w:divsChild>
                <w:div w:id="1111582447">
                  <w:marLeft w:val="0"/>
                  <w:marRight w:val="0"/>
                  <w:marTop w:val="0"/>
                  <w:marBottom w:val="0"/>
                  <w:divBdr>
                    <w:top w:val="none" w:sz="0" w:space="0" w:color="auto"/>
                    <w:left w:val="none" w:sz="0" w:space="0" w:color="auto"/>
                    <w:bottom w:val="none" w:sz="0" w:space="0" w:color="auto"/>
                    <w:right w:val="none" w:sz="0" w:space="0" w:color="auto"/>
                  </w:divBdr>
                  <w:divsChild>
                    <w:div w:id="2418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494">
              <w:marLeft w:val="0"/>
              <w:marRight w:val="0"/>
              <w:marTop w:val="0"/>
              <w:marBottom w:val="0"/>
              <w:divBdr>
                <w:top w:val="none" w:sz="0" w:space="0" w:color="auto"/>
                <w:left w:val="none" w:sz="0" w:space="0" w:color="auto"/>
                <w:bottom w:val="none" w:sz="0" w:space="0" w:color="auto"/>
                <w:right w:val="none" w:sz="0" w:space="0" w:color="auto"/>
              </w:divBdr>
              <w:divsChild>
                <w:div w:id="67652917">
                  <w:marLeft w:val="0"/>
                  <w:marRight w:val="0"/>
                  <w:marTop w:val="0"/>
                  <w:marBottom w:val="0"/>
                  <w:divBdr>
                    <w:top w:val="none" w:sz="0" w:space="0" w:color="auto"/>
                    <w:left w:val="none" w:sz="0" w:space="0" w:color="auto"/>
                    <w:bottom w:val="none" w:sz="0" w:space="0" w:color="auto"/>
                    <w:right w:val="none" w:sz="0" w:space="0" w:color="auto"/>
                  </w:divBdr>
                </w:div>
              </w:divsChild>
            </w:div>
            <w:div w:id="529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607">
      <w:bodyDiv w:val="1"/>
      <w:marLeft w:val="0"/>
      <w:marRight w:val="0"/>
      <w:marTop w:val="0"/>
      <w:marBottom w:val="0"/>
      <w:divBdr>
        <w:top w:val="none" w:sz="0" w:space="0" w:color="auto"/>
        <w:left w:val="none" w:sz="0" w:space="0" w:color="auto"/>
        <w:bottom w:val="none" w:sz="0" w:space="0" w:color="auto"/>
        <w:right w:val="none" w:sz="0" w:space="0" w:color="auto"/>
      </w:divBdr>
      <w:divsChild>
        <w:div w:id="1177887728">
          <w:marLeft w:val="0"/>
          <w:marRight w:val="0"/>
          <w:marTop w:val="0"/>
          <w:marBottom w:val="0"/>
          <w:divBdr>
            <w:top w:val="none" w:sz="0" w:space="0" w:color="auto"/>
            <w:left w:val="none" w:sz="0" w:space="0" w:color="auto"/>
            <w:bottom w:val="none" w:sz="0" w:space="0" w:color="auto"/>
            <w:right w:val="none" w:sz="0" w:space="0" w:color="auto"/>
          </w:divBdr>
          <w:divsChild>
            <w:div w:id="846796110">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438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6645">
              <w:marLeft w:val="0"/>
              <w:marRight w:val="0"/>
              <w:marTop w:val="0"/>
              <w:marBottom w:val="0"/>
              <w:divBdr>
                <w:top w:val="none" w:sz="0" w:space="0" w:color="auto"/>
                <w:left w:val="none" w:sz="0" w:space="0" w:color="auto"/>
                <w:bottom w:val="none" w:sz="0" w:space="0" w:color="auto"/>
                <w:right w:val="none" w:sz="0" w:space="0" w:color="auto"/>
              </w:divBdr>
              <w:divsChild>
                <w:div w:id="1833108224">
                  <w:marLeft w:val="0"/>
                  <w:marRight w:val="0"/>
                  <w:marTop w:val="0"/>
                  <w:marBottom w:val="0"/>
                  <w:divBdr>
                    <w:top w:val="none" w:sz="0" w:space="0" w:color="auto"/>
                    <w:left w:val="none" w:sz="0" w:space="0" w:color="auto"/>
                    <w:bottom w:val="none" w:sz="0" w:space="0" w:color="auto"/>
                    <w:right w:val="none" w:sz="0" w:space="0" w:color="auto"/>
                  </w:divBdr>
                  <w:divsChild>
                    <w:div w:id="1731223985">
                      <w:marLeft w:val="0"/>
                      <w:marRight w:val="0"/>
                      <w:marTop w:val="0"/>
                      <w:marBottom w:val="0"/>
                      <w:divBdr>
                        <w:top w:val="none" w:sz="0" w:space="0" w:color="auto"/>
                        <w:left w:val="none" w:sz="0" w:space="0" w:color="auto"/>
                        <w:bottom w:val="none" w:sz="0" w:space="0" w:color="auto"/>
                        <w:right w:val="none" w:sz="0" w:space="0" w:color="auto"/>
                      </w:divBdr>
                    </w:div>
                  </w:divsChild>
                </w:div>
                <w:div w:id="1675912976">
                  <w:marLeft w:val="0"/>
                  <w:marRight w:val="0"/>
                  <w:marTop w:val="0"/>
                  <w:marBottom w:val="0"/>
                  <w:divBdr>
                    <w:top w:val="none" w:sz="0" w:space="0" w:color="auto"/>
                    <w:left w:val="none" w:sz="0" w:space="0" w:color="auto"/>
                    <w:bottom w:val="none" w:sz="0" w:space="0" w:color="auto"/>
                    <w:right w:val="none" w:sz="0" w:space="0" w:color="auto"/>
                  </w:divBdr>
                  <w:divsChild>
                    <w:div w:id="535309761">
                      <w:marLeft w:val="0"/>
                      <w:marRight w:val="0"/>
                      <w:marTop w:val="0"/>
                      <w:marBottom w:val="0"/>
                      <w:divBdr>
                        <w:top w:val="none" w:sz="0" w:space="0" w:color="auto"/>
                        <w:left w:val="none" w:sz="0" w:space="0" w:color="auto"/>
                        <w:bottom w:val="none" w:sz="0" w:space="0" w:color="auto"/>
                        <w:right w:val="none" w:sz="0" w:space="0" w:color="auto"/>
                      </w:divBdr>
                    </w:div>
                  </w:divsChild>
                </w:div>
                <w:div w:id="1028481239">
                  <w:marLeft w:val="0"/>
                  <w:marRight w:val="0"/>
                  <w:marTop w:val="0"/>
                  <w:marBottom w:val="0"/>
                  <w:divBdr>
                    <w:top w:val="none" w:sz="0" w:space="0" w:color="auto"/>
                    <w:left w:val="none" w:sz="0" w:space="0" w:color="auto"/>
                    <w:bottom w:val="none" w:sz="0" w:space="0" w:color="auto"/>
                    <w:right w:val="none" w:sz="0" w:space="0" w:color="auto"/>
                  </w:divBdr>
                  <w:divsChild>
                    <w:div w:id="1964341331">
                      <w:marLeft w:val="0"/>
                      <w:marRight w:val="0"/>
                      <w:marTop w:val="0"/>
                      <w:marBottom w:val="0"/>
                      <w:divBdr>
                        <w:top w:val="none" w:sz="0" w:space="0" w:color="auto"/>
                        <w:left w:val="none" w:sz="0" w:space="0" w:color="auto"/>
                        <w:bottom w:val="none" w:sz="0" w:space="0" w:color="auto"/>
                        <w:right w:val="none" w:sz="0" w:space="0" w:color="auto"/>
                      </w:divBdr>
                    </w:div>
                  </w:divsChild>
                </w:div>
                <w:div w:id="1199935">
                  <w:marLeft w:val="0"/>
                  <w:marRight w:val="0"/>
                  <w:marTop w:val="0"/>
                  <w:marBottom w:val="0"/>
                  <w:divBdr>
                    <w:top w:val="none" w:sz="0" w:space="0" w:color="auto"/>
                    <w:left w:val="none" w:sz="0" w:space="0" w:color="auto"/>
                    <w:bottom w:val="none" w:sz="0" w:space="0" w:color="auto"/>
                    <w:right w:val="none" w:sz="0" w:space="0" w:color="auto"/>
                  </w:divBdr>
                  <w:divsChild>
                    <w:div w:id="788665565">
                      <w:marLeft w:val="0"/>
                      <w:marRight w:val="0"/>
                      <w:marTop w:val="0"/>
                      <w:marBottom w:val="0"/>
                      <w:divBdr>
                        <w:top w:val="none" w:sz="0" w:space="0" w:color="auto"/>
                        <w:left w:val="none" w:sz="0" w:space="0" w:color="auto"/>
                        <w:bottom w:val="none" w:sz="0" w:space="0" w:color="auto"/>
                        <w:right w:val="none" w:sz="0" w:space="0" w:color="auto"/>
                      </w:divBdr>
                    </w:div>
                  </w:divsChild>
                </w:div>
                <w:div w:id="122045997">
                  <w:marLeft w:val="0"/>
                  <w:marRight w:val="0"/>
                  <w:marTop w:val="0"/>
                  <w:marBottom w:val="0"/>
                  <w:divBdr>
                    <w:top w:val="none" w:sz="0" w:space="0" w:color="auto"/>
                    <w:left w:val="none" w:sz="0" w:space="0" w:color="auto"/>
                    <w:bottom w:val="none" w:sz="0" w:space="0" w:color="auto"/>
                    <w:right w:val="none" w:sz="0" w:space="0" w:color="auto"/>
                  </w:divBdr>
                  <w:divsChild>
                    <w:div w:id="873539877">
                      <w:marLeft w:val="0"/>
                      <w:marRight w:val="0"/>
                      <w:marTop w:val="0"/>
                      <w:marBottom w:val="0"/>
                      <w:divBdr>
                        <w:top w:val="none" w:sz="0" w:space="0" w:color="auto"/>
                        <w:left w:val="none" w:sz="0" w:space="0" w:color="auto"/>
                        <w:bottom w:val="none" w:sz="0" w:space="0" w:color="auto"/>
                        <w:right w:val="none" w:sz="0" w:space="0" w:color="auto"/>
                      </w:divBdr>
                    </w:div>
                  </w:divsChild>
                </w:div>
                <w:div w:id="1999729882">
                  <w:marLeft w:val="0"/>
                  <w:marRight w:val="0"/>
                  <w:marTop w:val="0"/>
                  <w:marBottom w:val="0"/>
                  <w:divBdr>
                    <w:top w:val="none" w:sz="0" w:space="0" w:color="auto"/>
                    <w:left w:val="none" w:sz="0" w:space="0" w:color="auto"/>
                    <w:bottom w:val="none" w:sz="0" w:space="0" w:color="auto"/>
                    <w:right w:val="none" w:sz="0" w:space="0" w:color="auto"/>
                  </w:divBdr>
                  <w:divsChild>
                    <w:div w:id="1359891658">
                      <w:marLeft w:val="0"/>
                      <w:marRight w:val="0"/>
                      <w:marTop w:val="0"/>
                      <w:marBottom w:val="0"/>
                      <w:divBdr>
                        <w:top w:val="none" w:sz="0" w:space="0" w:color="auto"/>
                        <w:left w:val="none" w:sz="0" w:space="0" w:color="auto"/>
                        <w:bottom w:val="none" w:sz="0" w:space="0" w:color="auto"/>
                        <w:right w:val="none" w:sz="0" w:space="0" w:color="auto"/>
                      </w:divBdr>
                    </w:div>
                  </w:divsChild>
                </w:div>
                <w:div w:id="1319654964">
                  <w:marLeft w:val="0"/>
                  <w:marRight w:val="0"/>
                  <w:marTop w:val="0"/>
                  <w:marBottom w:val="0"/>
                  <w:divBdr>
                    <w:top w:val="none" w:sz="0" w:space="0" w:color="auto"/>
                    <w:left w:val="none" w:sz="0" w:space="0" w:color="auto"/>
                    <w:bottom w:val="none" w:sz="0" w:space="0" w:color="auto"/>
                    <w:right w:val="none" w:sz="0" w:space="0" w:color="auto"/>
                  </w:divBdr>
                  <w:divsChild>
                    <w:div w:id="19943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951">
              <w:marLeft w:val="0"/>
              <w:marRight w:val="0"/>
              <w:marTop w:val="0"/>
              <w:marBottom w:val="0"/>
              <w:divBdr>
                <w:top w:val="none" w:sz="0" w:space="0" w:color="auto"/>
                <w:left w:val="none" w:sz="0" w:space="0" w:color="auto"/>
                <w:bottom w:val="none" w:sz="0" w:space="0" w:color="auto"/>
                <w:right w:val="none" w:sz="0" w:space="0" w:color="auto"/>
              </w:divBdr>
              <w:divsChild>
                <w:div w:id="508178368">
                  <w:marLeft w:val="0"/>
                  <w:marRight w:val="0"/>
                  <w:marTop w:val="0"/>
                  <w:marBottom w:val="0"/>
                  <w:divBdr>
                    <w:top w:val="none" w:sz="0" w:space="0" w:color="auto"/>
                    <w:left w:val="none" w:sz="0" w:space="0" w:color="auto"/>
                    <w:bottom w:val="none" w:sz="0" w:space="0" w:color="auto"/>
                    <w:right w:val="none" w:sz="0" w:space="0" w:color="auto"/>
                  </w:divBdr>
                </w:div>
              </w:divsChild>
            </w:div>
            <w:div w:id="1735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3888">
      <w:bodyDiv w:val="1"/>
      <w:marLeft w:val="0"/>
      <w:marRight w:val="0"/>
      <w:marTop w:val="0"/>
      <w:marBottom w:val="0"/>
      <w:divBdr>
        <w:top w:val="none" w:sz="0" w:space="0" w:color="auto"/>
        <w:left w:val="none" w:sz="0" w:space="0" w:color="auto"/>
        <w:bottom w:val="none" w:sz="0" w:space="0" w:color="auto"/>
        <w:right w:val="none" w:sz="0" w:space="0" w:color="auto"/>
      </w:divBdr>
      <w:divsChild>
        <w:div w:id="2048599051">
          <w:marLeft w:val="0"/>
          <w:marRight w:val="0"/>
          <w:marTop w:val="0"/>
          <w:marBottom w:val="0"/>
          <w:divBdr>
            <w:top w:val="none" w:sz="0" w:space="0" w:color="auto"/>
            <w:left w:val="none" w:sz="0" w:space="0" w:color="auto"/>
            <w:bottom w:val="none" w:sz="0" w:space="0" w:color="auto"/>
            <w:right w:val="none" w:sz="0" w:space="0" w:color="auto"/>
          </w:divBdr>
          <w:divsChild>
            <w:div w:id="608512822">
              <w:marLeft w:val="0"/>
              <w:marRight w:val="0"/>
              <w:marTop w:val="0"/>
              <w:marBottom w:val="0"/>
              <w:divBdr>
                <w:top w:val="none" w:sz="0" w:space="0" w:color="auto"/>
                <w:left w:val="none" w:sz="0" w:space="0" w:color="auto"/>
                <w:bottom w:val="none" w:sz="0" w:space="0" w:color="auto"/>
                <w:right w:val="none" w:sz="0" w:space="0" w:color="auto"/>
              </w:divBdr>
              <w:divsChild>
                <w:div w:id="2102018384">
                  <w:marLeft w:val="0"/>
                  <w:marRight w:val="0"/>
                  <w:marTop w:val="0"/>
                  <w:marBottom w:val="0"/>
                  <w:divBdr>
                    <w:top w:val="none" w:sz="0" w:space="0" w:color="auto"/>
                    <w:left w:val="none" w:sz="0" w:space="0" w:color="auto"/>
                    <w:bottom w:val="none" w:sz="0" w:space="0" w:color="auto"/>
                    <w:right w:val="none" w:sz="0" w:space="0" w:color="auto"/>
                  </w:divBdr>
                  <w:divsChild>
                    <w:div w:id="1342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4500">
              <w:marLeft w:val="0"/>
              <w:marRight w:val="0"/>
              <w:marTop w:val="0"/>
              <w:marBottom w:val="0"/>
              <w:divBdr>
                <w:top w:val="none" w:sz="0" w:space="0" w:color="auto"/>
                <w:left w:val="none" w:sz="0" w:space="0" w:color="auto"/>
                <w:bottom w:val="none" w:sz="0" w:space="0" w:color="auto"/>
                <w:right w:val="none" w:sz="0" w:space="0" w:color="auto"/>
              </w:divBdr>
              <w:divsChild>
                <w:div w:id="433743310">
                  <w:marLeft w:val="0"/>
                  <w:marRight w:val="0"/>
                  <w:marTop w:val="0"/>
                  <w:marBottom w:val="0"/>
                  <w:divBdr>
                    <w:top w:val="none" w:sz="0" w:space="0" w:color="auto"/>
                    <w:left w:val="none" w:sz="0" w:space="0" w:color="auto"/>
                    <w:bottom w:val="none" w:sz="0" w:space="0" w:color="auto"/>
                    <w:right w:val="none" w:sz="0" w:space="0" w:color="auto"/>
                  </w:divBdr>
                  <w:divsChild>
                    <w:div w:id="1007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7680">
              <w:marLeft w:val="0"/>
              <w:marRight w:val="0"/>
              <w:marTop w:val="0"/>
              <w:marBottom w:val="0"/>
              <w:divBdr>
                <w:top w:val="none" w:sz="0" w:space="0" w:color="auto"/>
                <w:left w:val="none" w:sz="0" w:space="0" w:color="auto"/>
                <w:bottom w:val="none" w:sz="0" w:space="0" w:color="auto"/>
                <w:right w:val="none" w:sz="0" w:space="0" w:color="auto"/>
              </w:divBdr>
              <w:divsChild>
                <w:div w:id="1629315630">
                  <w:marLeft w:val="0"/>
                  <w:marRight w:val="0"/>
                  <w:marTop w:val="0"/>
                  <w:marBottom w:val="0"/>
                  <w:divBdr>
                    <w:top w:val="none" w:sz="0" w:space="0" w:color="auto"/>
                    <w:left w:val="none" w:sz="0" w:space="0" w:color="auto"/>
                    <w:bottom w:val="none" w:sz="0" w:space="0" w:color="auto"/>
                    <w:right w:val="none" w:sz="0" w:space="0" w:color="auto"/>
                  </w:divBdr>
                </w:div>
              </w:divsChild>
            </w:div>
            <w:div w:id="498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568">
      <w:bodyDiv w:val="1"/>
      <w:marLeft w:val="0"/>
      <w:marRight w:val="0"/>
      <w:marTop w:val="0"/>
      <w:marBottom w:val="0"/>
      <w:divBdr>
        <w:top w:val="none" w:sz="0" w:space="0" w:color="auto"/>
        <w:left w:val="none" w:sz="0" w:space="0" w:color="auto"/>
        <w:bottom w:val="none" w:sz="0" w:space="0" w:color="auto"/>
        <w:right w:val="none" w:sz="0" w:space="0" w:color="auto"/>
      </w:divBdr>
      <w:divsChild>
        <w:div w:id="2036342231">
          <w:marLeft w:val="0"/>
          <w:marRight w:val="0"/>
          <w:marTop w:val="0"/>
          <w:marBottom w:val="0"/>
          <w:divBdr>
            <w:top w:val="none" w:sz="0" w:space="0" w:color="auto"/>
            <w:left w:val="none" w:sz="0" w:space="0" w:color="auto"/>
            <w:bottom w:val="none" w:sz="0" w:space="0" w:color="auto"/>
            <w:right w:val="none" w:sz="0" w:space="0" w:color="auto"/>
          </w:divBdr>
          <w:divsChild>
            <w:div w:id="973682022">
              <w:marLeft w:val="0"/>
              <w:marRight w:val="0"/>
              <w:marTop w:val="0"/>
              <w:marBottom w:val="0"/>
              <w:divBdr>
                <w:top w:val="none" w:sz="0" w:space="0" w:color="auto"/>
                <w:left w:val="none" w:sz="0" w:space="0" w:color="auto"/>
                <w:bottom w:val="none" w:sz="0" w:space="0" w:color="auto"/>
                <w:right w:val="none" w:sz="0" w:space="0" w:color="auto"/>
              </w:divBdr>
              <w:divsChild>
                <w:div w:id="745496024">
                  <w:marLeft w:val="0"/>
                  <w:marRight w:val="0"/>
                  <w:marTop w:val="0"/>
                  <w:marBottom w:val="0"/>
                  <w:divBdr>
                    <w:top w:val="none" w:sz="0" w:space="0" w:color="auto"/>
                    <w:left w:val="none" w:sz="0" w:space="0" w:color="auto"/>
                    <w:bottom w:val="none" w:sz="0" w:space="0" w:color="auto"/>
                    <w:right w:val="none" w:sz="0" w:space="0" w:color="auto"/>
                  </w:divBdr>
                  <w:divsChild>
                    <w:div w:id="1979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5298">
              <w:marLeft w:val="0"/>
              <w:marRight w:val="0"/>
              <w:marTop w:val="0"/>
              <w:marBottom w:val="0"/>
              <w:divBdr>
                <w:top w:val="none" w:sz="0" w:space="0" w:color="auto"/>
                <w:left w:val="none" w:sz="0" w:space="0" w:color="auto"/>
                <w:bottom w:val="none" w:sz="0" w:space="0" w:color="auto"/>
                <w:right w:val="none" w:sz="0" w:space="0" w:color="auto"/>
              </w:divBdr>
              <w:divsChild>
                <w:div w:id="152259677">
                  <w:marLeft w:val="0"/>
                  <w:marRight w:val="0"/>
                  <w:marTop w:val="0"/>
                  <w:marBottom w:val="0"/>
                  <w:divBdr>
                    <w:top w:val="none" w:sz="0" w:space="0" w:color="auto"/>
                    <w:left w:val="none" w:sz="0" w:space="0" w:color="auto"/>
                    <w:bottom w:val="none" w:sz="0" w:space="0" w:color="auto"/>
                    <w:right w:val="none" w:sz="0" w:space="0" w:color="auto"/>
                  </w:divBdr>
                  <w:divsChild>
                    <w:div w:id="369378452">
                      <w:marLeft w:val="0"/>
                      <w:marRight w:val="0"/>
                      <w:marTop w:val="0"/>
                      <w:marBottom w:val="0"/>
                      <w:divBdr>
                        <w:top w:val="none" w:sz="0" w:space="0" w:color="auto"/>
                        <w:left w:val="none" w:sz="0" w:space="0" w:color="auto"/>
                        <w:bottom w:val="none" w:sz="0" w:space="0" w:color="auto"/>
                        <w:right w:val="none" w:sz="0" w:space="0" w:color="auto"/>
                      </w:divBdr>
                    </w:div>
                  </w:divsChild>
                </w:div>
                <w:div w:id="1065686548">
                  <w:marLeft w:val="0"/>
                  <w:marRight w:val="0"/>
                  <w:marTop w:val="0"/>
                  <w:marBottom w:val="0"/>
                  <w:divBdr>
                    <w:top w:val="none" w:sz="0" w:space="0" w:color="auto"/>
                    <w:left w:val="none" w:sz="0" w:space="0" w:color="auto"/>
                    <w:bottom w:val="none" w:sz="0" w:space="0" w:color="auto"/>
                    <w:right w:val="none" w:sz="0" w:space="0" w:color="auto"/>
                  </w:divBdr>
                  <w:divsChild>
                    <w:div w:id="855076363">
                      <w:marLeft w:val="0"/>
                      <w:marRight w:val="0"/>
                      <w:marTop w:val="0"/>
                      <w:marBottom w:val="0"/>
                      <w:divBdr>
                        <w:top w:val="none" w:sz="0" w:space="0" w:color="auto"/>
                        <w:left w:val="none" w:sz="0" w:space="0" w:color="auto"/>
                        <w:bottom w:val="none" w:sz="0" w:space="0" w:color="auto"/>
                        <w:right w:val="none" w:sz="0" w:space="0" w:color="auto"/>
                      </w:divBdr>
                    </w:div>
                  </w:divsChild>
                </w:div>
                <w:div w:id="120922443">
                  <w:marLeft w:val="0"/>
                  <w:marRight w:val="0"/>
                  <w:marTop w:val="0"/>
                  <w:marBottom w:val="0"/>
                  <w:divBdr>
                    <w:top w:val="none" w:sz="0" w:space="0" w:color="auto"/>
                    <w:left w:val="none" w:sz="0" w:space="0" w:color="auto"/>
                    <w:bottom w:val="none" w:sz="0" w:space="0" w:color="auto"/>
                    <w:right w:val="none" w:sz="0" w:space="0" w:color="auto"/>
                  </w:divBdr>
                  <w:divsChild>
                    <w:div w:id="2106684411">
                      <w:marLeft w:val="0"/>
                      <w:marRight w:val="0"/>
                      <w:marTop w:val="0"/>
                      <w:marBottom w:val="0"/>
                      <w:divBdr>
                        <w:top w:val="none" w:sz="0" w:space="0" w:color="auto"/>
                        <w:left w:val="none" w:sz="0" w:space="0" w:color="auto"/>
                        <w:bottom w:val="none" w:sz="0" w:space="0" w:color="auto"/>
                        <w:right w:val="none" w:sz="0" w:space="0" w:color="auto"/>
                      </w:divBdr>
                    </w:div>
                  </w:divsChild>
                </w:div>
                <w:div w:id="103888921">
                  <w:marLeft w:val="0"/>
                  <w:marRight w:val="0"/>
                  <w:marTop w:val="0"/>
                  <w:marBottom w:val="0"/>
                  <w:divBdr>
                    <w:top w:val="none" w:sz="0" w:space="0" w:color="auto"/>
                    <w:left w:val="none" w:sz="0" w:space="0" w:color="auto"/>
                    <w:bottom w:val="none" w:sz="0" w:space="0" w:color="auto"/>
                    <w:right w:val="none" w:sz="0" w:space="0" w:color="auto"/>
                  </w:divBdr>
                  <w:divsChild>
                    <w:div w:id="1049645756">
                      <w:marLeft w:val="0"/>
                      <w:marRight w:val="0"/>
                      <w:marTop w:val="0"/>
                      <w:marBottom w:val="0"/>
                      <w:divBdr>
                        <w:top w:val="none" w:sz="0" w:space="0" w:color="auto"/>
                        <w:left w:val="none" w:sz="0" w:space="0" w:color="auto"/>
                        <w:bottom w:val="none" w:sz="0" w:space="0" w:color="auto"/>
                        <w:right w:val="none" w:sz="0" w:space="0" w:color="auto"/>
                      </w:divBdr>
                    </w:div>
                  </w:divsChild>
                </w:div>
                <w:div w:id="1747923622">
                  <w:marLeft w:val="0"/>
                  <w:marRight w:val="0"/>
                  <w:marTop w:val="0"/>
                  <w:marBottom w:val="0"/>
                  <w:divBdr>
                    <w:top w:val="none" w:sz="0" w:space="0" w:color="auto"/>
                    <w:left w:val="none" w:sz="0" w:space="0" w:color="auto"/>
                    <w:bottom w:val="none" w:sz="0" w:space="0" w:color="auto"/>
                    <w:right w:val="none" w:sz="0" w:space="0" w:color="auto"/>
                  </w:divBdr>
                  <w:divsChild>
                    <w:div w:id="7668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578">
              <w:marLeft w:val="0"/>
              <w:marRight w:val="0"/>
              <w:marTop w:val="0"/>
              <w:marBottom w:val="0"/>
              <w:divBdr>
                <w:top w:val="none" w:sz="0" w:space="0" w:color="auto"/>
                <w:left w:val="none" w:sz="0" w:space="0" w:color="auto"/>
                <w:bottom w:val="none" w:sz="0" w:space="0" w:color="auto"/>
                <w:right w:val="none" w:sz="0" w:space="0" w:color="auto"/>
              </w:divBdr>
              <w:divsChild>
                <w:div w:id="322589512">
                  <w:marLeft w:val="0"/>
                  <w:marRight w:val="0"/>
                  <w:marTop w:val="0"/>
                  <w:marBottom w:val="0"/>
                  <w:divBdr>
                    <w:top w:val="none" w:sz="0" w:space="0" w:color="auto"/>
                    <w:left w:val="none" w:sz="0" w:space="0" w:color="auto"/>
                    <w:bottom w:val="none" w:sz="0" w:space="0" w:color="auto"/>
                    <w:right w:val="none" w:sz="0" w:space="0" w:color="auto"/>
                  </w:divBdr>
                </w:div>
              </w:divsChild>
            </w:div>
            <w:div w:id="9893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470">
      <w:bodyDiv w:val="1"/>
      <w:marLeft w:val="0"/>
      <w:marRight w:val="0"/>
      <w:marTop w:val="0"/>
      <w:marBottom w:val="0"/>
      <w:divBdr>
        <w:top w:val="none" w:sz="0" w:space="0" w:color="auto"/>
        <w:left w:val="none" w:sz="0" w:space="0" w:color="auto"/>
        <w:bottom w:val="none" w:sz="0" w:space="0" w:color="auto"/>
        <w:right w:val="none" w:sz="0" w:space="0" w:color="auto"/>
      </w:divBdr>
      <w:divsChild>
        <w:div w:id="861477435">
          <w:marLeft w:val="0"/>
          <w:marRight w:val="0"/>
          <w:marTop w:val="0"/>
          <w:marBottom w:val="0"/>
          <w:divBdr>
            <w:top w:val="none" w:sz="0" w:space="0" w:color="auto"/>
            <w:left w:val="none" w:sz="0" w:space="0" w:color="auto"/>
            <w:bottom w:val="none" w:sz="0" w:space="0" w:color="auto"/>
            <w:right w:val="none" w:sz="0" w:space="0" w:color="auto"/>
          </w:divBdr>
          <w:divsChild>
            <w:div w:id="561257610">
              <w:marLeft w:val="0"/>
              <w:marRight w:val="0"/>
              <w:marTop w:val="0"/>
              <w:marBottom w:val="0"/>
              <w:divBdr>
                <w:top w:val="none" w:sz="0" w:space="0" w:color="auto"/>
                <w:left w:val="none" w:sz="0" w:space="0" w:color="auto"/>
                <w:bottom w:val="none" w:sz="0" w:space="0" w:color="auto"/>
                <w:right w:val="none" w:sz="0" w:space="0" w:color="auto"/>
              </w:divBdr>
              <w:divsChild>
                <w:div w:id="1403260116">
                  <w:marLeft w:val="0"/>
                  <w:marRight w:val="0"/>
                  <w:marTop w:val="0"/>
                  <w:marBottom w:val="0"/>
                  <w:divBdr>
                    <w:top w:val="none" w:sz="0" w:space="0" w:color="auto"/>
                    <w:left w:val="none" w:sz="0" w:space="0" w:color="auto"/>
                    <w:bottom w:val="none" w:sz="0" w:space="0" w:color="auto"/>
                    <w:right w:val="none" w:sz="0" w:space="0" w:color="auto"/>
                  </w:divBdr>
                  <w:divsChild>
                    <w:div w:id="715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942">
              <w:marLeft w:val="0"/>
              <w:marRight w:val="0"/>
              <w:marTop w:val="0"/>
              <w:marBottom w:val="0"/>
              <w:divBdr>
                <w:top w:val="none" w:sz="0" w:space="0" w:color="auto"/>
                <w:left w:val="none" w:sz="0" w:space="0" w:color="auto"/>
                <w:bottom w:val="none" w:sz="0" w:space="0" w:color="auto"/>
                <w:right w:val="none" w:sz="0" w:space="0" w:color="auto"/>
              </w:divBdr>
              <w:divsChild>
                <w:div w:id="1326938331">
                  <w:marLeft w:val="0"/>
                  <w:marRight w:val="0"/>
                  <w:marTop w:val="0"/>
                  <w:marBottom w:val="0"/>
                  <w:divBdr>
                    <w:top w:val="none" w:sz="0" w:space="0" w:color="auto"/>
                    <w:left w:val="none" w:sz="0" w:space="0" w:color="auto"/>
                    <w:bottom w:val="none" w:sz="0" w:space="0" w:color="auto"/>
                    <w:right w:val="none" w:sz="0" w:space="0" w:color="auto"/>
                  </w:divBdr>
                  <w:divsChild>
                    <w:div w:id="16593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292">
              <w:marLeft w:val="0"/>
              <w:marRight w:val="0"/>
              <w:marTop w:val="0"/>
              <w:marBottom w:val="0"/>
              <w:divBdr>
                <w:top w:val="none" w:sz="0" w:space="0" w:color="auto"/>
                <w:left w:val="none" w:sz="0" w:space="0" w:color="auto"/>
                <w:bottom w:val="none" w:sz="0" w:space="0" w:color="auto"/>
                <w:right w:val="none" w:sz="0" w:space="0" w:color="auto"/>
              </w:divBdr>
              <w:divsChild>
                <w:div w:id="1553884315">
                  <w:marLeft w:val="0"/>
                  <w:marRight w:val="0"/>
                  <w:marTop w:val="0"/>
                  <w:marBottom w:val="0"/>
                  <w:divBdr>
                    <w:top w:val="none" w:sz="0" w:space="0" w:color="auto"/>
                    <w:left w:val="none" w:sz="0" w:space="0" w:color="auto"/>
                    <w:bottom w:val="none" w:sz="0" w:space="0" w:color="auto"/>
                    <w:right w:val="none" w:sz="0" w:space="0" w:color="auto"/>
                  </w:divBdr>
                </w:div>
              </w:divsChild>
            </w:div>
            <w:div w:id="2332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9726">
      <w:bodyDiv w:val="1"/>
      <w:marLeft w:val="0"/>
      <w:marRight w:val="0"/>
      <w:marTop w:val="0"/>
      <w:marBottom w:val="0"/>
      <w:divBdr>
        <w:top w:val="none" w:sz="0" w:space="0" w:color="auto"/>
        <w:left w:val="none" w:sz="0" w:space="0" w:color="auto"/>
        <w:bottom w:val="none" w:sz="0" w:space="0" w:color="auto"/>
        <w:right w:val="none" w:sz="0" w:space="0" w:color="auto"/>
      </w:divBdr>
      <w:divsChild>
        <w:div w:id="2122602114">
          <w:marLeft w:val="0"/>
          <w:marRight w:val="0"/>
          <w:marTop w:val="0"/>
          <w:marBottom w:val="0"/>
          <w:divBdr>
            <w:top w:val="none" w:sz="0" w:space="0" w:color="auto"/>
            <w:left w:val="none" w:sz="0" w:space="0" w:color="auto"/>
            <w:bottom w:val="none" w:sz="0" w:space="0" w:color="auto"/>
            <w:right w:val="none" w:sz="0" w:space="0" w:color="auto"/>
          </w:divBdr>
          <w:divsChild>
            <w:div w:id="2103453431">
              <w:marLeft w:val="0"/>
              <w:marRight w:val="0"/>
              <w:marTop w:val="0"/>
              <w:marBottom w:val="0"/>
              <w:divBdr>
                <w:top w:val="none" w:sz="0" w:space="0" w:color="auto"/>
                <w:left w:val="none" w:sz="0" w:space="0" w:color="auto"/>
                <w:bottom w:val="none" w:sz="0" w:space="0" w:color="auto"/>
                <w:right w:val="none" w:sz="0" w:space="0" w:color="auto"/>
              </w:divBdr>
              <w:divsChild>
                <w:div w:id="1584413293">
                  <w:marLeft w:val="0"/>
                  <w:marRight w:val="0"/>
                  <w:marTop w:val="0"/>
                  <w:marBottom w:val="0"/>
                  <w:divBdr>
                    <w:top w:val="none" w:sz="0" w:space="0" w:color="auto"/>
                    <w:left w:val="none" w:sz="0" w:space="0" w:color="auto"/>
                    <w:bottom w:val="none" w:sz="0" w:space="0" w:color="auto"/>
                    <w:right w:val="none" w:sz="0" w:space="0" w:color="auto"/>
                  </w:divBdr>
                  <w:divsChild>
                    <w:div w:id="20980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488">
              <w:marLeft w:val="0"/>
              <w:marRight w:val="0"/>
              <w:marTop w:val="0"/>
              <w:marBottom w:val="0"/>
              <w:divBdr>
                <w:top w:val="none" w:sz="0" w:space="0" w:color="auto"/>
                <w:left w:val="none" w:sz="0" w:space="0" w:color="auto"/>
                <w:bottom w:val="none" w:sz="0" w:space="0" w:color="auto"/>
                <w:right w:val="none" w:sz="0" w:space="0" w:color="auto"/>
              </w:divBdr>
              <w:divsChild>
                <w:div w:id="1405756282">
                  <w:marLeft w:val="0"/>
                  <w:marRight w:val="0"/>
                  <w:marTop w:val="0"/>
                  <w:marBottom w:val="0"/>
                  <w:divBdr>
                    <w:top w:val="none" w:sz="0" w:space="0" w:color="auto"/>
                    <w:left w:val="none" w:sz="0" w:space="0" w:color="auto"/>
                    <w:bottom w:val="none" w:sz="0" w:space="0" w:color="auto"/>
                    <w:right w:val="none" w:sz="0" w:space="0" w:color="auto"/>
                  </w:divBdr>
                  <w:divsChild>
                    <w:div w:id="1551762875">
                      <w:marLeft w:val="0"/>
                      <w:marRight w:val="0"/>
                      <w:marTop w:val="0"/>
                      <w:marBottom w:val="0"/>
                      <w:divBdr>
                        <w:top w:val="none" w:sz="0" w:space="0" w:color="auto"/>
                        <w:left w:val="none" w:sz="0" w:space="0" w:color="auto"/>
                        <w:bottom w:val="none" w:sz="0" w:space="0" w:color="auto"/>
                        <w:right w:val="none" w:sz="0" w:space="0" w:color="auto"/>
                      </w:divBdr>
                    </w:div>
                  </w:divsChild>
                </w:div>
                <w:div w:id="1831100142">
                  <w:marLeft w:val="0"/>
                  <w:marRight w:val="0"/>
                  <w:marTop w:val="0"/>
                  <w:marBottom w:val="0"/>
                  <w:divBdr>
                    <w:top w:val="none" w:sz="0" w:space="0" w:color="auto"/>
                    <w:left w:val="none" w:sz="0" w:space="0" w:color="auto"/>
                    <w:bottom w:val="none" w:sz="0" w:space="0" w:color="auto"/>
                    <w:right w:val="none" w:sz="0" w:space="0" w:color="auto"/>
                  </w:divBdr>
                  <w:divsChild>
                    <w:div w:id="149637108">
                      <w:marLeft w:val="0"/>
                      <w:marRight w:val="0"/>
                      <w:marTop w:val="0"/>
                      <w:marBottom w:val="0"/>
                      <w:divBdr>
                        <w:top w:val="none" w:sz="0" w:space="0" w:color="auto"/>
                        <w:left w:val="none" w:sz="0" w:space="0" w:color="auto"/>
                        <w:bottom w:val="none" w:sz="0" w:space="0" w:color="auto"/>
                        <w:right w:val="none" w:sz="0" w:space="0" w:color="auto"/>
                      </w:divBdr>
                    </w:div>
                  </w:divsChild>
                </w:div>
                <w:div w:id="770704886">
                  <w:marLeft w:val="0"/>
                  <w:marRight w:val="0"/>
                  <w:marTop w:val="0"/>
                  <w:marBottom w:val="0"/>
                  <w:divBdr>
                    <w:top w:val="none" w:sz="0" w:space="0" w:color="auto"/>
                    <w:left w:val="none" w:sz="0" w:space="0" w:color="auto"/>
                    <w:bottom w:val="none" w:sz="0" w:space="0" w:color="auto"/>
                    <w:right w:val="none" w:sz="0" w:space="0" w:color="auto"/>
                  </w:divBdr>
                  <w:divsChild>
                    <w:div w:id="19845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7076">
              <w:marLeft w:val="0"/>
              <w:marRight w:val="0"/>
              <w:marTop w:val="0"/>
              <w:marBottom w:val="0"/>
              <w:divBdr>
                <w:top w:val="none" w:sz="0" w:space="0" w:color="auto"/>
                <w:left w:val="none" w:sz="0" w:space="0" w:color="auto"/>
                <w:bottom w:val="none" w:sz="0" w:space="0" w:color="auto"/>
                <w:right w:val="none" w:sz="0" w:space="0" w:color="auto"/>
              </w:divBdr>
              <w:divsChild>
                <w:div w:id="109739033">
                  <w:marLeft w:val="0"/>
                  <w:marRight w:val="0"/>
                  <w:marTop w:val="0"/>
                  <w:marBottom w:val="0"/>
                  <w:divBdr>
                    <w:top w:val="none" w:sz="0" w:space="0" w:color="auto"/>
                    <w:left w:val="none" w:sz="0" w:space="0" w:color="auto"/>
                    <w:bottom w:val="none" w:sz="0" w:space="0" w:color="auto"/>
                    <w:right w:val="none" w:sz="0" w:space="0" w:color="auto"/>
                  </w:divBdr>
                </w:div>
              </w:divsChild>
            </w:div>
            <w:div w:id="1433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8165">
      <w:bodyDiv w:val="1"/>
      <w:marLeft w:val="0"/>
      <w:marRight w:val="0"/>
      <w:marTop w:val="0"/>
      <w:marBottom w:val="0"/>
      <w:divBdr>
        <w:top w:val="none" w:sz="0" w:space="0" w:color="auto"/>
        <w:left w:val="none" w:sz="0" w:space="0" w:color="auto"/>
        <w:bottom w:val="none" w:sz="0" w:space="0" w:color="auto"/>
        <w:right w:val="none" w:sz="0" w:space="0" w:color="auto"/>
      </w:divBdr>
      <w:divsChild>
        <w:div w:id="562175647">
          <w:marLeft w:val="0"/>
          <w:marRight w:val="0"/>
          <w:marTop w:val="0"/>
          <w:marBottom w:val="0"/>
          <w:divBdr>
            <w:top w:val="none" w:sz="0" w:space="0" w:color="auto"/>
            <w:left w:val="none" w:sz="0" w:space="0" w:color="auto"/>
            <w:bottom w:val="none" w:sz="0" w:space="0" w:color="auto"/>
            <w:right w:val="none" w:sz="0" w:space="0" w:color="auto"/>
          </w:divBdr>
          <w:divsChild>
            <w:div w:id="1013150723">
              <w:marLeft w:val="0"/>
              <w:marRight w:val="0"/>
              <w:marTop w:val="0"/>
              <w:marBottom w:val="0"/>
              <w:divBdr>
                <w:top w:val="none" w:sz="0" w:space="0" w:color="auto"/>
                <w:left w:val="none" w:sz="0" w:space="0" w:color="auto"/>
                <w:bottom w:val="none" w:sz="0" w:space="0" w:color="auto"/>
                <w:right w:val="none" w:sz="0" w:space="0" w:color="auto"/>
              </w:divBdr>
              <w:divsChild>
                <w:div w:id="1331828919">
                  <w:marLeft w:val="0"/>
                  <w:marRight w:val="0"/>
                  <w:marTop w:val="0"/>
                  <w:marBottom w:val="0"/>
                  <w:divBdr>
                    <w:top w:val="none" w:sz="0" w:space="0" w:color="auto"/>
                    <w:left w:val="none" w:sz="0" w:space="0" w:color="auto"/>
                    <w:bottom w:val="none" w:sz="0" w:space="0" w:color="auto"/>
                    <w:right w:val="none" w:sz="0" w:space="0" w:color="auto"/>
                  </w:divBdr>
                  <w:divsChild>
                    <w:div w:id="1188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8672">
              <w:marLeft w:val="0"/>
              <w:marRight w:val="0"/>
              <w:marTop w:val="0"/>
              <w:marBottom w:val="0"/>
              <w:divBdr>
                <w:top w:val="none" w:sz="0" w:space="0" w:color="auto"/>
                <w:left w:val="none" w:sz="0" w:space="0" w:color="auto"/>
                <w:bottom w:val="none" w:sz="0" w:space="0" w:color="auto"/>
                <w:right w:val="none" w:sz="0" w:space="0" w:color="auto"/>
              </w:divBdr>
              <w:divsChild>
                <w:div w:id="1125808063">
                  <w:marLeft w:val="0"/>
                  <w:marRight w:val="0"/>
                  <w:marTop w:val="0"/>
                  <w:marBottom w:val="0"/>
                  <w:divBdr>
                    <w:top w:val="none" w:sz="0" w:space="0" w:color="auto"/>
                    <w:left w:val="none" w:sz="0" w:space="0" w:color="auto"/>
                    <w:bottom w:val="none" w:sz="0" w:space="0" w:color="auto"/>
                    <w:right w:val="none" w:sz="0" w:space="0" w:color="auto"/>
                  </w:divBdr>
                  <w:divsChild>
                    <w:div w:id="882837029">
                      <w:marLeft w:val="0"/>
                      <w:marRight w:val="0"/>
                      <w:marTop w:val="0"/>
                      <w:marBottom w:val="0"/>
                      <w:divBdr>
                        <w:top w:val="none" w:sz="0" w:space="0" w:color="auto"/>
                        <w:left w:val="none" w:sz="0" w:space="0" w:color="auto"/>
                        <w:bottom w:val="none" w:sz="0" w:space="0" w:color="auto"/>
                        <w:right w:val="none" w:sz="0" w:space="0" w:color="auto"/>
                      </w:divBdr>
                    </w:div>
                  </w:divsChild>
                </w:div>
                <w:div w:id="1910384754">
                  <w:marLeft w:val="0"/>
                  <w:marRight w:val="0"/>
                  <w:marTop w:val="0"/>
                  <w:marBottom w:val="0"/>
                  <w:divBdr>
                    <w:top w:val="none" w:sz="0" w:space="0" w:color="auto"/>
                    <w:left w:val="none" w:sz="0" w:space="0" w:color="auto"/>
                    <w:bottom w:val="none" w:sz="0" w:space="0" w:color="auto"/>
                    <w:right w:val="none" w:sz="0" w:space="0" w:color="auto"/>
                  </w:divBdr>
                  <w:divsChild>
                    <w:div w:id="252737878">
                      <w:marLeft w:val="0"/>
                      <w:marRight w:val="0"/>
                      <w:marTop w:val="0"/>
                      <w:marBottom w:val="0"/>
                      <w:divBdr>
                        <w:top w:val="none" w:sz="0" w:space="0" w:color="auto"/>
                        <w:left w:val="none" w:sz="0" w:space="0" w:color="auto"/>
                        <w:bottom w:val="none" w:sz="0" w:space="0" w:color="auto"/>
                        <w:right w:val="none" w:sz="0" w:space="0" w:color="auto"/>
                      </w:divBdr>
                    </w:div>
                  </w:divsChild>
                </w:div>
                <w:div w:id="204559860">
                  <w:marLeft w:val="0"/>
                  <w:marRight w:val="0"/>
                  <w:marTop w:val="0"/>
                  <w:marBottom w:val="0"/>
                  <w:divBdr>
                    <w:top w:val="none" w:sz="0" w:space="0" w:color="auto"/>
                    <w:left w:val="none" w:sz="0" w:space="0" w:color="auto"/>
                    <w:bottom w:val="none" w:sz="0" w:space="0" w:color="auto"/>
                    <w:right w:val="none" w:sz="0" w:space="0" w:color="auto"/>
                  </w:divBdr>
                  <w:divsChild>
                    <w:div w:id="650448313">
                      <w:marLeft w:val="0"/>
                      <w:marRight w:val="0"/>
                      <w:marTop w:val="0"/>
                      <w:marBottom w:val="0"/>
                      <w:divBdr>
                        <w:top w:val="none" w:sz="0" w:space="0" w:color="auto"/>
                        <w:left w:val="none" w:sz="0" w:space="0" w:color="auto"/>
                        <w:bottom w:val="none" w:sz="0" w:space="0" w:color="auto"/>
                        <w:right w:val="none" w:sz="0" w:space="0" w:color="auto"/>
                      </w:divBdr>
                    </w:div>
                  </w:divsChild>
                </w:div>
                <w:div w:id="1122456312">
                  <w:marLeft w:val="0"/>
                  <w:marRight w:val="0"/>
                  <w:marTop w:val="0"/>
                  <w:marBottom w:val="0"/>
                  <w:divBdr>
                    <w:top w:val="none" w:sz="0" w:space="0" w:color="auto"/>
                    <w:left w:val="none" w:sz="0" w:space="0" w:color="auto"/>
                    <w:bottom w:val="none" w:sz="0" w:space="0" w:color="auto"/>
                    <w:right w:val="none" w:sz="0" w:space="0" w:color="auto"/>
                  </w:divBdr>
                  <w:divsChild>
                    <w:div w:id="367415040">
                      <w:marLeft w:val="0"/>
                      <w:marRight w:val="0"/>
                      <w:marTop w:val="0"/>
                      <w:marBottom w:val="0"/>
                      <w:divBdr>
                        <w:top w:val="none" w:sz="0" w:space="0" w:color="auto"/>
                        <w:left w:val="none" w:sz="0" w:space="0" w:color="auto"/>
                        <w:bottom w:val="none" w:sz="0" w:space="0" w:color="auto"/>
                        <w:right w:val="none" w:sz="0" w:space="0" w:color="auto"/>
                      </w:divBdr>
                    </w:div>
                  </w:divsChild>
                </w:div>
                <w:div w:id="4791902">
                  <w:marLeft w:val="0"/>
                  <w:marRight w:val="0"/>
                  <w:marTop w:val="0"/>
                  <w:marBottom w:val="0"/>
                  <w:divBdr>
                    <w:top w:val="none" w:sz="0" w:space="0" w:color="auto"/>
                    <w:left w:val="none" w:sz="0" w:space="0" w:color="auto"/>
                    <w:bottom w:val="none" w:sz="0" w:space="0" w:color="auto"/>
                    <w:right w:val="none" w:sz="0" w:space="0" w:color="auto"/>
                  </w:divBdr>
                  <w:divsChild>
                    <w:div w:id="520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378">
              <w:marLeft w:val="0"/>
              <w:marRight w:val="0"/>
              <w:marTop w:val="0"/>
              <w:marBottom w:val="0"/>
              <w:divBdr>
                <w:top w:val="none" w:sz="0" w:space="0" w:color="auto"/>
                <w:left w:val="none" w:sz="0" w:space="0" w:color="auto"/>
                <w:bottom w:val="none" w:sz="0" w:space="0" w:color="auto"/>
                <w:right w:val="none" w:sz="0" w:space="0" w:color="auto"/>
              </w:divBdr>
              <w:divsChild>
                <w:div w:id="624192363">
                  <w:marLeft w:val="0"/>
                  <w:marRight w:val="0"/>
                  <w:marTop w:val="0"/>
                  <w:marBottom w:val="0"/>
                  <w:divBdr>
                    <w:top w:val="none" w:sz="0" w:space="0" w:color="auto"/>
                    <w:left w:val="none" w:sz="0" w:space="0" w:color="auto"/>
                    <w:bottom w:val="none" w:sz="0" w:space="0" w:color="auto"/>
                    <w:right w:val="none" w:sz="0" w:space="0" w:color="auto"/>
                  </w:divBdr>
                </w:div>
              </w:divsChild>
            </w:div>
            <w:div w:id="845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666">
      <w:bodyDiv w:val="1"/>
      <w:marLeft w:val="0"/>
      <w:marRight w:val="0"/>
      <w:marTop w:val="0"/>
      <w:marBottom w:val="0"/>
      <w:divBdr>
        <w:top w:val="none" w:sz="0" w:space="0" w:color="auto"/>
        <w:left w:val="none" w:sz="0" w:space="0" w:color="auto"/>
        <w:bottom w:val="none" w:sz="0" w:space="0" w:color="auto"/>
        <w:right w:val="none" w:sz="0" w:space="0" w:color="auto"/>
      </w:divBdr>
      <w:divsChild>
        <w:div w:id="1465001128">
          <w:marLeft w:val="0"/>
          <w:marRight w:val="0"/>
          <w:marTop w:val="0"/>
          <w:marBottom w:val="0"/>
          <w:divBdr>
            <w:top w:val="none" w:sz="0" w:space="0" w:color="auto"/>
            <w:left w:val="none" w:sz="0" w:space="0" w:color="auto"/>
            <w:bottom w:val="none" w:sz="0" w:space="0" w:color="auto"/>
            <w:right w:val="none" w:sz="0" w:space="0" w:color="auto"/>
          </w:divBdr>
          <w:divsChild>
            <w:div w:id="1204906058">
              <w:marLeft w:val="0"/>
              <w:marRight w:val="0"/>
              <w:marTop w:val="0"/>
              <w:marBottom w:val="0"/>
              <w:divBdr>
                <w:top w:val="none" w:sz="0" w:space="0" w:color="auto"/>
                <w:left w:val="none" w:sz="0" w:space="0" w:color="auto"/>
                <w:bottom w:val="none" w:sz="0" w:space="0" w:color="auto"/>
                <w:right w:val="none" w:sz="0" w:space="0" w:color="auto"/>
              </w:divBdr>
              <w:divsChild>
                <w:div w:id="1591542779">
                  <w:marLeft w:val="0"/>
                  <w:marRight w:val="0"/>
                  <w:marTop w:val="0"/>
                  <w:marBottom w:val="0"/>
                  <w:divBdr>
                    <w:top w:val="none" w:sz="0" w:space="0" w:color="auto"/>
                    <w:left w:val="none" w:sz="0" w:space="0" w:color="auto"/>
                    <w:bottom w:val="none" w:sz="0" w:space="0" w:color="auto"/>
                    <w:right w:val="none" w:sz="0" w:space="0" w:color="auto"/>
                  </w:divBdr>
                  <w:divsChild>
                    <w:div w:id="19202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566">
              <w:marLeft w:val="0"/>
              <w:marRight w:val="0"/>
              <w:marTop w:val="0"/>
              <w:marBottom w:val="0"/>
              <w:divBdr>
                <w:top w:val="none" w:sz="0" w:space="0" w:color="auto"/>
                <w:left w:val="none" w:sz="0" w:space="0" w:color="auto"/>
                <w:bottom w:val="none" w:sz="0" w:space="0" w:color="auto"/>
                <w:right w:val="none" w:sz="0" w:space="0" w:color="auto"/>
              </w:divBdr>
              <w:divsChild>
                <w:div w:id="1934318941">
                  <w:marLeft w:val="0"/>
                  <w:marRight w:val="0"/>
                  <w:marTop w:val="0"/>
                  <w:marBottom w:val="0"/>
                  <w:divBdr>
                    <w:top w:val="none" w:sz="0" w:space="0" w:color="auto"/>
                    <w:left w:val="none" w:sz="0" w:space="0" w:color="auto"/>
                    <w:bottom w:val="none" w:sz="0" w:space="0" w:color="auto"/>
                    <w:right w:val="none" w:sz="0" w:space="0" w:color="auto"/>
                  </w:divBdr>
                  <w:divsChild>
                    <w:div w:id="2112780603">
                      <w:marLeft w:val="0"/>
                      <w:marRight w:val="0"/>
                      <w:marTop w:val="0"/>
                      <w:marBottom w:val="0"/>
                      <w:divBdr>
                        <w:top w:val="none" w:sz="0" w:space="0" w:color="auto"/>
                        <w:left w:val="none" w:sz="0" w:space="0" w:color="auto"/>
                        <w:bottom w:val="none" w:sz="0" w:space="0" w:color="auto"/>
                        <w:right w:val="none" w:sz="0" w:space="0" w:color="auto"/>
                      </w:divBdr>
                    </w:div>
                  </w:divsChild>
                </w:div>
                <w:div w:id="1463425805">
                  <w:marLeft w:val="0"/>
                  <w:marRight w:val="0"/>
                  <w:marTop w:val="0"/>
                  <w:marBottom w:val="0"/>
                  <w:divBdr>
                    <w:top w:val="none" w:sz="0" w:space="0" w:color="auto"/>
                    <w:left w:val="none" w:sz="0" w:space="0" w:color="auto"/>
                    <w:bottom w:val="none" w:sz="0" w:space="0" w:color="auto"/>
                    <w:right w:val="none" w:sz="0" w:space="0" w:color="auto"/>
                  </w:divBdr>
                  <w:divsChild>
                    <w:div w:id="1816333939">
                      <w:marLeft w:val="0"/>
                      <w:marRight w:val="0"/>
                      <w:marTop w:val="0"/>
                      <w:marBottom w:val="0"/>
                      <w:divBdr>
                        <w:top w:val="none" w:sz="0" w:space="0" w:color="auto"/>
                        <w:left w:val="none" w:sz="0" w:space="0" w:color="auto"/>
                        <w:bottom w:val="none" w:sz="0" w:space="0" w:color="auto"/>
                        <w:right w:val="none" w:sz="0" w:space="0" w:color="auto"/>
                      </w:divBdr>
                    </w:div>
                  </w:divsChild>
                </w:div>
                <w:div w:id="114062357">
                  <w:marLeft w:val="0"/>
                  <w:marRight w:val="0"/>
                  <w:marTop w:val="0"/>
                  <w:marBottom w:val="0"/>
                  <w:divBdr>
                    <w:top w:val="none" w:sz="0" w:space="0" w:color="auto"/>
                    <w:left w:val="none" w:sz="0" w:space="0" w:color="auto"/>
                    <w:bottom w:val="none" w:sz="0" w:space="0" w:color="auto"/>
                    <w:right w:val="none" w:sz="0" w:space="0" w:color="auto"/>
                  </w:divBdr>
                  <w:divsChild>
                    <w:div w:id="1093478937">
                      <w:marLeft w:val="0"/>
                      <w:marRight w:val="0"/>
                      <w:marTop w:val="0"/>
                      <w:marBottom w:val="0"/>
                      <w:divBdr>
                        <w:top w:val="none" w:sz="0" w:space="0" w:color="auto"/>
                        <w:left w:val="none" w:sz="0" w:space="0" w:color="auto"/>
                        <w:bottom w:val="none" w:sz="0" w:space="0" w:color="auto"/>
                        <w:right w:val="none" w:sz="0" w:space="0" w:color="auto"/>
                      </w:divBdr>
                    </w:div>
                  </w:divsChild>
                </w:div>
                <w:div w:id="697588392">
                  <w:marLeft w:val="0"/>
                  <w:marRight w:val="0"/>
                  <w:marTop w:val="0"/>
                  <w:marBottom w:val="0"/>
                  <w:divBdr>
                    <w:top w:val="none" w:sz="0" w:space="0" w:color="auto"/>
                    <w:left w:val="none" w:sz="0" w:space="0" w:color="auto"/>
                    <w:bottom w:val="none" w:sz="0" w:space="0" w:color="auto"/>
                    <w:right w:val="none" w:sz="0" w:space="0" w:color="auto"/>
                  </w:divBdr>
                  <w:divsChild>
                    <w:div w:id="2093231792">
                      <w:marLeft w:val="0"/>
                      <w:marRight w:val="0"/>
                      <w:marTop w:val="0"/>
                      <w:marBottom w:val="0"/>
                      <w:divBdr>
                        <w:top w:val="none" w:sz="0" w:space="0" w:color="auto"/>
                        <w:left w:val="none" w:sz="0" w:space="0" w:color="auto"/>
                        <w:bottom w:val="none" w:sz="0" w:space="0" w:color="auto"/>
                        <w:right w:val="none" w:sz="0" w:space="0" w:color="auto"/>
                      </w:divBdr>
                    </w:div>
                  </w:divsChild>
                </w:div>
                <w:div w:id="1405953820">
                  <w:marLeft w:val="0"/>
                  <w:marRight w:val="0"/>
                  <w:marTop w:val="0"/>
                  <w:marBottom w:val="0"/>
                  <w:divBdr>
                    <w:top w:val="none" w:sz="0" w:space="0" w:color="auto"/>
                    <w:left w:val="none" w:sz="0" w:space="0" w:color="auto"/>
                    <w:bottom w:val="none" w:sz="0" w:space="0" w:color="auto"/>
                    <w:right w:val="none" w:sz="0" w:space="0" w:color="auto"/>
                  </w:divBdr>
                  <w:divsChild>
                    <w:div w:id="99301068">
                      <w:marLeft w:val="0"/>
                      <w:marRight w:val="0"/>
                      <w:marTop w:val="0"/>
                      <w:marBottom w:val="0"/>
                      <w:divBdr>
                        <w:top w:val="none" w:sz="0" w:space="0" w:color="auto"/>
                        <w:left w:val="none" w:sz="0" w:space="0" w:color="auto"/>
                        <w:bottom w:val="none" w:sz="0" w:space="0" w:color="auto"/>
                        <w:right w:val="none" w:sz="0" w:space="0" w:color="auto"/>
                      </w:divBdr>
                    </w:div>
                  </w:divsChild>
                </w:div>
                <w:div w:id="393820619">
                  <w:marLeft w:val="0"/>
                  <w:marRight w:val="0"/>
                  <w:marTop w:val="0"/>
                  <w:marBottom w:val="0"/>
                  <w:divBdr>
                    <w:top w:val="none" w:sz="0" w:space="0" w:color="auto"/>
                    <w:left w:val="none" w:sz="0" w:space="0" w:color="auto"/>
                    <w:bottom w:val="none" w:sz="0" w:space="0" w:color="auto"/>
                    <w:right w:val="none" w:sz="0" w:space="0" w:color="auto"/>
                  </w:divBdr>
                  <w:divsChild>
                    <w:div w:id="1827280761">
                      <w:marLeft w:val="0"/>
                      <w:marRight w:val="0"/>
                      <w:marTop w:val="0"/>
                      <w:marBottom w:val="0"/>
                      <w:divBdr>
                        <w:top w:val="none" w:sz="0" w:space="0" w:color="auto"/>
                        <w:left w:val="none" w:sz="0" w:space="0" w:color="auto"/>
                        <w:bottom w:val="none" w:sz="0" w:space="0" w:color="auto"/>
                        <w:right w:val="none" w:sz="0" w:space="0" w:color="auto"/>
                      </w:divBdr>
                    </w:div>
                  </w:divsChild>
                </w:div>
                <w:div w:id="481580897">
                  <w:marLeft w:val="0"/>
                  <w:marRight w:val="0"/>
                  <w:marTop w:val="0"/>
                  <w:marBottom w:val="0"/>
                  <w:divBdr>
                    <w:top w:val="none" w:sz="0" w:space="0" w:color="auto"/>
                    <w:left w:val="none" w:sz="0" w:space="0" w:color="auto"/>
                    <w:bottom w:val="none" w:sz="0" w:space="0" w:color="auto"/>
                    <w:right w:val="none" w:sz="0" w:space="0" w:color="auto"/>
                  </w:divBdr>
                  <w:divsChild>
                    <w:div w:id="1038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3528">
              <w:marLeft w:val="0"/>
              <w:marRight w:val="0"/>
              <w:marTop w:val="0"/>
              <w:marBottom w:val="0"/>
              <w:divBdr>
                <w:top w:val="none" w:sz="0" w:space="0" w:color="auto"/>
                <w:left w:val="none" w:sz="0" w:space="0" w:color="auto"/>
                <w:bottom w:val="none" w:sz="0" w:space="0" w:color="auto"/>
                <w:right w:val="none" w:sz="0" w:space="0" w:color="auto"/>
              </w:divBdr>
              <w:divsChild>
                <w:div w:id="956369479">
                  <w:marLeft w:val="0"/>
                  <w:marRight w:val="0"/>
                  <w:marTop w:val="0"/>
                  <w:marBottom w:val="0"/>
                  <w:divBdr>
                    <w:top w:val="none" w:sz="0" w:space="0" w:color="auto"/>
                    <w:left w:val="none" w:sz="0" w:space="0" w:color="auto"/>
                    <w:bottom w:val="none" w:sz="0" w:space="0" w:color="auto"/>
                    <w:right w:val="none" w:sz="0" w:space="0" w:color="auto"/>
                  </w:divBdr>
                </w:div>
              </w:divsChild>
            </w:div>
            <w:div w:id="280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7455">
      <w:bodyDiv w:val="1"/>
      <w:marLeft w:val="0"/>
      <w:marRight w:val="0"/>
      <w:marTop w:val="0"/>
      <w:marBottom w:val="0"/>
      <w:divBdr>
        <w:top w:val="none" w:sz="0" w:space="0" w:color="auto"/>
        <w:left w:val="none" w:sz="0" w:space="0" w:color="auto"/>
        <w:bottom w:val="none" w:sz="0" w:space="0" w:color="auto"/>
        <w:right w:val="none" w:sz="0" w:space="0" w:color="auto"/>
      </w:divBdr>
      <w:divsChild>
        <w:div w:id="1916277186">
          <w:marLeft w:val="0"/>
          <w:marRight w:val="0"/>
          <w:marTop w:val="0"/>
          <w:marBottom w:val="0"/>
          <w:divBdr>
            <w:top w:val="none" w:sz="0" w:space="0" w:color="auto"/>
            <w:left w:val="none" w:sz="0" w:space="0" w:color="auto"/>
            <w:bottom w:val="none" w:sz="0" w:space="0" w:color="auto"/>
            <w:right w:val="none" w:sz="0" w:space="0" w:color="auto"/>
          </w:divBdr>
          <w:divsChild>
            <w:div w:id="1250505014">
              <w:marLeft w:val="0"/>
              <w:marRight w:val="0"/>
              <w:marTop w:val="0"/>
              <w:marBottom w:val="0"/>
              <w:divBdr>
                <w:top w:val="none" w:sz="0" w:space="0" w:color="auto"/>
                <w:left w:val="none" w:sz="0" w:space="0" w:color="auto"/>
                <w:bottom w:val="none" w:sz="0" w:space="0" w:color="auto"/>
                <w:right w:val="none" w:sz="0" w:space="0" w:color="auto"/>
              </w:divBdr>
              <w:divsChild>
                <w:div w:id="1428111276">
                  <w:marLeft w:val="0"/>
                  <w:marRight w:val="0"/>
                  <w:marTop w:val="0"/>
                  <w:marBottom w:val="0"/>
                  <w:divBdr>
                    <w:top w:val="none" w:sz="0" w:space="0" w:color="auto"/>
                    <w:left w:val="none" w:sz="0" w:space="0" w:color="auto"/>
                    <w:bottom w:val="none" w:sz="0" w:space="0" w:color="auto"/>
                    <w:right w:val="none" w:sz="0" w:space="0" w:color="auto"/>
                  </w:divBdr>
                  <w:divsChild>
                    <w:div w:id="679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266">
              <w:marLeft w:val="0"/>
              <w:marRight w:val="0"/>
              <w:marTop w:val="0"/>
              <w:marBottom w:val="0"/>
              <w:divBdr>
                <w:top w:val="none" w:sz="0" w:space="0" w:color="auto"/>
                <w:left w:val="none" w:sz="0" w:space="0" w:color="auto"/>
                <w:bottom w:val="none" w:sz="0" w:space="0" w:color="auto"/>
                <w:right w:val="none" w:sz="0" w:space="0" w:color="auto"/>
              </w:divBdr>
              <w:divsChild>
                <w:div w:id="979383025">
                  <w:marLeft w:val="0"/>
                  <w:marRight w:val="0"/>
                  <w:marTop w:val="0"/>
                  <w:marBottom w:val="0"/>
                  <w:divBdr>
                    <w:top w:val="none" w:sz="0" w:space="0" w:color="auto"/>
                    <w:left w:val="none" w:sz="0" w:space="0" w:color="auto"/>
                    <w:bottom w:val="none" w:sz="0" w:space="0" w:color="auto"/>
                    <w:right w:val="none" w:sz="0" w:space="0" w:color="auto"/>
                  </w:divBdr>
                  <w:divsChild>
                    <w:div w:id="227306685">
                      <w:marLeft w:val="0"/>
                      <w:marRight w:val="0"/>
                      <w:marTop w:val="0"/>
                      <w:marBottom w:val="0"/>
                      <w:divBdr>
                        <w:top w:val="none" w:sz="0" w:space="0" w:color="auto"/>
                        <w:left w:val="none" w:sz="0" w:space="0" w:color="auto"/>
                        <w:bottom w:val="none" w:sz="0" w:space="0" w:color="auto"/>
                        <w:right w:val="none" w:sz="0" w:space="0" w:color="auto"/>
                      </w:divBdr>
                    </w:div>
                  </w:divsChild>
                </w:div>
                <w:div w:id="1559588888">
                  <w:marLeft w:val="0"/>
                  <w:marRight w:val="0"/>
                  <w:marTop w:val="0"/>
                  <w:marBottom w:val="0"/>
                  <w:divBdr>
                    <w:top w:val="none" w:sz="0" w:space="0" w:color="auto"/>
                    <w:left w:val="none" w:sz="0" w:space="0" w:color="auto"/>
                    <w:bottom w:val="none" w:sz="0" w:space="0" w:color="auto"/>
                    <w:right w:val="none" w:sz="0" w:space="0" w:color="auto"/>
                  </w:divBdr>
                  <w:divsChild>
                    <w:div w:id="1857814600">
                      <w:marLeft w:val="0"/>
                      <w:marRight w:val="0"/>
                      <w:marTop w:val="0"/>
                      <w:marBottom w:val="0"/>
                      <w:divBdr>
                        <w:top w:val="none" w:sz="0" w:space="0" w:color="auto"/>
                        <w:left w:val="none" w:sz="0" w:space="0" w:color="auto"/>
                        <w:bottom w:val="none" w:sz="0" w:space="0" w:color="auto"/>
                        <w:right w:val="none" w:sz="0" w:space="0" w:color="auto"/>
                      </w:divBdr>
                    </w:div>
                  </w:divsChild>
                </w:div>
                <w:div w:id="1772042664">
                  <w:marLeft w:val="0"/>
                  <w:marRight w:val="0"/>
                  <w:marTop w:val="0"/>
                  <w:marBottom w:val="0"/>
                  <w:divBdr>
                    <w:top w:val="none" w:sz="0" w:space="0" w:color="auto"/>
                    <w:left w:val="none" w:sz="0" w:space="0" w:color="auto"/>
                    <w:bottom w:val="none" w:sz="0" w:space="0" w:color="auto"/>
                    <w:right w:val="none" w:sz="0" w:space="0" w:color="auto"/>
                  </w:divBdr>
                  <w:divsChild>
                    <w:div w:id="1940020206">
                      <w:marLeft w:val="0"/>
                      <w:marRight w:val="0"/>
                      <w:marTop w:val="0"/>
                      <w:marBottom w:val="0"/>
                      <w:divBdr>
                        <w:top w:val="none" w:sz="0" w:space="0" w:color="auto"/>
                        <w:left w:val="none" w:sz="0" w:space="0" w:color="auto"/>
                        <w:bottom w:val="none" w:sz="0" w:space="0" w:color="auto"/>
                        <w:right w:val="none" w:sz="0" w:space="0" w:color="auto"/>
                      </w:divBdr>
                    </w:div>
                  </w:divsChild>
                </w:div>
                <w:div w:id="1138189104">
                  <w:marLeft w:val="0"/>
                  <w:marRight w:val="0"/>
                  <w:marTop w:val="0"/>
                  <w:marBottom w:val="0"/>
                  <w:divBdr>
                    <w:top w:val="none" w:sz="0" w:space="0" w:color="auto"/>
                    <w:left w:val="none" w:sz="0" w:space="0" w:color="auto"/>
                    <w:bottom w:val="none" w:sz="0" w:space="0" w:color="auto"/>
                    <w:right w:val="none" w:sz="0" w:space="0" w:color="auto"/>
                  </w:divBdr>
                  <w:divsChild>
                    <w:div w:id="35735976">
                      <w:marLeft w:val="0"/>
                      <w:marRight w:val="0"/>
                      <w:marTop w:val="0"/>
                      <w:marBottom w:val="0"/>
                      <w:divBdr>
                        <w:top w:val="none" w:sz="0" w:space="0" w:color="auto"/>
                        <w:left w:val="none" w:sz="0" w:space="0" w:color="auto"/>
                        <w:bottom w:val="none" w:sz="0" w:space="0" w:color="auto"/>
                        <w:right w:val="none" w:sz="0" w:space="0" w:color="auto"/>
                      </w:divBdr>
                    </w:div>
                  </w:divsChild>
                </w:div>
                <w:div w:id="1830516597">
                  <w:marLeft w:val="0"/>
                  <w:marRight w:val="0"/>
                  <w:marTop w:val="0"/>
                  <w:marBottom w:val="0"/>
                  <w:divBdr>
                    <w:top w:val="none" w:sz="0" w:space="0" w:color="auto"/>
                    <w:left w:val="none" w:sz="0" w:space="0" w:color="auto"/>
                    <w:bottom w:val="none" w:sz="0" w:space="0" w:color="auto"/>
                    <w:right w:val="none" w:sz="0" w:space="0" w:color="auto"/>
                  </w:divBdr>
                  <w:divsChild>
                    <w:div w:id="1030448154">
                      <w:marLeft w:val="0"/>
                      <w:marRight w:val="0"/>
                      <w:marTop w:val="0"/>
                      <w:marBottom w:val="0"/>
                      <w:divBdr>
                        <w:top w:val="none" w:sz="0" w:space="0" w:color="auto"/>
                        <w:left w:val="none" w:sz="0" w:space="0" w:color="auto"/>
                        <w:bottom w:val="none" w:sz="0" w:space="0" w:color="auto"/>
                        <w:right w:val="none" w:sz="0" w:space="0" w:color="auto"/>
                      </w:divBdr>
                    </w:div>
                  </w:divsChild>
                </w:div>
                <w:div w:id="983241792">
                  <w:marLeft w:val="0"/>
                  <w:marRight w:val="0"/>
                  <w:marTop w:val="0"/>
                  <w:marBottom w:val="0"/>
                  <w:divBdr>
                    <w:top w:val="none" w:sz="0" w:space="0" w:color="auto"/>
                    <w:left w:val="none" w:sz="0" w:space="0" w:color="auto"/>
                    <w:bottom w:val="none" w:sz="0" w:space="0" w:color="auto"/>
                    <w:right w:val="none" w:sz="0" w:space="0" w:color="auto"/>
                  </w:divBdr>
                  <w:divsChild>
                    <w:div w:id="1564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5069">
              <w:marLeft w:val="0"/>
              <w:marRight w:val="0"/>
              <w:marTop w:val="0"/>
              <w:marBottom w:val="0"/>
              <w:divBdr>
                <w:top w:val="none" w:sz="0" w:space="0" w:color="auto"/>
                <w:left w:val="none" w:sz="0" w:space="0" w:color="auto"/>
                <w:bottom w:val="none" w:sz="0" w:space="0" w:color="auto"/>
                <w:right w:val="none" w:sz="0" w:space="0" w:color="auto"/>
              </w:divBdr>
              <w:divsChild>
                <w:div w:id="516358849">
                  <w:marLeft w:val="0"/>
                  <w:marRight w:val="0"/>
                  <w:marTop w:val="0"/>
                  <w:marBottom w:val="0"/>
                  <w:divBdr>
                    <w:top w:val="none" w:sz="0" w:space="0" w:color="auto"/>
                    <w:left w:val="none" w:sz="0" w:space="0" w:color="auto"/>
                    <w:bottom w:val="none" w:sz="0" w:space="0" w:color="auto"/>
                    <w:right w:val="none" w:sz="0" w:space="0" w:color="auto"/>
                  </w:divBdr>
                </w:div>
              </w:divsChild>
            </w:div>
            <w:div w:id="177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8253">
      <w:bodyDiv w:val="1"/>
      <w:marLeft w:val="0"/>
      <w:marRight w:val="0"/>
      <w:marTop w:val="0"/>
      <w:marBottom w:val="0"/>
      <w:divBdr>
        <w:top w:val="none" w:sz="0" w:space="0" w:color="auto"/>
        <w:left w:val="none" w:sz="0" w:space="0" w:color="auto"/>
        <w:bottom w:val="none" w:sz="0" w:space="0" w:color="auto"/>
        <w:right w:val="none" w:sz="0" w:space="0" w:color="auto"/>
      </w:divBdr>
      <w:divsChild>
        <w:div w:id="540284298">
          <w:marLeft w:val="0"/>
          <w:marRight w:val="0"/>
          <w:marTop w:val="0"/>
          <w:marBottom w:val="0"/>
          <w:divBdr>
            <w:top w:val="none" w:sz="0" w:space="0" w:color="auto"/>
            <w:left w:val="none" w:sz="0" w:space="0" w:color="auto"/>
            <w:bottom w:val="none" w:sz="0" w:space="0" w:color="auto"/>
            <w:right w:val="none" w:sz="0" w:space="0" w:color="auto"/>
          </w:divBdr>
          <w:divsChild>
            <w:div w:id="10182807">
              <w:marLeft w:val="0"/>
              <w:marRight w:val="0"/>
              <w:marTop w:val="0"/>
              <w:marBottom w:val="0"/>
              <w:divBdr>
                <w:top w:val="none" w:sz="0" w:space="0" w:color="auto"/>
                <w:left w:val="none" w:sz="0" w:space="0" w:color="auto"/>
                <w:bottom w:val="none" w:sz="0" w:space="0" w:color="auto"/>
                <w:right w:val="none" w:sz="0" w:space="0" w:color="auto"/>
              </w:divBdr>
              <w:divsChild>
                <w:div w:id="1761681814">
                  <w:marLeft w:val="0"/>
                  <w:marRight w:val="0"/>
                  <w:marTop w:val="0"/>
                  <w:marBottom w:val="0"/>
                  <w:divBdr>
                    <w:top w:val="none" w:sz="0" w:space="0" w:color="auto"/>
                    <w:left w:val="none" w:sz="0" w:space="0" w:color="auto"/>
                    <w:bottom w:val="none" w:sz="0" w:space="0" w:color="auto"/>
                    <w:right w:val="none" w:sz="0" w:space="0" w:color="auto"/>
                  </w:divBdr>
                  <w:divsChild>
                    <w:div w:id="1293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109">
              <w:marLeft w:val="0"/>
              <w:marRight w:val="0"/>
              <w:marTop w:val="0"/>
              <w:marBottom w:val="0"/>
              <w:divBdr>
                <w:top w:val="none" w:sz="0" w:space="0" w:color="auto"/>
                <w:left w:val="none" w:sz="0" w:space="0" w:color="auto"/>
                <w:bottom w:val="none" w:sz="0" w:space="0" w:color="auto"/>
                <w:right w:val="none" w:sz="0" w:space="0" w:color="auto"/>
              </w:divBdr>
              <w:divsChild>
                <w:div w:id="983582638">
                  <w:marLeft w:val="0"/>
                  <w:marRight w:val="0"/>
                  <w:marTop w:val="0"/>
                  <w:marBottom w:val="0"/>
                  <w:divBdr>
                    <w:top w:val="none" w:sz="0" w:space="0" w:color="auto"/>
                    <w:left w:val="none" w:sz="0" w:space="0" w:color="auto"/>
                    <w:bottom w:val="none" w:sz="0" w:space="0" w:color="auto"/>
                    <w:right w:val="none" w:sz="0" w:space="0" w:color="auto"/>
                  </w:divBdr>
                  <w:divsChild>
                    <w:div w:id="952787389">
                      <w:marLeft w:val="0"/>
                      <w:marRight w:val="0"/>
                      <w:marTop w:val="0"/>
                      <w:marBottom w:val="0"/>
                      <w:divBdr>
                        <w:top w:val="none" w:sz="0" w:space="0" w:color="auto"/>
                        <w:left w:val="none" w:sz="0" w:space="0" w:color="auto"/>
                        <w:bottom w:val="none" w:sz="0" w:space="0" w:color="auto"/>
                        <w:right w:val="none" w:sz="0" w:space="0" w:color="auto"/>
                      </w:divBdr>
                    </w:div>
                  </w:divsChild>
                </w:div>
                <w:div w:id="999887893">
                  <w:marLeft w:val="0"/>
                  <w:marRight w:val="0"/>
                  <w:marTop w:val="0"/>
                  <w:marBottom w:val="0"/>
                  <w:divBdr>
                    <w:top w:val="none" w:sz="0" w:space="0" w:color="auto"/>
                    <w:left w:val="none" w:sz="0" w:space="0" w:color="auto"/>
                    <w:bottom w:val="none" w:sz="0" w:space="0" w:color="auto"/>
                    <w:right w:val="none" w:sz="0" w:space="0" w:color="auto"/>
                  </w:divBdr>
                  <w:divsChild>
                    <w:div w:id="12807314">
                      <w:marLeft w:val="0"/>
                      <w:marRight w:val="0"/>
                      <w:marTop w:val="0"/>
                      <w:marBottom w:val="0"/>
                      <w:divBdr>
                        <w:top w:val="none" w:sz="0" w:space="0" w:color="auto"/>
                        <w:left w:val="none" w:sz="0" w:space="0" w:color="auto"/>
                        <w:bottom w:val="none" w:sz="0" w:space="0" w:color="auto"/>
                        <w:right w:val="none" w:sz="0" w:space="0" w:color="auto"/>
                      </w:divBdr>
                    </w:div>
                  </w:divsChild>
                </w:div>
                <w:div w:id="1358777462">
                  <w:marLeft w:val="0"/>
                  <w:marRight w:val="0"/>
                  <w:marTop w:val="0"/>
                  <w:marBottom w:val="0"/>
                  <w:divBdr>
                    <w:top w:val="none" w:sz="0" w:space="0" w:color="auto"/>
                    <w:left w:val="none" w:sz="0" w:space="0" w:color="auto"/>
                    <w:bottom w:val="none" w:sz="0" w:space="0" w:color="auto"/>
                    <w:right w:val="none" w:sz="0" w:space="0" w:color="auto"/>
                  </w:divBdr>
                  <w:divsChild>
                    <w:div w:id="2022509881">
                      <w:marLeft w:val="0"/>
                      <w:marRight w:val="0"/>
                      <w:marTop w:val="0"/>
                      <w:marBottom w:val="0"/>
                      <w:divBdr>
                        <w:top w:val="none" w:sz="0" w:space="0" w:color="auto"/>
                        <w:left w:val="none" w:sz="0" w:space="0" w:color="auto"/>
                        <w:bottom w:val="none" w:sz="0" w:space="0" w:color="auto"/>
                        <w:right w:val="none" w:sz="0" w:space="0" w:color="auto"/>
                      </w:divBdr>
                    </w:div>
                  </w:divsChild>
                </w:div>
                <w:div w:id="1397168131">
                  <w:marLeft w:val="0"/>
                  <w:marRight w:val="0"/>
                  <w:marTop w:val="0"/>
                  <w:marBottom w:val="0"/>
                  <w:divBdr>
                    <w:top w:val="none" w:sz="0" w:space="0" w:color="auto"/>
                    <w:left w:val="none" w:sz="0" w:space="0" w:color="auto"/>
                    <w:bottom w:val="none" w:sz="0" w:space="0" w:color="auto"/>
                    <w:right w:val="none" w:sz="0" w:space="0" w:color="auto"/>
                  </w:divBdr>
                  <w:divsChild>
                    <w:div w:id="1870298613">
                      <w:marLeft w:val="0"/>
                      <w:marRight w:val="0"/>
                      <w:marTop w:val="0"/>
                      <w:marBottom w:val="0"/>
                      <w:divBdr>
                        <w:top w:val="none" w:sz="0" w:space="0" w:color="auto"/>
                        <w:left w:val="none" w:sz="0" w:space="0" w:color="auto"/>
                        <w:bottom w:val="none" w:sz="0" w:space="0" w:color="auto"/>
                        <w:right w:val="none" w:sz="0" w:space="0" w:color="auto"/>
                      </w:divBdr>
                    </w:div>
                  </w:divsChild>
                </w:div>
                <w:div w:id="1473715288">
                  <w:marLeft w:val="0"/>
                  <w:marRight w:val="0"/>
                  <w:marTop w:val="0"/>
                  <w:marBottom w:val="0"/>
                  <w:divBdr>
                    <w:top w:val="none" w:sz="0" w:space="0" w:color="auto"/>
                    <w:left w:val="none" w:sz="0" w:space="0" w:color="auto"/>
                    <w:bottom w:val="none" w:sz="0" w:space="0" w:color="auto"/>
                    <w:right w:val="none" w:sz="0" w:space="0" w:color="auto"/>
                  </w:divBdr>
                  <w:divsChild>
                    <w:div w:id="11504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1811">
              <w:marLeft w:val="0"/>
              <w:marRight w:val="0"/>
              <w:marTop w:val="0"/>
              <w:marBottom w:val="0"/>
              <w:divBdr>
                <w:top w:val="none" w:sz="0" w:space="0" w:color="auto"/>
                <w:left w:val="none" w:sz="0" w:space="0" w:color="auto"/>
                <w:bottom w:val="none" w:sz="0" w:space="0" w:color="auto"/>
                <w:right w:val="none" w:sz="0" w:space="0" w:color="auto"/>
              </w:divBdr>
              <w:divsChild>
                <w:div w:id="9334935">
                  <w:marLeft w:val="0"/>
                  <w:marRight w:val="0"/>
                  <w:marTop w:val="0"/>
                  <w:marBottom w:val="0"/>
                  <w:divBdr>
                    <w:top w:val="none" w:sz="0" w:space="0" w:color="auto"/>
                    <w:left w:val="none" w:sz="0" w:space="0" w:color="auto"/>
                    <w:bottom w:val="none" w:sz="0" w:space="0" w:color="auto"/>
                    <w:right w:val="none" w:sz="0" w:space="0" w:color="auto"/>
                  </w:divBdr>
                </w:div>
              </w:divsChild>
            </w:div>
            <w:div w:id="737366613">
              <w:marLeft w:val="0"/>
              <w:marRight w:val="0"/>
              <w:marTop w:val="0"/>
              <w:marBottom w:val="0"/>
              <w:divBdr>
                <w:top w:val="none" w:sz="0" w:space="0" w:color="auto"/>
                <w:left w:val="none" w:sz="0" w:space="0" w:color="auto"/>
                <w:bottom w:val="none" w:sz="0" w:space="0" w:color="auto"/>
                <w:right w:val="none" w:sz="0" w:space="0" w:color="auto"/>
              </w:divBdr>
              <w:divsChild>
                <w:div w:id="417796405">
                  <w:marLeft w:val="0"/>
                  <w:marRight w:val="0"/>
                  <w:marTop w:val="0"/>
                  <w:marBottom w:val="0"/>
                  <w:divBdr>
                    <w:top w:val="none" w:sz="0" w:space="0" w:color="auto"/>
                    <w:left w:val="none" w:sz="0" w:space="0" w:color="auto"/>
                    <w:bottom w:val="none" w:sz="0" w:space="0" w:color="auto"/>
                    <w:right w:val="none" w:sz="0" w:space="0" w:color="auto"/>
                  </w:divBdr>
                </w:div>
              </w:divsChild>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0210">
      <w:bodyDiv w:val="1"/>
      <w:marLeft w:val="0"/>
      <w:marRight w:val="0"/>
      <w:marTop w:val="0"/>
      <w:marBottom w:val="0"/>
      <w:divBdr>
        <w:top w:val="none" w:sz="0" w:space="0" w:color="auto"/>
        <w:left w:val="none" w:sz="0" w:space="0" w:color="auto"/>
        <w:bottom w:val="none" w:sz="0" w:space="0" w:color="auto"/>
        <w:right w:val="none" w:sz="0" w:space="0" w:color="auto"/>
      </w:divBdr>
      <w:divsChild>
        <w:div w:id="1243023987">
          <w:marLeft w:val="0"/>
          <w:marRight w:val="0"/>
          <w:marTop w:val="0"/>
          <w:marBottom w:val="0"/>
          <w:divBdr>
            <w:top w:val="none" w:sz="0" w:space="0" w:color="auto"/>
            <w:left w:val="none" w:sz="0" w:space="0" w:color="auto"/>
            <w:bottom w:val="none" w:sz="0" w:space="0" w:color="auto"/>
            <w:right w:val="none" w:sz="0" w:space="0" w:color="auto"/>
          </w:divBdr>
          <w:divsChild>
            <w:div w:id="1928340804">
              <w:marLeft w:val="0"/>
              <w:marRight w:val="0"/>
              <w:marTop w:val="0"/>
              <w:marBottom w:val="0"/>
              <w:divBdr>
                <w:top w:val="none" w:sz="0" w:space="0" w:color="auto"/>
                <w:left w:val="none" w:sz="0" w:space="0" w:color="auto"/>
                <w:bottom w:val="none" w:sz="0" w:space="0" w:color="auto"/>
                <w:right w:val="none" w:sz="0" w:space="0" w:color="auto"/>
              </w:divBdr>
              <w:divsChild>
                <w:div w:id="738211520">
                  <w:marLeft w:val="0"/>
                  <w:marRight w:val="0"/>
                  <w:marTop w:val="0"/>
                  <w:marBottom w:val="0"/>
                  <w:divBdr>
                    <w:top w:val="none" w:sz="0" w:space="0" w:color="auto"/>
                    <w:left w:val="none" w:sz="0" w:space="0" w:color="auto"/>
                    <w:bottom w:val="none" w:sz="0" w:space="0" w:color="auto"/>
                    <w:right w:val="none" w:sz="0" w:space="0" w:color="auto"/>
                  </w:divBdr>
                  <w:divsChild>
                    <w:div w:id="129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marLeft w:val="0"/>
              <w:marRight w:val="0"/>
              <w:marTop w:val="0"/>
              <w:marBottom w:val="0"/>
              <w:divBdr>
                <w:top w:val="none" w:sz="0" w:space="0" w:color="auto"/>
                <w:left w:val="none" w:sz="0" w:space="0" w:color="auto"/>
                <w:bottom w:val="none" w:sz="0" w:space="0" w:color="auto"/>
                <w:right w:val="none" w:sz="0" w:space="0" w:color="auto"/>
              </w:divBdr>
              <w:divsChild>
                <w:div w:id="1572426932">
                  <w:marLeft w:val="0"/>
                  <w:marRight w:val="0"/>
                  <w:marTop w:val="0"/>
                  <w:marBottom w:val="0"/>
                  <w:divBdr>
                    <w:top w:val="none" w:sz="0" w:space="0" w:color="auto"/>
                    <w:left w:val="none" w:sz="0" w:space="0" w:color="auto"/>
                    <w:bottom w:val="none" w:sz="0" w:space="0" w:color="auto"/>
                    <w:right w:val="none" w:sz="0" w:space="0" w:color="auto"/>
                  </w:divBdr>
                  <w:divsChild>
                    <w:div w:id="1093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716">
              <w:marLeft w:val="0"/>
              <w:marRight w:val="0"/>
              <w:marTop w:val="0"/>
              <w:marBottom w:val="0"/>
              <w:divBdr>
                <w:top w:val="none" w:sz="0" w:space="0" w:color="auto"/>
                <w:left w:val="none" w:sz="0" w:space="0" w:color="auto"/>
                <w:bottom w:val="none" w:sz="0" w:space="0" w:color="auto"/>
                <w:right w:val="none" w:sz="0" w:space="0" w:color="auto"/>
              </w:divBdr>
              <w:divsChild>
                <w:div w:id="2018077266">
                  <w:marLeft w:val="0"/>
                  <w:marRight w:val="0"/>
                  <w:marTop w:val="0"/>
                  <w:marBottom w:val="0"/>
                  <w:divBdr>
                    <w:top w:val="none" w:sz="0" w:space="0" w:color="auto"/>
                    <w:left w:val="none" w:sz="0" w:space="0" w:color="auto"/>
                    <w:bottom w:val="none" w:sz="0" w:space="0" w:color="auto"/>
                    <w:right w:val="none" w:sz="0" w:space="0" w:color="auto"/>
                  </w:divBdr>
                </w:div>
              </w:divsChild>
            </w:div>
            <w:div w:id="737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712">
      <w:bodyDiv w:val="1"/>
      <w:marLeft w:val="0"/>
      <w:marRight w:val="0"/>
      <w:marTop w:val="0"/>
      <w:marBottom w:val="0"/>
      <w:divBdr>
        <w:top w:val="none" w:sz="0" w:space="0" w:color="auto"/>
        <w:left w:val="none" w:sz="0" w:space="0" w:color="auto"/>
        <w:bottom w:val="none" w:sz="0" w:space="0" w:color="auto"/>
        <w:right w:val="none" w:sz="0" w:space="0" w:color="auto"/>
      </w:divBdr>
      <w:divsChild>
        <w:div w:id="940069839">
          <w:marLeft w:val="0"/>
          <w:marRight w:val="0"/>
          <w:marTop w:val="0"/>
          <w:marBottom w:val="0"/>
          <w:divBdr>
            <w:top w:val="none" w:sz="0" w:space="0" w:color="auto"/>
            <w:left w:val="none" w:sz="0" w:space="0" w:color="auto"/>
            <w:bottom w:val="none" w:sz="0" w:space="0" w:color="auto"/>
            <w:right w:val="none" w:sz="0" w:space="0" w:color="auto"/>
          </w:divBdr>
          <w:divsChild>
            <w:div w:id="2098596655">
              <w:marLeft w:val="0"/>
              <w:marRight w:val="0"/>
              <w:marTop w:val="0"/>
              <w:marBottom w:val="0"/>
              <w:divBdr>
                <w:top w:val="none" w:sz="0" w:space="0" w:color="auto"/>
                <w:left w:val="none" w:sz="0" w:space="0" w:color="auto"/>
                <w:bottom w:val="none" w:sz="0" w:space="0" w:color="auto"/>
                <w:right w:val="none" w:sz="0" w:space="0" w:color="auto"/>
              </w:divBdr>
              <w:divsChild>
                <w:div w:id="1010639267">
                  <w:marLeft w:val="0"/>
                  <w:marRight w:val="0"/>
                  <w:marTop w:val="0"/>
                  <w:marBottom w:val="0"/>
                  <w:divBdr>
                    <w:top w:val="none" w:sz="0" w:space="0" w:color="auto"/>
                    <w:left w:val="none" w:sz="0" w:space="0" w:color="auto"/>
                    <w:bottom w:val="none" w:sz="0" w:space="0" w:color="auto"/>
                    <w:right w:val="none" w:sz="0" w:space="0" w:color="auto"/>
                  </w:divBdr>
                  <w:divsChild>
                    <w:div w:id="972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403">
              <w:marLeft w:val="0"/>
              <w:marRight w:val="0"/>
              <w:marTop w:val="0"/>
              <w:marBottom w:val="0"/>
              <w:divBdr>
                <w:top w:val="none" w:sz="0" w:space="0" w:color="auto"/>
                <w:left w:val="none" w:sz="0" w:space="0" w:color="auto"/>
                <w:bottom w:val="none" w:sz="0" w:space="0" w:color="auto"/>
                <w:right w:val="none" w:sz="0" w:space="0" w:color="auto"/>
              </w:divBdr>
              <w:divsChild>
                <w:div w:id="573974829">
                  <w:marLeft w:val="0"/>
                  <w:marRight w:val="0"/>
                  <w:marTop w:val="0"/>
                  <w:marBottom w:val="0"/>
                  <w:divBdr>
                    <w:top w:val="none" w:sz="0" w:space="0" w:color="auto"/>
                    <w:left w:val="none" w:sz="0" w:space="0" w:color="auto"/>
                    <w:bottom w:val="none" w:sz="0" w:space="0" w:color="auto"/>
                    <w:right w:val="none" w:sz="0" w:space="0" w:color="auto"/>
                  </w:divBdr>
                  <w:divsChild>
                    <w:div w:id="179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042">
              <w:marLeft w:val="0"/>
              <w:marRight w:val="0"/>
              <w:marTop w:val="0"/>
              <w:marBottom w:val="0"/>
              <w:divBdr>
                <w:top w:val="none" w:sz="0" w:space="0" w:color="auto"/>
                <w:left w:val="none" w:sz="0" w:space="0" w:color="auto"/>
                <w:bottom w:val="none" w:sz="0" w:space="0" w:color="auto"/>
                <w:right w:val="none" w:sz="0" w:space="0" w:color="auto"/>
              </w:divBdr>
              <w:divsChild>
                <w:div w:id="1071152581">
                  <w:marLeft w:val="0"/>
                  <w:marRight w:val="0"/>
                  <w:marTop w:val="0"/>
                  <w:marBottom w:val="0"/>
                  <w:divBdr>
                    <w:top w:val="none" w:sz="0" w:space="0" w:color="auto"/>
                    <w:left w:val="none" w:sz="0" w:space="0" w:color="auto"/>
                    <w:bottom w:val="none" w:sz="0" w:space="0" w:color="auto"/>
                    <w:right w:val="none" w:sz="0" w:space="0" w:color="auto"/>
                  </w:divBdr>
                </w:div>
              </w:divsChild>
            </w:div>
            <w:div w:id="501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338">
      <w:bodyDiv w:val="1"/>
      <w:marLeft w:val="0"/>
      <w:marRight w:val="0"/>
      <w:marTop w:val="0"/>
      <w:marBottom w:val="0"/>
      <w:divBdr>
        <w:top w:val="none" w:sz="0" w:space="0" w:color="auto"/>
        <w:left w:val="none" w:sz="0" w:space="0" w:color="auto"/>
        <w:bottom w:val="none" w:sz="0" w:space="0" w:color="auto"/>
        <w:right w:val="none" w:sz="0" w:space="0" w:color="auto"/>
      </w:divBdr>
      <w:divsChild>
        <w:div w:id="737750565">
          <w:marLeft w:val="0"/>
          <w:marRight w:val="0"/>
          <w:marTop w:val="0"/>
          <w:marBottom w:val="0"/>
          <w:divBdr>
            <w:top w:val="none" w:sz="0" w:space="0" w:color="auto"/>
            <w:left w:val="none" w:sz="0" w:space="0" w:color="auto"/>
            <w:bottom w:val="none" w:sz="0" w:space="0" w:color="auto"/>
            <w:right w:val="none" w:sz="0" w:space="0" w:color="auto"/>
          </w:divBdr>
          <w:divsChild>
            <w:div w:id="217979170">
              <w:marLeft w:val="0"/>
              <w:marRight w:val="0"/>
              <w:marTop w:val="0"/>
              <w:marBottom w:val="0"/>
              <w:divBdr>
                <w:top w:val="none" w:sz="0" w:space="0" w:color="auto"/>
                <w:left w:val="none" w:sz="0" w:space="0" w:color="auto"/>
                <w:bottom w:val="none" w:sz="0" w:space="0" w:color="auto"/>
                <w:right w:val="none" w:sz="0" w:space="0" w:color="auto"/>
              </w:divBdr>
              <w:divsChild>
                <w:div w:id="910430219">
                  <w:marLeft w:val="0"/>
                  <w:marRight w:val="0"/>
                  <w:marTop w:val="0"/>
                  <w:marBottom w:val="0"/>
                  <w:divBdr>
                    <w:top w:val="none" w:sz="0" w:space="0" w:color="auto"/>
                    <w:left w:val="none" w:sz="0" w:space="0" w:color="auto"/>
                    <w:bottom w:val="none" w:sz="0" w:space="0" w:color="auto"/>
                    <w:right w:val="none" w:sz="0" w:space="0" w:color="auto"/>
                  </w:divBdr>
                  <w:divsChild>
                    <w:div w:id="12480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892">
              <w:marLeft w:val="0"/>
              <w:marRight w:val="0"/>
              <w:marTop w:val="0"/>
              <w:marBottom w:val="0"/>
              <w:divBdr>
                <w:top w:val="none" w:sz="0" w:space="0" w:color="auto"/>
                <w:left w:val="none" w:sz="0" w:space="0" w:color="auto"/>
                <w:bottom w:val="none" w:sz="0" w:space="0" w:color="auto"/>
                <w:right w:val="none" w:sz="0" w:space="0" w:color="auto"/>
              </w:divBdr>
              <w:divsChild>
                <w:div w:id="341932444">
                  <w:marLeft w:val="0"/>
                  <w:marRight w:val="0"/>
                  <w:marTop w:val="0"/>
                  <w:marBottom w:val="0"/>
                  <w:divBdr>
                    <w:top w:val="none" w:sz="0" w:space="0" w:color="auto"/>
                    <w:left w:val="none" w:sz="0" w:space="0" w:color="auto"/>
                    <w:bottom w:val="none" w:sz="0" w:space="0" w:color="auto"/>
                    <w:right w:val="none" w:sz="0" w:space="0" w:color="auto"/>
                  </w:divBdr>
                  <w:divsChild>
                    <w:div w:id="825240449">
                      <w:marLeft w:val="0"/>
                      <w:marRight w:val="0"/>
                      <w:marTop w:val="0"/>
                      <w:marBottom w:val="0"/>
                      <w:divBdr>
                        <w:top w:val="none" w:sz="0" w:space="0" w:color="auto"/>
                        <w:left w:val="none" w:sz="0" w:space="0" w:color="auto"/>
                        <w:bottom w:val="none" w:sz="0" w:space="0" w:color="auto"/>
                        <w:right w:val="none" w:sz="0" w:space="0" w:color="auto"/>
                      </w:divBdr>
                    </w:div>
                  </w:divsChild>
                </w:div>
                <w:div w:id="1297100244">
                  <w:marLeft w:val="0"/>
                  <w:marRight w:val="0"/>
                  <w:marTop w:val="0"/>
                  <w:marBottom w:val="0"/>
                  <w:divBdr>
                    <w:top w:val="none" w:sz="0" w:space="0" w:color="auto"/>
                    <w:left w:val="none" w:sz="0" w:space="0" w:color="auto"/>
                    <w:bottom w:val="none" w:sz="0" w:space="0" w:color="auto"/>
                    <w:right w:val="none" w:sz="0" w:space="0" w:color="auto"/>
                  </w:divBdr>
                  <w:divsChild>
                    <w:div w:id="172379807">
                      <w:marLeft w:val="0"/>
                      <w:marRight w:val="0"/>
                      <w:marTop w:val="0"/>
                      <w:marBottom w:val="0"/>
                      <w:divBdr>
                        <w:top w:val="none" w:sz="0" w:space="0" w:color="auto"/>
                        <w:left w:val="none" w:sz="0" w:space="0" w:color="auto"/>
                        <w:bottom w:val="none" w:sz="0" w:space="0" w:color="auto"/>
                        <w:right w:val="none" w:sz="0" w:space="0" w:color="auto"/>
                      </w:divBdr>
                    </w:div>
                  </w:divsChild>
                </w:div>
                <w:div w:id="1645626465">
                  <w:marLeft w:val="0"/>
                  <w:marRight w:val="0"/>
                  <w:marTop w:val="0"/>
                  <w:marBottom w:val="0"/>
                  <w:divBdr>
                    <w:top w:val="none" w:sz="0" w:space="0" w:color="auto"/>
                    <w:left w:val="none" w:sz="0" w:space="0" w:color="auto"/>
                    <w:bottom w:val="none" w:sz="0" w:space="0" w:color="auto"/>
                    <w:right w:val="none" w:sz="0" w:space="0" w:color="auto"/>
                  </w:divBdr>
                  <w:divsChild>
                    <w:div w:id="912465911">
                      <w:marLeft w:val="0"/>
                      <w:marRight w:val="0"/>
                      <w:marTop w:val="0"/>
                      <w:marBottom w:val="0"/>
                      <w:divBdr>
                        <w:top w:val="none" w:sz="0" w:space="0" w:color="auto"/>
                        <w:left w:val="none" w:sz="0" w:space="0" w:color="auto"/>
                        <w:bottom w:val="none" w:sz="0" w:space="0" w:color="auto"/>
                        <w:right w:val="none" w:sz="0" w:space="0" w:color="auto"/>
                      </w:divBdr>
                    </w:div>
                  </w:divsChild>
                </w:div>
                <w:div w:id="608850696">
                  <w:marLeft w:val="0"/>
                  <w:marRight w:val="0"/>
                  <w:marTop w:val="0"/>
                  <w:marBottom w:val="0"/>
                  <w:divBdr>
                    <w:top w:val="none" w:sz="0" w:space="0" w:color="auto"/>
                    <w:left w:val="none" w:sz="0" w:space="0" w:color="auto"/>
                    <w:bottom w:val="none" w:sz="0" w:space="0" w:color="auto"/>
                    <w:right w:val="none" w:sz="0" w:space="0" w:color="auto"/>
                  </w:divBdr>
                  <w:divsChild>
                    <w:div w:id="13722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9544">
              <w:marLeft w:val="0"/>
              <w:marRight w:val="0"/>
              <w:marTop w:val="0"/>
              <w:marBottom w:val="0"/>
              <w:divBdr>
                <w:top w:val="none" w:sz="0" w:space="0" w:color="auto"/>
                <w:left w:val="none" w:sz="0" w:space="0" w:color="auto"/>
                <w:bottom w:val="none" w:sz="0" w:space="0" w:color="auto"/>
                <w:right w:val="none" w:sz="0" w:space="0" w:color="auto"/>
              </w:divBdr>
              <w:divsChild>
                <w:div w:id="608512293">
                  <w:marLeft w:val="0"/>
                  <w:marRight w:val="0"/>
                  <w:marTop w:val="0"/>
                  <w:marBottom w:val="0"/>
                  <w:divBdr>
                    <w:top w:val="none" w:sz="0" w:space="0" w:color="auto"/>
                    <w:left w:val="none" w:sz="0" w:space="0" w:color="auto"/>
                    <w:bottom w:val="none" w:sz="0" w:space="0" w:color="auto"/>
                    <w:right w:val="none" w:sz="0" w:space="0" w:color="auto"/>
                  </w:divBdr>
                </w:div>
              </w:divsChild>
            </w:div>
            <w:div w:id="1883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1690">
      <w:bodyDiv w:val="1"/>
      <w:marLeft w:val="0"/>
      <w:marRight w:val="0"/>
      <w:marTop w:val="0"/>
      <w:marBottom w:val="0"/>
      <w:divBdr>
        <w:top w:val="none" w:sz="0" w:space="0" w:color="auto"/>
        <w:left w:val="none" w:sz="0" w:space="0" w:color="auto"/>
        <w:bottom w:val="none" w:sz="0" w:space="0" w:color="auto"/>
        <w:right w:val="none" w:sz="0" w:space="0" w:color="auto"/>
      </w:divBdr>
      <w:divsChild>
        <w:div w:id="1468739236">
          <w:marLeft w:val="0"/>
          <w:marRight w:val="0"/>
          <w:marTop w:val="0"/>
          <w:marBottom w:val="0"/>
          <w:divBdr>
            <w:top w:val="none" w:sz="0" w:space="0" w:color="auto"/>
            <w:left w:val="single" w:sz="6" w:space="0" w:color="BBBBBB"/>
            <w:bottom w:val="single" w:sz="6" w:space="0" w:color="BBBBBB"/>
            <w:right w:val="single" w:sz="6" w:space="0" w:color="BBBBBB"/>
          </w:divBdr>
          <w:divsChild>
            <w:div w:id="906107571">
              <w:marLeft w:val="0"/>
              <w:marRight w:val="0"/>
              <w:marTop w:val="0"/>
              <w:marBottom w:val="0"/>
              <w:divBdr>
                <w:top w:val="none" w:sz="0" w:space="0" w:color="auto"/>
                <w:left w:val="none" w:sz="0" w:space="0" w:color="auto"/>
                <w:bottom w:val="none" w:sz="0" w:space="0" w:color="auto"/>
                <w:right w:val="none" w:sz="0" w:space="0" w:color="auto"/>
              </w:divBdr>
              <w:divsChild>
                <w:div w:id="1649629762">
                  <w:marLeft w:val="0"/>
                  <w:marRight w:val="0"/>
                  <w:marTop w:val="75"/>
                  <w:marBottom w:val="0"/>
                  <w:divBdr>
                    <w:top w:val="none" w:sz="0" w:space="0" w:color="auto"/>
                    <w:left w:val="none" w:sz="0" w:space="0" w:color="auto"/>
                    <w:bottom w:val="none" w:sz="0" w:space="0" w:color="auto"/>
                    <w:right w:val="none" w:sz="0" w:space="0" w:color="auto"/>
                  </w:divBdr>
                  <w:divsChild>
                    <w:div w:id="118692818">
                      <w:marLeft w:val="0"/>
                      <w:marRight w:val="0"/>
                      <w:marTop w:val="0"/>
                      <w:marBottom w:val="0"/>
                      <w:divBdr>
                        <w:top w:val="none" w:sz="0" w:space="0" w:color="auto"/>
                        <w:left w:val="none" w:sz="0" w:space="0" w:color="auto"/>
                        <w:bottom w:val="none" w:sz="0" w:space="0" w:color="auto"/>
                        <w:right w:val="none" w:sz="0" w:space="0" w:color="auto"/>
                      </w:divBdr>
                      <w:divsChild>
                        <w:div w:id="1972322672">
                          <w:marLeft w:val="0"/>
                          <w:marRight w:val="0"/>
                          <w:marTop w:val="0"/>
                          <w:marBottom w:val="0"/>
                          <w:divBdr>
                            <w:top w:val="none" w:sz="0" w:space="0" w:color="auto"/>
                            <w:left w:val="none" w:sz="0" w:space="0" w:color="auto"/>
                            <w:bottom w:val="none" w:sz="0" w:space="0" w:color="auto"/>
                            <w:right w:val="none" w:sz="0" w:space="0" w:color="auto"/>
                          </w:divBdr>
                          <w:divsChild>
                            <w:div w:id="717246683">
                              <w:marLeft w:val="0"/>
                              <w:marRight w:val="0"/>
                              <w:marTop w:val="0"/>
                              <w:marBottom w:val="0"/>
                              <w:divBdr>
                                <w:top w:val="none" w:sz="0" w:space="0" w:color="auto"/>
                                <w:left w:val="none" w:sz="0" w:space="0" w:color="auto"/>
                                <w:bottom w:val="none" w:sz="0" w:space="0" w:color="auto"/>
                                <w:right w:val="none" w:sz="0" w:space="0" w:color="auto"/>
                              </w:divBdr>
                              <w:divsChild>
                                <w:div w:id="1581255602">
                                  <w:marLeft w:val="0"/>
                                  <w:marRight w:val="0"/>
                                  <w:marTop w:val="0"/>
                                  <w:marBottom w:val="0"/>
                                  <w:divBdr>
                                    <w:top w:val="none" w:sz="0" w:space="0" w:color="auto"/>
                                    <w:left w:val="none" w:sz="0" w:space="0" w:color="auto"/>
                                    <w:bottom w:val="none" w:sz="0" w:space="0" w:color="auto"/>
                                    <w:right w:val="none" w:sz="0" w:space="0" w:color="auto"/>
                                  </w:divBdr>
                                  <w:divsChild>
                                    <w:div w:id="703291648">
                                      <w:marLeft w:val="0"/>
                                      <w:marRight w:val="0"/>
                                      <w:marTop w:val="0"/>
                                      <w:marBottom w:val="0"/>
                                      <w:divBdr>
                                        <w:top w:val="none" w:sz="0" w:space="0" w:color="auto"/>
                                        <w:left w:val="none" w:sz="0" w:space="0" w:color="auto"/>
                                        <w:bottom w:val="none" w:sz="0" w:space="0" w:color="auto"/>
                                        <w:right w:val="none" w:sz="0" w:space="0" w:color="auto"/>
                                      </w:divBdr>
                                      <w:divsChild>
                                        <w:div w:id="1291670031">
                                          <w:marLeft w:val="1200"/>
                                          <w:marRight w:val="1200"/>
                                          <w:marTop w:val="0"/>
                                          <w:marBottom w:val="0"/>
                                          <w:divBdr>
                                            <w:top w:val="none" w:sz="0" w:space="0" w:color="auto"/>
                                            <w:left w:val="none" w:sz="0" w:space="0" w:color="auto"/>
                                            <w:bottom w:val="none" w:sz="0" w:space="0" w:color="auto"/>
                                            <w:right w:val="none" w:sz="0" w:space="0" w:color="auto"/>
                                          </w:divBdr>
                                          <w:divsChild>
                                            <w:div w:id="296841082">
                                              <w:marLeft w:val="0"/>
                                              <w:marRight w:val="0"/>
                                              <w:marTop w:val="0"/>
                                              <w:marBottom w:val="0"/>
                                              <w:divBdr>
                                                <w:top w:val="none" w:sz="0" w:space="0" w:color="auto"/>
                                                <w:left w:val="none" w:sz="0" w:space="0" w:color="auto"/>
                                                <w:bottom w:val="none" w:sz="0" w:space="0" w:color="auto"/>
                                                <w:right w:val="none" w:sz="0" w:space="0" w:color="auto"/>
                                              </w:divBdr>
                                              <w:divsChild>
                                                <w:div w:id="956716590">
                                                  <w:marLeft w:val="0"/>
                                                  <w:marRight w:val="0"/>
                                                  <w:marTop w:val="0"/>
                                                  <w:marBottom w:val="0"/>
                                                  <w:divBdr>
                                                    <w:top w:val="none" w:sz="0" w:space="0" w:color="auto"/>
                                                    <w:left w:val="none" w:sz="0" w:space="0" w:color="auto"/>
                                                    <w:bottom w:val="none" w:sz="0" w:space="0" w:color="auto"/>
                                                    <w:right w:val="none" w:sz="0" w:space="0" w:color="auto"/>
                                                  </w:divBdr>
                                                  <w:divsChild>
                                                    <w:div w:id="39935815">
                                                      <w:marLeft w:val="0"/>
                                                      <w:marRight w:val="0"/>
                                                      <w:marTop w:val="0"/>
                                                      <w:marBottom w:val="0"/>
                                                      <w:divBdr>
                                                        <w:top w:val="none" w:sz="0" w:space="0" w:color="auto"/>
                                                        <w:left w:val="none" w:sz="0" w:space="0" w:color="auto"/>
                                                        <w:bottom w:val="none" w:sz="0" w:space="0" w:color="auto"/>
                                                        <w:right w:val="none" w:sz="0" w:space="0" w:color="auto"/>
                                                      </w:divBdr>
                                                    </w:div>
                                                  </w:divsChild>
                                                </w:div>
                                                <w:div w:id="1022559476">
                                                  <w:marLeft w:val="0"/>
                                                  <w:marRight w:val="0"/>
                                                  <w:marTop w:val="0"/>
                                                  <w:marBottom w:val="0"/>
                                                  <w:divBdr>
                                                    <w:top w:val="none" w:sz="0" w:space="0" w:color="auto"/>
                                                    <w:left w:val="none" w:sz="0" w:space="0" w:color="auto"/>
                                                    <w:bottom w:val="none" w:sz="0" w:space="0" w:color="auto"/>
                                                    <w:right w:val="none" w:sz="0" w:space="0" w:color="auto"/>
                                                  </w:divBdr>
                                                  <w:divsChild>
                                                    <w:div w:id="835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537045">
      <w:bodyDiv w:val="1"/>
      <w:marLeft w:val="0"/>
      <w:marRight w:val="0"/>
      <w:marTop w:val="0"/>
      <w:marBottom w:val="0"/>
      <w:divBdr>
        <w:top w:val="none" w:sz="0" w:space="0" w:color="auto"/>
        <w:left w:val="none" w:sz="0" w:space="0" w:color="auto"/>
        <w:bottom w:val="none" w:sz="0" w:space="0" w:color="auto"/>
        <w:right w:val="none" w:sz="0" w:space="0" w:color="auto"/>
      </w:divBdr>
      <w:divsChild>
        <w:div w:id="933784439">
          <w:marLeft w:val="0"/>
          <w:marRight w:val="0"/>
          <w:marTop w:val="0"/>
          <w:marBottom w:val="0"/>
          <w:divBdr>
            <w:top w:val="none" w:sz="0" w:space="0" w:color="auto"/>
            <w:left w:val="none" w:sz="0" w:space="0" w:color="auto"/>
            <w:bottom w:val="none" w:sz="0" w:space="0" w:color="auto"/>
            <w:right w:val="none" w:sz="0" w:space="0" w:color="auto"/>
          </w:divBdr>
          <w:divsChild>
            <w:div w:id="1752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8879">
      <w:bodyDiv w:val="1"/>
      <w:marLeft w:val="0"/>
      <w:marRight w:val="0"/>
      <w:marTop w:val="0"/>
      <w:marBottom w:val="0"/>
      <w:divBdr>
        <w:top w:val="none" w:sz="0" w:space="0" w:color="auto"/>
        <w:left w:val="none" w:sz="0" w:space="0" w:color="auto"/>
        <w:bottom w:val="none" w:sz="0" w:space="0" w:color="auto"/>
        <w:right w:val="none" w:sz="0" w:space="0" w:color="auto"/>
      </w:divBdr>
      <w:divsChild>
        <w:div w:id="2143837983">
          <w:marLeft w:val="0"/>
          <w:marRight w:val="0"/>
          <w:marTop w:val="0"/>
          <w:marBottom w:val="0"/>
          <w:divBdr>
            <w:top w:val="none" w:sz="0" w:space="0" w:color="auto"/>
            <w:left w:val="none" w:sz="0" w:space="0" w:color="auto"/>
            <w:bottom w:val="none" w:sz="0" w:space="0" w:color="auto"/>
            <w:right w:val="none" w:sz="0" w:space="0" w:color="auto"/>
          </w:divBdr>
          <w:divsChild>
            <w:div w:id="1565948372">
              <w:marLeft w:val="0"/>
              <w:marRight w:val="0"/>
              <w:marTop w:val="0"/>
              <w:marBottom w:val="0"/>
              <w:divBdr>
                <w:top w:val="none" w:sz="0" w:space="0" w:color="auto"/>
                <w:left w:val="none" w:sz="0" w:space="0" w:color="auto"/>
                <w:bottom w:val="none" w:sz="0" w:space="0" w:color="auto"/>
                <w:right w:val="none" w:sz="0" w:space="0" w:color="auto"/>
              </w:divBdr>
              <w:divsChild>
                <w:div w:id="419252111">
                  <w:marLeft w:val="0"/>
                  <w:marRight w:val="0"/>
                  <w:marTop w:val="0"/>
                  <w:marBottom w:val="0"/>
                  <w:divBdr>
                    <w:top w:val="none" w:sz="0" w:space="0" w:color="auto"/>
                    <w:left w:val="none" w:sz="0" w:space="0" w:color="auto"/>
                    <w:bottom w:val="none" w:sz="0" w:space="0" w:color="auto"/>
                    <w:right w:val="none" w:sz="0" w:space="0" w:color="auto"/>
                  </w:divBdr>
                  <w:divsChild>
                    <w:div w:id="1844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125">
              <w:marLeft w:val="0"/>
              <w:marRight w:val="0"/>
              <w:marTop w:val="0"/>
              <w:marBottom w:val="0"/>
              <w:divBdr>
                <w:top w:val="none" w:sz="0" w:space="0" w:color="auto"/>
                <w:left w:val="none" w:sz="0" w:space="0" w:color="auto"/>
                <w:bottom w:val="none" w:sz="0" w:space="0" w:color="auto"/>
                <w:right w:val="none" w:sz="0" w:space="0" w:color="auto"/>
              </w:divBdr>
              <w:divsChild>
                <w:div w:id="980303153">
                  <w:marLeft w:val="0"/>
                  <w:marRight w:val="0"/>
                  <w:marTop w:val="0"/>
                  <w:marBottom w:val="0"/>
                  <w:divBdr>
                    <w:top w:val="none" w:sz="0" w:space="0" w:color="auto"/>
                    <w:left w:val="none" w:sz="0" w:space="0" w:color="auto"/>
                    <w:bottom w:val="none" w:sz="0" w:space="0" w:color="auto"/>
                    <w:right w:val="none" w:sz="0" w:space="0" w:color="auto"/>
                  </w:divBdr>
                  <w:divsChild>
                    <w:div w:id="1803881201">
                      <w:marLeft w:val="0"/>
                      <w:marRight w:val="0"/>
                      <w:marTop w:val="0"/>
                      <w:marBottom w:val="0"/>
                      <w:divBdr>
                        <w:top w:val="none" w:sz="0" w:space="0" w:color="auto"/>
                        <w:left w:val="none" w:sz="0" w:space="0" w:color="auto"/>
                        <w:bottom w:val="none" w:sz="0" w:space="0" w:color="auto"/>
                        <w:right w:val="none" w:sz="0" w:space="0" w:color="auto"/>
                      </w:divBdr>
                    </w:div>
                  </w:divsChild>
                </w:div>
                <w:div w:id="587739618">
                  <w:marLeft w:val="0"/>
                  <w:marRight w:val="0"/>
                  <w:marTop w:val="0"/>
                  <w:marBottom w:val="0"/>
                  <w:divBdr>
                    <w:top w:val="none" w:sz="0" w:space="0" w:color="auto"/>
                    <w:left w:val="none" w:sz="0" w:space="0" w:color="auto"/>
                    <w:bottom w:val="none" w:sz="0" w:space="0" w:color="auto"/>
                    <w:right w:val="none" w:sz="0" w:space="0" w:color="auto"/>
                  </w:divBdr>
                  <w:divsChild>
                    <w:div w:id="307905835">
                      <w:marLeft w:val="0"/>
                      <w:marRight w:val="0"/>
                      <w:marTop w:val="0"/>
                      <w:marBottom w:val="0"/>
                      <w:divBdr>
                        <w:top w:val="none" w:sz="0" w:space="0" w:color="auto"/>
                        <w:left w:val="none" w:sz="0" w:space="0" w:color="auto"/>
                        <w:bottom w:val="none" w:sz="0" w:space="0" w:color="auto"/>
                        <w:right w:val="none" w:sz="0" w:space="0" w:color="auto"/>
                      </w:divBdr>
                    </w:div>
                  </w:divsChild>
                </w:div>
                <w:div w:id="366761416">
                  <w:marLeft w:val="0"/>
                  <w:marRight w:val="0"/>
                  <w:marTop w:val="0"/>
                  <w:marBottom w:val="0"/>
                  <w:divBdr>
                    <w:top w:val="none" w:sz="0" w:space="0" w:color="auto"/>
                    <w:left w:val="none" w:sz="0" w:space="0" w:color="auto"/>
                    <w:bottom w:val="none" w:sz="0" w:space="0" w:color="auto"/>
                    <w:right w:val="none" w:sz="0" w:space="0" w:color="auto"/>
                  </w:divBdr>
                  <w:divsChild>
                    <w:div w:id="1032806430">
                      <w:marLeft w:val="0"/>
                      <w:marRight w:val="0"/>
                      <w:marTop w:val="0"/>
                      <w:marBottom w:val="0"/>
                      <w:divBdr>
                        <w:top w:val="none" w:sz="0" w:space="0" w:color="auto"/>
                        <w:left w:val="none" w:sz="0" w:space="0" w:color="auto"/>
                        <w:bottom w:val="none" w:sz="0" w:space="0" w:color="auto"/>
                        <w:right w:val="none" w:sz="0" w:space="0" w:color="auto"/>
                      </w:divBdr>
                    </w:div>
                  </w:divsChild>
                </w:div>
                <w:div w:id="2056392534">
                  <w:marLeft w:val="0"/>
                  <w:marRight w:val="0"/>
                  <w:marTop w:val="0"/>
                  <w:marBottom w:val="0"/>
                  <w:divBdr>
                    <w:top w:val="none" w:sz="0" w:space="0" w:color="auto"/>
                    <w:left w:val="none" w:sz="0" w:space="0" w:color="auto"/>
                    <w:bottom w:val="none" w:sz="0" w:space="0" w:color="auto"/>
                    <w:right w:val="none" w:sz="0" w:space="0" w:color="auto"/>
                  </w:divBdr>
                  <w:divsChild>
                    <w:div w:id="2000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238">
              <w:marLeft w:val="0"/>
              <w:marRight w:val="0"/>
              <w:marTop w:val="0"/>
              <w:marBottom w:val="0"/>
              <w:divBdr>
                <w:top w:val="none" w:sz="0" w:space="0" w:color="auto"/>
                <w:left w:val="none" w:sz="0" w:space="0" w:color="auto"/>
                <w:bottom w:val="none" w:sz="0" w:space="0" w:color="auto"/>
                <w:right w:val="none" w:sz="0" w:space="0" w:color="auto"/>
              </w:divBdr>
              <w:divsChild>
                <w:div w:id="1371804321">
                  <w:marLeft w:val="0"/>
                  <w:marRight w:val="0"/>
                  <w:marTop w:val="0"/>
                  <w:marBottom w:val="0"/>
                  <w:divBdr>
                    <w:top w:val="none" w:sz="0" w:space="0" w:color="auto"/>
                    <w:left w:val="none" w:sz="0" w:space="0" w:color="auto"/>
                    <w:bottom w:val="none" w:sz="0" w:space="0" w:color="auto"/>
                    <w:right w:val="none" w:sz="0" w:space="0" w:color="auto"/>
                  </w:divBdr>
                </w:div>
              </w:divsChild>
            </w:div>
            <w:div w:id="872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936">
      <w:bodyDiv w:val="1"/>
      <w:marLeft w:val="0"/>
      <w:marRight w:val="0"/>
      <w:marTop w:val="0"/>
      <w:marBottom w:val="0"/>
      <w:divBdr>
        <w:top w:val="none" w:sz="0" w:space="0" w:color="auto"/>
        <w:left w:val="none" w:sz="0" w:space="0" w:color="auto"/>
        <w:bottom w:val="none" w:sz="0" w:space="0" w:color="auto"/>
        <w:right w:val="none" w:sz="0" w:space="0" w:color="auto"/>
      </w:divBdr>
      <w:divsChild>
        <w:div w:id="1063867791">
          <w:marLeft w:val="0"/>
          <w:marRight w:val="0"/>
          <w:marTop w:val="0"/>
          <w:marBottom w:val="0"/>
          <w:divBdr>
            <w:top w:val="none" w:sz="0" w:space="0" w:color="auto"/>
            <w:left w:val="none" w:sz="0" w:space="0" w:color="auto"/>
            <w:bottom w:val="none" w:sz="0" w:space="0" w:color="auto"/>
            <w:right w:val="none" w:sz="0" w:space="0" w:color="auto"/>
          </w:divBdr>
          <w:divsChild>
            <w:div w:id="1697002595">
              <w:marLeft w:val="0"/>
              <w:marRight w:val="0"/>
              <w:marTop w:val="0"/>
              <w:marBottom w:val="0"/>
              <w:divBdr>
                <w:top w:val="none" w:sz="0" w:space="0" w:color="auto"/>
                <w:left w:val="none" w:sz="0" w:space="0" w:color="auto"/>
                <w:bottom w:val="none" w:sz="0" w:space="0" w:color="auto"/>
                <w:right w:val="none" w:sz="0" w:space="0" w:color="auto"/>
              </w:divBdr>
              <w:divsChild>
                <w:div w:id="835345077">
                  <w:marLeft w:val="0"/>
                  <w:marRight w:val="0"/>
                  <w:marTop w:val="0"/>
                  <w:marBottom w:val="0"/>
                  <w:divBdr>
                    <w:top w:val="none" w:sz="0" w:space="0" w:color="auto"/>
                    <w:left w:val="none" w:sz="0" w:space="0" w:color="auto"/>
                    <w:bottom w:val="none" w:sz="0" w:space="0" w:color="auto"/>
                    <w:right w:val="none" w:sz="0" w:space="0" w:color="auto"/>
                  </w:divBdr>
                  <w:divsChild>
                    <w:div w:id="89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096">
              <w:marLeft w:val="0"/>
              <w:marRight w:val="0"/>
              <w:marTop w:val="0"/>
              <w:marBottom w:val="0"/>
              <w:divBdr>
                <w:top w:val="none" w:sz="0" w:space="0" w:color="auto"/>
                <w:left w:val="none" w:sz="0" w:space="0" w:color="auto"/>
                <w:bottom w:val="none" w:sz="0" w:space="0" w:color="auto"/>
                <w:right w:val="none" w:sz="0" w:space="0" w:color="auto"/>
              </w:divBdr>
              <w:divsChild>
                <w:div w:id="8996481">
                  <w:marLeft w:val="0"/>
                  <w:marRight w:val="0"/>
                  <w:marTop w:val="0"/>
                  <w:marBottom w:val="0"/>
                  <w:divBdr>
                    <w:top w:val="none" w:sz="0" w:space="0" w:color="auto"/>
                    <w:left w:val="none" w:sz="0" w:space="0" w:color="auto"/>
                    <w:bottom w:val="none" w:sz="0" w:space="0" w:color="auto"/>
                    <w:right w:val="none" w:sz="0" w:space="0" w:color="auto"/>
                  </w:divBdr>
                  <w:divsChild>
                    <w:div w:id="1095055761">
                      <w:marLeft w:val="0"/>
                      <w:marRight w:val="0"/>
                      <w:marTop w:val="0"/>
                      <w:marBottom w:val="0"/>
                      <w:divBdr>
                        <w:top w:val="none" w:sz="0" w:space="0" w:color="auto"/>
                        <w:left w:val="none" w:sz="0" w:space="0" w:color="auto"/>
                        <w:bottom w:val="none" w:sz="0" w:space="0" w:color="auto"/>
                        <w:right w:val="none" w:sz="0" w:space="0" w:color="auto"/>
                      </w:divBdr>
                    </w:div>
                  </w:divsChild>
                </w:div>
                <w:div w:id="1141194518">
                  <w:marLeft w:val="0"/>
                  <w:marRight w:val="0"/>
                  <w:marTop w:val="0"/>
                  <w:marBottom w:val="0"/>
                  <w:divBdr>
                    <w:top w:val="none" w:sz="0" w:space="0" w:color="auto"/>
                    <w:left w:val="none" w:sz="0" w:space="0" w:color="auto"/>
                    <w:bottom w:val="none" w:sz="0" w:space="0" w:color="auto"/>
                    <w:right w:val="none" w:sz="0" w:space="0" w:color="auto"/>
                  </w:divBdr>
                  <w:divsChild>
                    <w:div w:id="1578250866">
                      <w:marLeft w:val="0"/>
                      <w:marRight w:val="0"/>
                      <w:marTop w:val="0"/>
                      <w:marBottom w:val="0"/>
                      <w:divBdr>
                        <w:top w:val="none" w:sz="0" w:space="0" w:color="auto"/>
                        <w:left w:val="none" w:sz="0" w:space="0" w:color="auto"/>
                        <w:bottom w:val="none" w:sz="0" w:space="0" w:color="auto"/>
                        <w:right w:val="none" w:sz="0" w:space="0" w:color="auto"/>
                      </w:divBdr>
                    </w:div>
                  </w:divsChild>
                </w:div>
                <w:div w:id="1410349427">
                  <w:marLeft w:val="0"/>
                  <w:marRight w:val="0"/>
                  <w:marTop w:val="0"/>
                  <w:marBottom w:val="0"/>
                  <w:divBdr>
                    <w:top w:val="none" w:sz="0" w:space="0" w:color="auto"/>
                    <w:left w:val="none" w:sz="0" w:space="0" w:color="auto"/>
                    <w:bottom w:val="none" w:sz="0" w:space="0" w:color="auto"/>
                    <w:right w:val="none" w:sz="0" w:space="0" w:color="auto"/>
                  </w:divBdr>
                  <w:divsChild>
                    <w:div w:id="1089423147">
                      <w:marLeft w:val="0"/>
                      <w:marRight w:val="0"/>
                      <w:marTop w:val="0"/>
                      <w:marBottom w:val="0"/>
                      <w:divBdr>
                        <w:top w:val="none" w:sz="0" w:space="0" w:color="auto"/>
                        <w:left w:val="none" w:sz="0" w:space="0" w:color="auto"/>
                        <w:bottom w:val="none" w:sz="0" w:space="0" w:color="auto"/>
                        <w:right w:val="none" w:sz="0" w:space="0" w:color="auto"/>
                      </w:divBdr>
                    </w:div>
                  </w:divsChild>
                </w:div>
                <w:div w:id="1944609565">
                  <w:marLeft w:val="0"/>
                  <w:marRight w:val="0"/>
                  <w:marTop w:val="0"/>
                  <w:marBottom w:val="0"/>
                  <w:divBdr>
                    <w:top w:val="none" w:sz="0" w:space="0" w:color="auto"/>
                    <w:left w:val="none" w:sz="0" w:space="0" w:color="auto"/>
                    <w:bottom w:val="none" w:sz="0" w:space="0" w:color="auto"/>
                    <w:right w:val="none" w:sz="0" w:space="0" w:color="auto"/>
                  </w:divBdr>
                  <w:divsChild>
                    <w:div w:id="402218300">
                      <w:marLeft w:val="0"/>
                      <w:marRight w:val="0"/>
                      <w:marTop w:val="0"/>
                      <w:marBottom w:val="0"/>
                      <w:divBdr>
                        <w:top w:val="none" w:sz="0" w:space="0" w:color="auto"/>
                        <w:left w:val="none" w:sz="0" w:space="0" w:color="auto"/>
                        <w:bottom w:val="none" w:sz="0" w:space="0" w:color="auto"/>
                        <w:right w:val="none" w:sz="0" w:space="0" w:color="auto"/>
                      </w:divBdr>
                    </w:div>
                  </w:divsChild>
                </w:div>
                <w:div w:id="126703374">
                  <w:marLeft w:val="0"/>
                  <w:marRight w:val="0"/>
                  <w:marTop w:val="0"/>
                  <w:marBottom w:val="0"/>
                  <w:divBdr>
                    <w:top w:val="none" w:sz="0" w:space="0" w:color="auto"/>
                    <w:left w:val="none" w:sz="0" w:space="0" w:color="auto"/>
                    <w:bottom w:val="none" w:sz="0" w:space="0" w:color="auto"/>
                    <w:right w:val="none" w:sz="0" w:space="0" w:color="auto"/>
                  </w:divBdr>
                  <w:divsChild>
                    <w:div w:id="2014608116">
                      <w:marLeft w:val="0"/>
                      <w:marRight w:val="0"/>
                      <w:marTop w:val="0"/>
                      <w:marBottom w:val="0"/>
                      <w:divBdr>
                        <w:top w:val="none" w:sz="0" w:space="0" w:color="auto"/>
                        <w:left w:val="none" w:sz="0" w:space="0" w:color="auto"/>
                        <w:bottom w:val="none" w:sz="0" w:space="0" w:color="auto"/>
                        <w:right w:val="none" w:sz="0" w:space="0" w:color="auto"/>
                      </w:divBdr>
                    </w:div>
                  </w:divsChild>
                </w:div>
                <w:div w:id="943222270">
                  <w:marLeft w:val="0"/>
                  <w:marRight w:val="0"/>
                  <w:marTop w:val="0"/>
                  <w:marBottom w:val="0"/>
                  <w:divBdr>
                    <w:top w:val="none" w:sz="0" w:space="0" w:color="auto"/>
                    <w:left w:val="none" w:sz="0" w:space="0" w:color="auto"/>
                    <w:bottom w:val="none" w:sz="0" w:space="0" w:color="auto"/>
                    <w:right w:val="none" w:sz="0" w:space="0" w:color="auto"/>
                  </w:divBdr>
                  <w:divsChild>
                    <w:div w:id="11609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369">
              <w:marLeft w:val="0"/>
              <w:marRight w:val="0"/>
              <w:marTop w:val="0"/>
              <w:marBottom w:val="0"/>
              <w:divBdr>
                <w:top w:val="none" w:sz="0" w:space="0" w:color="auto"/>
                <w:left w:val="none" w:sz="0" w:space="0" w:color="auto"/>
                <w:bottom w:val="none" w:sz="0" w:space="0" w:color="auto"/>
                <w:right w:val="none" w:sz="0" w:space="0" w:color="auto"/>
              </w:divBdr>
              <w:divsChild>
                <w:div w:id="1685981567">
                  <w:marLeft w:val="0"/>
                  <w:marRight w:val="0"/>
                  <w:marTop w:val="0"/>
                  <w:marBottom w:val="0"/>
                  <w:divBdr>
                    <w:top w:val="none" w:sz="0" w:space="0" w:color="auto"/>
                    <w:left w:val="none" w:sz="0" w:space="0" w:color="auto"/>
                    <w:bottom w:val="none" w:sz="0" w:space="0" w:color="auto"/>
                    <w:right w:val="none" w:sz="0" w:space="0" w:color="auto"/>
                  </w:divBdr>
                </w:div>
              </w:divsChild>
            </w:div>
            <w:div w:id="14882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7510">
      <w:bodyDiv w:val="1"/>
      <w:marLeft w:val="0"/>
      <w:marRight w:val="0"/>
      <w:marTop w:val="0"/>
      <w:marBottom w:val="0"/>
      <w:divBdr>
        <w:top w:val="none" w:sz="0" w:space="0" w:color="auto"/>
        <w:left w:val="none" w:sz="0" w:space="0" w:color="auto"/>
        <w:bottom w:val="none" w:sz="0" w:space="0" w:color="auto"/>
        <w:right w:val="none" w:sz="0" w:space="0" w:color="auto"/>
      </w:divBdr>
      <w:divsChild>
        <w:div w:id="1447312247">
          <w:marLeft w:val="0"/>
          <w:marRight w:val="0"/>
          <w:marTop w:val="0"/>
          <w:marBottom w:val="0"/>
          <w:divBdr>
            <w:top w:val="none" w:sz="0" w:space="0" w:color="auto"/>
            <w:left w:val="none" w:sz="0" w:space="0" w:color="auto"/>
            <w:bottom w:val="none" w:sz="0" w:space="0" w:color="auto"/>
            <w:right w:val="none" w:sz="0" w:space="0" w:color="auto"/>
          </w:divBdr>
          <w:divsChild>
            <w:div w:id="24714899">
              <w:marLeft w:val="0"/>
              <w:marRight w:val="0"/>
              <w:marTop w:val="0"/>
              <w:marBottom w:val="0"/>
              <w:divBdr>
                <w:top w:val="none" w:sz="0" w:space="0" w:color="auto"/>
                <w:left w:val="none" w:sz="0" w:space="0" w:color="auto"/>
                <w:bottom w:val="none" w:sz="0" w:space="0" w:color="auto"/>
                <w:right w:val="none" w:sz="0" w:space="0" w:color="auto"/>
              </w:divBdr>
              <w:divsChild>
                <w:div w:id="807892680">
                  <w:marLeft w:val="0"/>
                  <w:marRight w:val="0"/>
                  <w:marTop w:val="0"/>
                  <w:marBottom w:val="0"/>
                  <w:divBdr>
                    <w:top w:val="none" w:sz="0" w:space="0" w:color="auto"/>
                    <w:left w:val="none" w:sz="0" w:space="0" w:color="auto"/>
                    <w:bottom w:val="none" w:sz="0" w:space="0" w:color="auto"/>
                    <w:right w:val="none" w:sz="0" w:space="0" w:color="auto"/>
                  </w:divBdr>
                  <w:divsChild>
                    <w:div w:id="19066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5062">
              <w:marLeft w:val="0"/>
              <w:marRight w:val="0"/>
              <w:marTop w:val="0"/>
              <w:marBottom w:val="0"/>
              <w:divBdr>
                <w:top w:val="none" w:sz="0" w:space="0" w:color="auto"/>
                <w:left w:val="none" w:sz="0" w:space="0" w:color="auto"/>
                <w:bottom w:val="none" w:sz="0" w:space="0" w:color="auto"/>
                <w:right w:val="none" w:sz="0" w:space="0" w:color="auto"/>
              </w:divBdr>
              <w:divsChild>
                <w:div w:id="1414201713">
                  <w:marLeft w:val="0"/>
                  <w:marRight w:val="0"/>
                  <w:marTop w:val="0"/>
                  <w:marBottom w:val="0"/>
                  <w:divBdr>
                    <w:top w:val="none" w:sz="0" w:space="0" w:color="auto"/>
                    <w:left w:val="none" w:sz="0" w:space="0" w:color="auto"/>
                    <w:bottom w:val="none" w:sz="0" w:space="0" w:color="auto"/>
                    <w:right w:val="none" w:sz="0" w:space="0" w:color="auto"/>
                  </w:divBdr>
                  <w:divsChild>
                    <w:div w:id="87316074">
                      <w:marLeft w:val="0"/>
                      <w:marRight w:val="0"/>
                      <w:marTop w:val="0"/>
                      <w:marBottom w:val="0"/>
                      <w:divBdr>
                        <w:top w:val="none" w:sz="0" w:space="0" w:color="auto"/>
                        <w:left w:val="none" w:sz="0" w:space="0" w:color="auto"/>
                        <w:bottom w:val="none" w:sz="0" w:space="0" w:color="auto"/>
                        <w:right w:val="none" w:sz="0" w:space="0" w:color="auto"/>
                      </w:divBdr>
                    </w:div>
                  </w:divsChild>
                </w:div>
                <w:div w:id="1503426098">
                  <w:marLeft w:val="0"/>
                  <w:marRight w:val="0"/>
                  <w:marTop w:val="0"/>
                  <w:marBottom w:val="0"/>
                  <w:divBdr>
                    <w:top w:val="none" w:sz="0" w:space="0" w:color="auto"/>
                    <w:left w:val="none" w:sz="0" w:space="0" w:color="auto"/>
                    <w:bottom w:val="none" w:sz="0" w:space="0" w:color="auto"/>
                    <w:right w:val="none" w:sz="0" w:space="0" w:color="auto"/>
                  </w:divBdr>
                  <w:divsChild>
                    <w:div w:id="1167941231">
                      <w:marLeft w:val="0"/>
                      <w:marRight w:val="0"/>
                      <w:marTop w:val="0"/>
                      <w:marBottom w:val="0"/>
                      <w:divBdr>
                        <w:top w:val="none" w:sz="0" w:space="0" w:color="auto"/>
                        <w:left w:val="none" w:sz="0" w:space="0" w:color="auto"/>
                        <w:bottom w:val="none" w:sz="0" w:space="0" w:color="auto"/>
                        <w:right w:val="none" w:sz="0" w:space="0" w:color="auto"/>
                      </w:divBdr>
                    </w:div>
                  </w:divsChild>
                </w:div>
                <w:div w:id="1641226439">
                  <w:marLeft w:val="0"/>
                  <w:marRight w:val="0"/>
                  <w:marTop w:val="0"/>
                  <w:marBottom w:val="0"/>
                  <w:divBdr>
                    <w:top w:val="none" w:sz="0" w:space="0" w:color="auto"/>
                    <w:left w:val="none" w:sz="0" w:space="0" w:color="auto"/>
                    <w:bottom w:val="none" w:sz="0" w:space="0" w:color="auto"/>
                    <w:right w:val="none" w:sz="0" w:space="0" w:color="auto"/>
                  </w:divBdr>
                  <w:divsChild>
                    <w:div w:id="280723214">
                      <w:marLeft w:val="0"/>
                      <w:marRight w:val="0"/>
                      <w:marTop w:val="0"/>
                      <w:marBottom w:val="0"/>
                      <w:divBdr>
                        <w:top w:val="none" w:sz="0" w:space="0" w:color="auto"/>
                        <w:left w:val="none" w:sz="0" w:space="0" w:color="auto"/>
                        <w:bottom w:val="none" w:sz="0" w:space="0" w:color="auto"/>
                        <w:right w:val="none" w:sz="0" w:space="0" w:color="auto"/>
                      </w:divBdr>
                    </w:div>
                  </w:divsChild>
                </w:div>
                <w:div w:id="505361601">
                  <w:marLeft w:val="0"/>
                  <w:marRight w:val="0"/>
                  <w:marTop w:val="0"/>
                  <w:marBottom w:val="0"/>
                  <w:divBdr>
                    <w:top w:val="none" w:sz="0" w:space="0" w:color="auto"/>
                    <w:left w:val="none" w:sz="0" w:space="0" w:color="auto"/>
                    <w:bottom w:val="none" w:sz="0" w:space="0" w:color="auto"/>
                    <w:right w:val="none" w:sz="0" w:space="0" w:color="auto"/>
                  </w:divBdr>
                  <w:divsChild>
                    <w:div w:id="23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347">
              <w:marLeft w:val="0"/>
              <w:marRight w:val="0"/>
              <w:marTop w:val="0"/>
              <w:marBottom w:val="0"/>
              <w:divBdr>
                <w:top w:val="none" w:sz="0" w:space="0" w:color="auto"/>
                <w:left w:val="none" w:sz="0" w:space="0" w:color="auto"/>
                <w:bottom w:val="none" w:sz="0" w:space="0" w:color="auto"/>
                <w:right w:val="none" w:sz="0" w:space="0" w:color="auto"/>
              </w:divBdr>
              <w:divsChild>
                <w:div w:id="233511886">
                  <w:marLeft w:val="0"/>
                  <w:marRight w:val="0"/>
                  <w:marTop w:val="0"/>
                  <w:marBottom w:val="0"/>
                  <w:divBdr>
                    <w:top w:val="none" w:sz="0" w:space="0" w:color="auto"/>
                    <w:left w:val="none" w:sz="0" w:space="0" w:color="auto"/>
                    <w:bottom w:val="none" w:sz="0" w:space="0" w:color="auto"/>
                    <w:right w:val="none" w:sz="0" w:space="0" w:color="auto"/>
                  </w:divBdr>
                </w:div>
              </w:divsChild>
            </w:div>
            <w:div w:id="2021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048">
      <w:bodyDiv w:val="1"/>
      <w:marLeft w:val="0"/>
      <w:marRight w:val="0"/>
      <w:marTop w:val="0"/>
      <w:marBottom w:val="0"/>
      <w:divBdr>
        <w:top w:val="none" w:sz="0" w:space="0" w:color="auto"/>
        <w:left w:val="none" w:sz="0" w:space="0" w:color="auto"/>
        <w:bottom w:val="none" w:sz="0" w:space="0" w:color="auto"/>
        <w:right w:val="none" w:sz="0" w:space="0" w:color="auto"/>
      </w:divBdr>
      <w:divsChild>
        <w:div w:id="916742860">
          <w:marLeft w:val="0"/>
          <w:marRight w:val="0"/>
          <w:marTop w:val="0"/>
          <w:marBottom w:val="0"/>
          <w:divBdr>
            <w:top w:val="none" w:sz="0" w:space="0" w:color="auto"/>
            <w:left w:val="none" w:sz="0" w:space="0" w:color="auto"/>
            <w:bottom w:val="none" w:sz="0" w:space="0" w:color="auto"/>
            <w:right w:val="none" w:sz="0" w:space="0" w:color="auto"/>
          </w:divBdr>
          <w:divsChild>
            <w:div w:id="997343511">
              <w:marLeft w:val="0"/>
              <w:marRight w:val="0"/>
              <w:marTop w:val="0"/>
              <w:marBottom w:val="0"/>
              <w:divBdr>
                <w:top w:val="none" w:sz="0" w:space="0" w:color="auto"/>
                <w:left w:val="none" w:sz="0" w:space="0" w:color="auto"/>
                <w:bottom w:val="none" w:sz="0" w:space="0" w:color="auto"/>
                <w:right w:val="none" w:sz="0" w:space="0" w:color="auto"/>
              </w:divBdr>
              <w:divsChild>
                <w:div w:id="1305113232">
                  <w:marLeft w:val="0"/>
                  <w:marRight w:val="0"/>
                  <w:marTop w:val="0"/>
                  <w:marBottom w:val="0"/>
                  <w:divBdr>
                    <w:top w:val="none" w:sz="0" w:space="0" w:color="auto"/>
                    <w:left w:val="none" w:sz="0" w:space="0" w:color="auto"/>
                    <w:bottom w:val="none" w:sz="0" w:space="0" w:color="auto"/>
                    <w:right w:val="none" w:sz="0" w:space="0" w:color="auto"/>
                  </w:divBdr>
                  <w:divsChild>
                    <w:div w:id="322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980">
              <w:marLeft w:val="0"/>
              <w:marRight w:val="0"/>
              <w:marTop w:val="0"/>
              <w:marBottom w:val="0"/>
              <w:divBdr>
                <w:top w:val="none" w:sz="0" w:space="0" w:color="auto"/>
                <w:left w:val="none" w:sz="0" w:space="0" w:color="auto"/>
                <w:bottom w:val="none" w:sz="0" w:space="0" w:color="auto"/>
                <w:right w:val="none" w:sz="0" w:space="0" w:color="auto"/>
              </w:divBdr>
              <w:divsChild>
                <w:div w:id="1743023177">
                  <w:marLeft w:val="0"/>
                  <w:marRight w:val="0"/>
                  <w:marTop w:val="0"/>
                  <w:marBottom w:val="0"/>
                  <w:divBdr>
                    <w:top w:val="none" w:sz="0" w:space="0" w:color="auto"/>
                    <w:left w:val="none" w:sz="0" w:space="0" w:color="auto"/>
                    <w:bottom w:val="none" w:sz="0" w:space="0" w:color="auto"/>
                    <w:right w:val="none" w:sz="0" w:space="0" w:color="auto"/>
                  </w:divBdr>
                  <w:divsChild>
                    <w:div w:id="737943820">
                      <w:marLeft w:val="0"/>
                      <w:marRight w:val="0"/>
                      <w:marTop w:val="0"/>
                      <w:marBottom w:val="0"/>
                      <w:divBdr>
                        <w:top w:val="none" w:sz="0" w:space="0" w:color="auto"/>
                        <w:left w:val="none" w:sz="0" w:space="0" w:color="auto"/>
                        <w:bottom w:val="none" w:sz="0" w:space="0" w:color="auto"/>
                        <w:right w:val="none" w:sz="0" w:space="0" w:color="auto"/>
                      </w:divBdr>
                    </w:div>
                  </w:divsChild>
                </w:div>
                <w:div w:id="761993753">
                  <w:marLeft w:val="0"/>
                  <w:marRight w:val="0"/>
                  <w:marTop w:val="0"/>
                  <w:marBottom w:val="0"/>
                  <w:divBdr>
                    <w:top w:val="none" w:sz="0" w:space="0" w:color="auto"/>
                    <w:left w:val="none" w:sz="0" w:space="0" w:color="auto"/>
                    <w:bottom w:val="none" w:sz="0" w:space="0" w:color="auto"/>
                    <w:right w:val="none" w:sz="0" w:space="0" w:color="auto"/>
                  </w:divBdr>
                  <w:divsChild>
                    <w:div w:id="1331526212">
                      <w:marLeft w:val="0"/>
                      <w:marRight w:val="0"/>
                      <w:marTop w:val="0"/>
                      <w:marBottom w:val="0"/>
                      <w:divBdr>
                        <w:top w:val="none" w:sz="0" w:space="0" w:color="auto"/>
                        <w:left w:val="none" w:sz="0" w:space="0" w:color="auto"/>
                        <w:bottom w:val="none" w:sz="0" w:space="0" w:color="auto"/>
                        <w:right w:val="none" w:sz="0" w:space="0" w:color="auto"/>
                      </w:divBdr>
                    </w:div>
                  </w:divsChild>
                </w:div>
                <w:div w:id="1504004160">
                  <w:marLeft w:val="0"/>
                  <w:marRight w:val="0"/>
                  <w:marTop w:val="0"/>
                  <w:marBottom w:val="0"/>
                  <w:divBdr>
                    <w:top w:val="none" w:sz="0" w:space="0" w:color="auto"/>
                    <w:left w:val="none" w:sz="0" w:space="0" w:color="auto"/>
                    <w:bottom w:val="none" w:sz="0" w:space="0" w:color="auto"/>
                    <w:right w:val="none" w:sz="0" w:space="0" w:color="auto"/>
                  </w:divBdr>
                  <w:divsChild>
                    <w:div w:id="1073897311">
                      <w:marLeft w:val="0"/>
                      <w:marRight w:val="0"/>
                      <w:marTop w:val="0"/>
                      <w:marBottom w:val="0"/>
                      <w:divBdr>
                        <w:top w:val="none" w:sz="0" w:space="0" w:color="auto"/>
                        <w:left w:val="none" w:sz="0" w:space="0" w:color="auto"/>
                        <w:bottom w:val="none" w:sz="0" w:space="0" w:color="auto"/>
                        <w:right w:val="none" w:sz="0" w:space="0" w:color="auto"/>
                      </w:divBdr>
                    </w:div>
                  </w:divsChild>
                </w:div>
                <w:div w:id="841310707">
                  <w:marLeft w:val="0"/>
                  <w:marRight w:val="0"/>
                  <w:marTop w:val="0"/>
                  <w:marBottom w:val="0"/>
                  <w:divBdr>
                    <w:top w:val="none" w:sz="0" w:space="0" w:color="auto"/>
                    <w:left w:val="none" w:sz="0" w:space="0" w:color="auto"/>
                    <w:bottom w:val="none" w:sz="0" w:space="0" w:color="auto"/>
                    <w:right w:val="none" w:sz="0" w:space="0" w:color="auto"/>
                  </w:divBdr>
                  <w:divsChild>
                    <w:div w:id="1505588650">
                      <w:marLeft w:val="0"/>
                      <w:marRight w:val="0"/>
                      <w:marTop w:val="0"/>
                      <w:marBottom w:val="0"/>
                      <w:divBdr>
                        <w:top w:val="none" w:sz="0" w:space="0" w:color="auto"/>
                        <w:left w:val="none" w:sz="0" w:space="0" w:color="auto"/>
                        <w:bottom w:val="none" w:sz="0" w:space="0" w:color="auto"/>
                        <w:right w:val="none" w:sz="0" w:space="0" w:color="auto"/>
                      </w:divBdr>
                    </w:div>
                  </w:divsChild>
                </w:div>
                <w:div w:id="1541162574">
                  <w:marLeft w:val="0"/>
                  <w:marRight w:val="0"/>
                  <w:marTop w:val="0"/>
                  <w:marBottom w:val="0"/>
                  <w:divBdr>
                    <w:top w:val="none" w:sz="0" w:space="0" w:color="auto"/>
                    <w:left w:val="none" w:sz="0" w:space="0" w:color="auto"/>
                    <w:bottom w:val="none" w:sz="0" w:space="0" w:color="auto"/>
                    <w:right w:val="none" w:sz="0" w:space="0" w:color="auto"/>
                  </w:divBdr>
                  <w:divsChild>
                    <w:div w:id="11658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7">
              <w:marLeft w:val="0"/>
              <w:marRight w:val="0"/>
              <w:marTop w:val="0"/>
              <w:marBottom w:val="0"/>
              <w:divBdr>
                <w:top w:val="none" w:sz="0" w:space="0" w:color="auto"/>
                <w:left w:val="none" w:sz="0" w:space="0" w:color="auto"/>
                <w:bottom w:val="none" w:sz="0" w:space="0" w:color="auto"/>
                <w:right w:val="none" w:sz="0" w:space="0" w:color="auto"/>
              </w:divBdr>
              <w:divsChild>
                <w:div w:id="588589092">
                  <w:marLeft w:val="0"/>
                  <w:marRight w:val="0"/>
                  <w:marTop w:val="0"/>
                  <w:marBottom w:val="0"/>
                  <w:divBdr>
                    <w:top w:val="none" w:sz="0" w:space="0" w:color="auto"/>
                    <w:left w:val="none" w:sz="0" w:space="0" w:color="auto"/>
                    <w:bottom w:val="none" w:sz="0" w:space="0" w:color="auto"/>
                    <w:right w:val="none" w:sz="0" w:space="0" w:color="auto"/>
                  </w:divBdr>
                </w:div>
              </w:divsChild>
            </w:div>
            <w:div w:id="190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4853">
      <w:bodyDiv w:val="1"/>
      <w:marLeft w:val="0"/>
      <w:marRight w:val="0"/>
      <w:marTop w:val="0"/>
      <w:marBottom w:val="0"/>
      <w:divBdr>
        <w:top w:val="none" w:sz="0" w:space="0" w:color="auto"/>
        <w:left w:val="none" w:sz="0" w:space="0" w:color="auto"/>
        <w:bottom w:val="none" w:sz="0" w:space="0" w:color="auto"/>
        <w:right w:val="none" w:sz="0" w:space="0" w:color="auto"/>
      </w:divBdr>
      <w:divsChild>
        <w:div w:id="105854599">
          <w:marLeft w:val="0"/>
          <w:marRight w:val="0"/>
          <w:marTop w:val="0"/>
          <w:marBottom w:val="0"/>
          <w:divBdr>
            <w:top w:val="none" w:sz="0" w:space="0" w:color="auto"/>
            <w:left w:val="none" w:sz="0" w:space="0" w:color="auto"/>
            <w:bottom w:val="none" w:sz="0" w:space="0" w:color="auto"/>
            <w:right w:val="none" w:sz="0" w:space="0" w:color="auto"/>
          </w:divBdr>
          <w:divsChild>
            <w:div w:id="1954290969">
              <w:marLeft w:val="0"/>
              <w:marRight w:val="0"/>
              <w:marTop w:val="0"/>
              <w:marBottom w:val="0"/>
              <w:divBdr>
                <w:top w:val="none" w:sz="0" w:space="0" w:color="auto"/>
                <w:left w:val="none" w:sz="0" w:space="0" w:color="auto"/>
                <w:bottom w:val="none" w:sz="0" w:space="0" w:color="auto"/>
                <w:right w:val="none" w:sz="0" w:space="0" w:color="auto"/>
              </w:divBdr>
              <w:divsChild>
                <w:div w:id="1242519344">
                  <w:marLeft w:val="0"/>
                  <w:marRight w:val="0"/>
                  <w:marTop w:val="0"/>
                  <w:marBottom w:val="0"/>
                  <w:divBdr>
                    <w:top w:val="none" w:sz="0" w:space="0" w:color="auto"/>
                    <w:left w:val="none" w:sz="0" w:space="0" w:color="auto"/>
                    <w:bottom w:val="none" w:sz="0" w:space="0" w:color="auto"/>
                    <w:right w:val="none" w:sz="0" w:space="0" w:color="auto"/>
                  </w:divBdr>
                  <w:divsChild>
                    <w:div w:id="274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311">
              <w:marLeft w:val="0"/>
              <w:marRight w:val="0"/>
              <w:marTop w:val="0"/>
              <w:marBottom w:val="0"/>
              <w:divBdr>
                <w:top w:val="none" w:sz="0" w:space="0" w:color="auto"/>
                <w:left w:val="none" w:sz="0" w:space="0" w:color="auto"/>
                <w:bottom w:val="none" w:sz="0" w:space="0" w:color="auto"/>
                <w:right w:val="none" w:sz="0" w:space="0" w:color="auto"/>
              </w:divBdr>
              <w:divsChild>
                <w:div w:id="1618027264">
                  <w:marLeft w:val="0"/>
                  <w:marRight w:val="0"/>
                  <w:marTop w:val="0"/>
                  <w:marBottom w:val="0"/>
                  <w:divBdr>
                    <w:top w:val="none" w:sz="0" w:space="0" w:color="auto"/>
                    <w:left w:val="none" w:sz="0" w:space="0" w:color="auto"/>
                    <w:bottom w:val="none" w:sz="0" w:space="0" w:color="auto"/>
                    <w:right w:val="none" w:sz="0" w:space="0" w:color="auto"/>
                  </w:divBdr>
                  <w:divsChild>
                    <w:div w:id="1625885095">
                      <w:marLeft w:val="0"/>
                      <w:marRight w:val="0"/>
                      <w:marTop w:val="0"/>
                      <w:marBottom w:val="0"/>
                      <w:divBdr>
                        <w:top w:val="none" w:sz="0" w:space="0" w:color="auto"/>
                        <w:left w:val="none" w:sz="0" w:space="0" w:color="auto"/>
                        <w:bottom w:val="none" w:sz="0" w:space="0" w:color="auto"/>
                        <w:right w:val="none" w:sz="0" w:space="0" w:color="auto"/>
                      </w:divBdr>
                    </w:div>
                  </w:divsChild>
                </w:div>
                <w:div w:id="605385531">
                  <w:marLeft w:val="0"/>
                  <w:marRight w:val="0"/>
                  <w:marTop w:val="0"/>
                  <w:marBottom w:val="0"/>
                  <w:divBdr>
                    <w:top w:val="none" w:sz="0" w:space="0" w:color="auto"/>
                    <w:left w:val="none" w:sz="0" w:space="0" w:color="auto"/>
                    <w:bottom w:val="none" w:sz="0" w:space="0" w:color="auto"/>
                    <w:right w:val="none" w:sz="0" w:space="0" w:color="auto"/>
                  </w:divBdr>
                  <w:divsChild>
                    <w:div w:id="1522863122">
                      <w:marLeft w:val="0"/>
                      <w:marRight w:val="0"/>
                      <w:marTop w:val="0"/>
                      <w:marBottom w:val="0"/>
                      <w:divBdr>
                        <w:top w:val="none" w:sz="0" w:space="0" w:color="auto"/>
                        <w:left w:val="none" w:sz="0" w:space="0" w:color="auto"/>
                        <w:bottom w:val="none" w:sz="0" w:space="0" w:color="auto"/>
                        <w:right w:val="none" w:sz="0" w:space="0" w:color="auto"/>
                      </w:divBdr>
                    </w:div>
                  </w:divsChild>
                </w:div>
                <w:div w:id="735396941">
                  <w:marLeft w:val="0"/>
                  <w:marRight w:val="0"/>
                  <w:marTop w:val="0"/>
                  <w:marBottom w:val="0"/>
                  <w:divBdr>
                    <w:top w:val="none" w:sz="0" w:space="0" w:color="auto"/>
                    <w:left w:val="none" w:sz="0" w:space="0" w:color="auto"/>
                    <w:bottom w:val="none" w:sz="0" w:space="0" w:color="auto"/>
                    <w:right w:val="none" w:sz="0" w:space="0" w:color="auto"/>
                  </w:divBdr>
                  <w:divsChild>
                    <w:div w:id="1538204786">
                      <w:marLeft w:val="0"/>
                      <w:marRight w:val="0"/>
                      <w:marTop w:val="0"/>
                      <w:marBottom w:val="0"/>
                      <w:divBdr>
                        <w:top w:val="none" w:sz="0" w:space="0" w:color="auto"/>
                        <w:left w:val="none" w:sz="0" w:space="0" w:color="auto"/>
                        <w:bottom w:val="none" w:sz="0" w:space="0" w:color="auto"/>
                        <w:right w:val="none" w:sz="0" w:space="0" w:color="auto"/>
                      </w:divBdr>
                    </w:div>
                  </w:divsChild>
                </w:div>
                <w:div w:id="1270968347">
                  <w:marLeft w:val="0"/>
                  <w:marRight w:val="0"/>
                  <w:marTop w:val="0"/>
                  <w:marBottom w:val="0"/>
                  <w:divBdr>
                    <w:top w:val="none" w:sz="0" w:space="0" w:color="auto"/>
                    <w:left w:val="none" w:sz="0" w:space="0" w:color="auto"/>
                    <w:bottom w:val="none" w:sz="0" w:space="0" w:color="auto"/>
                    <w:right w:val="none" w:sz="0" w:space="0" w:color="auto"/>
                  </w:divBdr>
                  <w:divsChild>
                    <w:div w:id="16385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204">
              <w:marLeft w:val="0"/>
              <w:marRight w:val="0"/>
              <w:marTop w:val="0"/>
              <w:marBottom w:val="0"/>
              <w:divBdr>
                <w:top w:val="none" w:sz="0" w:space="0" w:color="auto"/>
                <w:left w:val="none" w:sz="0" w:space="0" w:color="auto"/>
                <w:bottom w:val="none" w:sz="0" w:space="0" w:color="auto"/>
                <w:right w:val="none" w:sz="0" w:space="0" w:color="auto"/>
              </w:divBdr>
              <w:divsChild>
                <w:div w:id="2041011477">
                  <w:marLeft w:val="0"/>
                  <w:marRight w:val="0"/>
                  <w:marTop w:val="0"/>
                  <w:marBottom w:val="0"/>
                  <w:divBdr>
                    <w:top w:val="none" w:sz="0" w:space="0" w:color="auto"/>
                    <w:left w:val="none" w:sz="0" w:space="0" w:color="auto"/>
                    <w:bottom w:val="none" w:sz="0" w:space="0" w:color="auto"/>
                    <w:right w:val="none" w:sz="0" w:space="0" w:color="auto"/>
                  </w:divBdr>
                </w:div>
              </w:divsChild>
            </w:div>
            <w:div w:id="4178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375">
      <w:bodyDiv w:val="1"/>
      <w:marLeft w:val="0"/>
      <w:marRight w:val="0"/>
      <w:marTop w:val="0"/>
      <w:marBottom w:val="0"/>
      <w:divBdr>
        <w:top w:val="none" w:sz="0" w:space="0" w:color="auto"/>
        <w:left w:val="none" w:sz="0" w:space="0" w:color="auto"/>
        <w:bottom w:val="none" w:sz="0" w:space="0" w:color="auto"/>
        <w:right w:val="none" w:sz="0" w:space="0" w:color="auto"/>
      </w:divBdr>
      <w:divsChild>
        <w:div w:id="2066105888">
          <w:marLeft w:val="0"/>
          <w:marRight w:val="0"/>
          <w:marTop w:val="0"/>
          <w:marBottom w:val="0"/>
          <w:divBdr>
            <w:top w:val="none" w:sz="0" w:space="0" w:color="auto"/>
            <w:left w:val="none" w:sz="0" w:space="0" w:color="auto"/>
            <w:bottom w:val="none" w:sz="0" w:space="0" w:color="auto"/>
            <w:right w:val="none" w:sz="0" w:space="0" w:color="auto"/>
          </w:divBdr>
          <w:divsChild>
            <w:div w:id="742722545">
              <w:marLeft w:val="0"/>
              <w:marRight w:val="0"/>
              <w:marTop w:val="0"/>
              <w:marBottom w:val="0"/>
              <w:divBdr>
                <w:top w:val="none" w:sz="0" w:space="0" w:color="auto"/>
                <w:left w:val="none" w:sz="0" w:space="0" w:color="auto"/>
                <w:bottom w:val="none" w:sz="0" w:space="0" w:color="auto"/>
                <w:right w:val="none" w:sz="0" w:space="0" w:color="auto"/>
              </w:divBdr>
              <w:divsChild>
                <w:div w:id="1876189562">
                  <w:marLeft w:val="0"/>
                  <w:marRight w:val="0"/>
                  <w:marTop w:val="0"/>
                  <w:marBottom w:val="0"/>
                  <w:divBdr>
                    <w:top w:val="none" w:sz="0" w:space="0" w:color="auto"/>
                    <w:left w:val="none" w:sz="0" w:space="0" w:color="auto"/>
                    <w:bottom w:val="none" w:sz="0" w:space="0" w:color="auto"/>
                    <w:right w:val="none" w:sz="0" w:space="0" w:color="auto"/>
                  </w:divBdr>
                  <w:divsChild>
                    <w:div w:id="15932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929">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sChild>
                    <w:div w:id="700741543">
                      <w:marLeft w:val="0"/>
                      <w:marRight w:val="0"/>
                      <w:marTop w:val="0"/>
                      <w:marBottom w:val="0"/>
                      <w:divBdr>
                        <w:top w:val="none" w:sz="0" w:space="0" w:color="auto"/>
                        <w:left w:val="none" w:sz="0" w:space="0" w:color="auto"/>
                        <w:bottom w:val="none" w:sz="0" w:space="0" w:color="auto"/>
                        <w:right w:val="none" w:sz="0" w:space="0" w:color="auto"/>
                      </w:divBdr>
                    </w:div>
                  </w:divsChild>
                </w:div>
                <w:div w:id="582881954">
                  <w:marLeft w:val="0"/>
                  <w:marRight w:val="0"/>
                  <w:marTop w:val="0"/>
                  <w:marBottom w:val="0"/>
                  <w:divBdr>
                    <w:top w:val="none" w:sz="0" w:space="0" w:color="auto"/>
                    <w:left w:val="none" w:sz="0" w:space="0" w:color="auto"/>
                    <w:bottom w:val="none" w:sz="0" w:space="0" w:color="auto"/>
                    <w:right w:val="none" w:sz="0" w:space="0" w:color="auto"/>
                  </w:divBdr>
                  <w:divsChild>
                    <w:div w:id="858280556">
                      <w:marLeft w:val="0"/>
                      <w:marRight w:val="0"/>
                      <w:marTop w:val="0"/>
                      <w:marBottom w:val="0"/>
                      <w:divBdr>
                        <w:top w:val="none" w:sz="0" w:space="0" w:color="auto"/>
                        <w:left w:val="none" w:sz="0" w:space="0" w:color="auto"/>
                        <w:bottom w:val="none" w:sz="0" w:space="0" w:color="auto"/>
                        <w:right w:val="none" w:sz="0" w:space="0" w:color="auto"/>
                      </w:divBdr>
                    </w:div>
                  </w:divsChild>
                </w:div>
                <w:div w:id="795677382">
                  <w:marLeft w:val="0"/>
                  <w:marRight w:val="0"/>
                  <w:marTop w:val="0"/>
                  <w:marBottom w:val="0"/>
                  <w:divBdr>
                    <w:top w:val="none" w:sz="0" w:space="0" w:color="auto"/>
                    <w:left w:val="none" w:sz="0" w:space="0" w:color="auto"/>
                    <w:bottom w:val="none" w:sz="0" w:space="0" w:color="auto"/>
                    <w:right w:val="none" w:sz="0" w:space="0" w:color="auto"/>
                  </w:divBdr>
                  <w:divsChild>
                    <w:div w:id="1607154773">
                      <w:marLeft w:val="0"/>
                      <w:marRight w:val="0"/>
                      <w:marTop w:val="0"/>
                      <w:marBottom w:val="0"/>
                      <w:divBdr>
                        <w:top w:val="none" w:sz="0" w:space="0" w:color="auto"/>
                        <w:left w:val="none" w:sz="0" w:space="0" w:color="auto"/>
                        <w:bottom w:val="none" w:sz="0" w:space="0" w:color="auto"/>
                        <w:right w:val="none" w:sz="0" w:space="0" w:color="auto"/>
                      </w:divBdr>
                    </w:div>
                  </w:divsChild>
                </w:div>
                <w:div w:id="1805734235">
                  <w:marLeft w:val="0"/>
                  <w:marRight w:val="0"/>
                  <w:marTop w:val="0"/>
                  <w:marBottom w:val="0"/>
                  <w:divBdr>
                    <w:top w:val="none" w:sz="0" w:space="0" w:color="auto"/>
                    <w:left w:val="none" w:sz="0" w:space="0" w:color="auto"/>
                    <w:bottom w:val="none" w:sz="0" w:space="0" w:color="auto"/>
                    <w:right w:val="none" w:sz="0" w:space="0" w:color="auto"/>
                  </w:divBdr>
                  <w:divsChild>
                    <w:div w:id="1006709322">
                      <w:marLeft w:val="0"/>
                      <w:marRight w:val="0"/>
                      <w:marTop w:val="0"/>
                      <w:marBottom w:val="0"/>
                      <w:divBdr>
                        <w:top w:val="none" w:sz="0" w:space="0" w:color="auto"/>
                        <w:left w:val="none" w:sz="0" w:space="0" w:color="auto"/>
                        <w:bottom w:val="none" w:sz="0" w:space="0" w:color="auto"/>
                        <w:right w:val="none" w:sz="0" w:space="0" w:color="auto"/>
                      </w:divBdr>
                    </w:div>
                  </w:divsChild>
                </w:div>
                <w:div w:id="197353089">
                  <w:marLeft w:val="0"/>
                  <w:marRight w:val="0"/>
                  <w:marTop w:val="0"/>
                  <w:marBottom w:val="0"/>
                  <w:divBdr>
                    <w:top w:val="none" w:sz="0" w:space="0" w:color="auto"/>
                    <w:left w:val="none" w:sz="0" w:space="0" w:color="auto"/>
                    <w:bottom w:val="none" w:sz="0" w:space="0" w:color="auto"/>
                    <w:right w:val="none" w:sz="0" w:space="0" w:color="auto"/>
                  </w:divBdr>
                  <w:divsChild>
                    <w:div w:id="876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5296">
              <w:marLeft w:val="0"/>
              <w:marRight w:val="0"/>
              <w:marTop w:val="0"/>
              <w:marBottom w:val="0"/>
              <w:divBdr>
                <w:top w:val="none" w:sz="0" w:space="0" w:color="auto"/>
                <w:left w:val="none" w:sz="0" w:space="0" w:color="auto"/>
                <w:bottom w:val="none" w:sz="0" w:space="0" w:color="auto"/>
                <w:right w:val="none" w:sz="0" w:space="0" w:color="auto"/>
              </w:divBdr>
              <w:divsChild>
                <w:div w:id="942691254">
                  <w:marLeft w:val="0"/>
                  <w:marRight w:val="0"/>
                  <w:marTop w:val="0"/>
                  <w:marBottom w:val="0"/>
                  <w:divBdr>
                    <w:top w:val="none" w:sz="0" w:space="0" w:color="auto"/>
                    <w:left w:val="none" w:sz="0" w:space="0" w:color="auto"/>
                    <w:bottom w:val="none" w:sz="0" w:space="0" w:color="auto"/>
                    <w:right w:val="none" w:sz="0" w:space="0" w:color="auto"/>
                  </w:divBdr>
                </w:div>
              </w:divsChild>
            </w:div>
            <w:div w:id="15185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228">
      <w:bodyDiv w:val="1"/>
      <w:marLeft w:val="0"/>
      <w:marRight w:val="0"/>
      <w:marTop w:val="0"/>
      <w:marBottom w:val="0"/>
      <w:divBdr>
        <w:top w:val="none" w:sz="0" w:space="0" w:color="auto"/>
        <w:left w:val="none" w:sz="0" w:space="0" w:color="auto"/>
        <w:bottom w:val="none" w:sz="0" w:space="0" w:color="auto"/>
        <w:right w:val="none" w:sz="0" w:space="0" w:color="auto"/>
      </w:divBdr>
      <w:divsChild>
        <w:div w:id="701855948">
          <w:marLeft w:val="0"/>
          <w:marRight w:val="0"/>
          <w:marTop w:val="0"/>
          <w:marBottom w:val="0"/>
          <w:divBdr>
            <w:top w:val="none" w:sz="0" w:space="0" w:color="auto"/>
            <w:left w:val="single" w:sz="6" w:space="0" w:color="BBBBBB"/>
            <w:bottom w:val="single" w:sz="6" w:space="0" w:color="BBBBBB"/>
            <w:right w:val="single" w:sz="6" w:space="0" w:color="BBBBBB"/>
          </w:divBdr>
          <w:divsChild>
            <w:div w:id="822357443">
              <w:marLeft w:val="0"/>
              <w:marRight w:val="0"/>
              <w:marTop w:val="0"/>
              <w:marBottom w:val="0"/>
              <w:divBdr>
                <w:top w:val="none" w:sz="0" w:space="0" w:color="auto"/>
                <w:left w:val="none" w:sz="0" w:space="0" w:color="auto"/>
                <w:bottom w:val="none" w:sz="0" w:space="0" w:color="auto"/>
                <w:right w:val="none" w:sz="0" w:space="0" w:color="auto"/>
              </w:divBdr>
              <w:divsChild>
                <w:div w:id="283580599">
                  <w:marLeft w:val="0"/>
                  <w:marRight w:val="0"/>
                  <w:marTop w:val="75"/>
                  <w:marBottom w:val="0"/>
                  <w:divBdr>
                    <w:top w:val="none" w:sz="0" w:space="0" w:color="auto"/>
                    <w:left w:val="none" w:sz="0" w:space="0" w:color="auto"/>
                    <w:bottom w:val="none" w:sz="0" w:space="0" w:color="auto"/>
                    <w:right w:val="none" w:sz="0" w:space="0" w:color="auto"/>
                  </w:divBdr>
                  <w:divsChild>
                    <w:div w:id="667095992">
                      <w:marLeft w:val="0"/>
                      <w:marRight w:val="0"/>
                      <w:marTop w:val="0"/>
                      <w:marBottom w:val="0"/>
                      <w:divBdr>
                        <w:top w:val="none" w:sz="0" w:space="0" w:color="auto"/>
                        <w:left w:val="none" w:sz="0" w:space="0" w:color="auto"/>
                        <w:bottom w:val="none" w:sz="0" w:space="0" w:color="auto"/>
                        <w:right w:val="none" w:sz="0" w:space="0" w:color="auto"/>
                      </w:divBdr>
                      <w:divsChild>
                        <w:div w:id="813641525">
                          <w:marLeft w:val="0"/>
                          <w:marRight w:val="0"/>
                          <w:marTop w:val="0"/>
                          <w:marBottom w:val="0"/>
                          <w:divBdr>
                            <w:top w:val="none" w:sz="0" w:space="0" w:color="auto"/>
                            <w:left w:val="none" w:sz="0" w:space="0" w:color="auto"/>
                            <w:bottom w:val="none" w:sz="0" w:space="0" w:color="auto"/>
                            <w:right w:val="none" w:sz="0" w:space="0" w:color="auto"/>
                          </w:divBdr>
                          <w:divsChild>
                            <w:div w:id="1737894786">
                              <w:marLeft w:val="0"/>
                              <w:marRight w:val="0"/>
                              <w:marTop w:val="0"/>
                              <w:marBottom w:val="0"/>
                              <w:divBdr>
                                <w:top w:val="none" w:sz="0" w:space="0" w:color="auto"/>
                                <w:left w:val="none" w:sz="0" w:space="0" w:color="auto"/>
                                <w:bottom w:val="none" w:sz="0" w:space="0" w:color="auto"/>
                                <w:right w:val="none" w:sz="0" w:space="0" w:color="auto"/>
                              </w:divBdr>
                              <w:divsChild>
                                <w:div w:id="352849383">
                                  <w:marLeft w:val="0"/>
                                  <w:marRight w:val="0"/>
                                  <w:marTop w:val="0"/>
                                  <w:marBottom w:val="0"/>
                                  <w:divBdr>
                                    <w:top w:val="none" w:sz="0" w:space="0" w:color="auto"/>
                                    <w:left w:val="none" w:sz="0" w:space="0" w:color="auto"/>
                                    <w:bottom w:val="none" w:sz="0" w:space="0" w:color="auto"/>
                                    <w:right w:val="none" w:sz="0" w:space="0" w:color="auto"/>
                                  </w:divBdr>
                                  <w:divsChild>
                                    <w:div w:id="436293097">
                                      <w:marLeft w:val="0"/>
                                      <w:marRight w:val="0"/>
                                      <w:marTop w:val="0"/>
                                      <w:marBottom w:val="0"/>
                                      <w:divBdr>
                                        <w:top w:val="none" w:sz="0" w:space="0" w:color="auto"/>
                                        <w:left w:val="none" w:sz="0" w:space="0" w:color="auto"/>
                                        <w:bottom w:val="none" w:sz="0" w:space="0" w:color="auto"/>
                                        <w:right w:val="none" w:sz="0" w:space="0" w:color="auto"/>
                                      </w:divBdr>
                                      <w:divsChild>
                                        <w:div w:id="1439643836">
                                          <w:marLeft w:val="1200"/>
                                          <w:marRight w:val="1200"/>
                                          <w:marTop w:val="0"/>
                                          <w:marBottom w:val="0"/>
                                          <w:divBdr>
                                            <w:top w:val="none" w:sz="0" w:space="0" w:color="auto"/>
                                            <w:left w:val="none" w:sz="0" w:space="0" w:color="auto"/>
                                            <w:bottom w:val="none" w:sz="0" w:space="0" w:color="auto"/>
                                            <w:right w:val="none" w:sz="0" w:space="0" w:color="auto"/>
                                          </w:divBdr>
                                          <w:divsChild>
                                            <w:div w:id="69625265">
                                              <w:marLeft w:val="0"/>
                                              <w:marRight w:val="0"/>
                                              <w:marTop w:val="0"/>
                                              <w:marBottom w:val="0"/>
                                              <w:divBdr>
                                                <w:top w:val="none" w:sz="0" w:space="0" w:color="auto"/>
                                                <w:left w:val="none" w:sz="0" w:space="0" w:color="auto"/>
                                                <w:bottom w:val="none" w:sz="0" w:space="0" w:color="auto"/>
                                                <w:right w:val="none" w:sz="0" w:space="0" w:color="auto"/>
                                              </w:divBdr>
                                              <w:divsChild>
                                                <w:div w:id="1977879393">
                                                  <w:marLeft w:val="0"/>
                                                  <w:marRight w:val="0"/>
                                                  <w:marTop w:val="0"/>
                                                  <w:marBottom w:val="0"/>
                                                  <w:divBdr>
                                                    <w:top w:val="none" w:sz="0" w:space="0" w:color="auto"/>
                                                    <w:left w:val="none" w:sz="0" w:space="0" w:color="auto"/>
                                                    <w:bottom w:val="none" w:sz="0" w:space="0" w:color="auto"/>
                                                    <w:right w:val="none" w:sz="0" w:space="0" w:color="auto"/>
                                                  </w:divBdr>
                                                  <w:divsChild>
                                                    <w:div w:id="606890248">
                                                      <w:marLeft w:val="0"/>
                                                      <w:marRight w:val="0"/>
                                                      <w:marTop w:val="0"/>
                                                      <w:marBottom w:val="0"/>
                                                      <w:divBdr>
                                                        <w:top w:val="none" w:sz="0" w:space="0" w:color="auto"/>
                                                        <w:left w:val="none" w:sz="0" w:space="0" w:color="auto"/>
                                                        <w:bottom w:val="none" w:sz="0" w:space="0" w:color="auto"/>
                                                        <w:right w:val="none" w:sz="0" w:space="0" w:color="auto"/>
                                                      </w:divBdr>
                                                      <w:divsChild>
                                                        <w:div w:id="558856818">
                                                          <w:marLeft w:val="0"/>
                                                          <w:marRight w:val="0"/>
                                                          <w:marTop w:val="0"/>
                                                          <w:marBottom w:val="0"/>
                                                          <w:divBdr>
                                                            <w:top w:val="none" w:sz="0" w:space="0" w:color="auto"/>
                                                            <w:left w:val="none" w:sz="0" w:space="0" w:color="auto"/>
                                                            <w:bottom w:val="none" w:sz="0" w:space="0" w:color="auto"/>
                                                            <w:right w:val="none" w:sz="0" w:space="0" w:color="auto"/>
                                                          </w:divBdr>
                                                          <w:divsChild>
                                                            <w:div w:id="12261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4838">
                                                      <w:marLeft w:val="0"/>
                                                      <w:marRight w:val="0"/>
                                                      <w:marTop w:val="0"/>
                                                      <w:marBottom w:val="0"/>
                                                      <w:divBdr>
                                                        <w:top w:val="none" w:sz="0" w:space="0" w:color="auto"/>
                                                        <w:left w:val="none" w:sz="0" w:space="0" w:color="auto"/>
                                                        <w:bottom w:val="none" w:sz="0" w:space="0" w:color="auto"/>
                                                        <w:right w:val="none" w:sz="0" w:space="0" w:color="auto"/>
                                                      </w:divBdr>
                                                      <w:divsChild>
                                                        <w:div w:id="1863787736">
                                                          <w:marLeft w:val="0"/>
                                                          <w:marRight w:val="0"/>
                                                          <w:marTop w:val="0"/>
                                                          <w:marBottom w:val="0"/>
                                                          <w:divBdr>
                                                            <w:top w:val="none" w:sz="0" w:space="0" w:color="auto"/>
                                                            <w:left w:val="none" w:sz="0" w:space="0" w:color="auto"/>
                                                            <w:bottom w:val="none" w:sz="0" w:space="0" w:color="auto"/>
                                                            <w:right w:val="none" w:sz="0" w:space="0" w:color="auto"/>
                                                          </w:divBdr>
                                                          <w:divsChild>
                                                            <w:div w:id="2110155523">
                                                              <w:marLeft w:val="0"/>
                                                              <w:marRight w:val="0"/>
                                                              <w:marTop w:val="0"/>
                                                              <w:marBottom w:val="0"/>
                                                              <w:divBdr>
                                                                <w:top w:val="none" w:sz="0" w:space="0" w:color="auto"/>
                                                                <w:left w:val="none" w:sz="0" w:space="0" w:color="auto"/>
                                                                <w:bottom w:val="none" w:sz="0" w:space="0" w:color="auto"/>
                                                                <w:right w:val="none" w:sz="0" w:space="0" w:color="auto"/>
                                                              </w:divBdr>
                                                            </w:div>
                                                          </w:divsChild>
                                                        </w:div>
                                                        <w:div w:id="1335492829">
                                                          <w:marLeft w:val="0"/>
                                                          <w:marRight w:val="0"/>
                                                          <w:marTop w:val="0"/>
                                                          <w:marBottom w:val="0"/>
                                                          <w:divBdr>
                                                            <w:top w:val="none" w:sz="0" w:space="0" w:color="auto"/>
                                                            <w:left w:val="none" w:sz="0" w:space="0" w:color="auto"/>
                                                            <w:bottom w:val="none" w:sz="0" w:space="0" w:color="auto"/>
                                                            <w:right w:val="none" w:sz="0" w:space="0" w:color="auto"/>
                                                          </w:divBdr>
                                                          <w:divsChild>
                                                            <w:div w:id="395737362">
                                                              <w:marLeft w:val="0"/>
                                                              <w:marRight w:val="0"/>
                                                              <w:marTop w:val="0"/>
                                                              <w:marBottom w:val="0"/>
                                                              <w:divBdr>
                                                                <w:top w:val="none" w:sz="0" w:space="0" w:color="auto"/>
                                                                <w:left w:val="none" w:sz="0" w:space="0" w:color="auto"/>
                                                                <w:bottom w:val="none" w:sz="0" w:space="0" w:color="auto"/>
                                                                <w:right w:val="none" w:sz="0" w:space="0" w:color="auto"/>
                                                              </w:divBdr>
                                                            </w:div>
                                                          </w:divsChild>
                                                        </w:div>
                                                        <w:div w:id="1791779495">
                                                          <w:marLeft w:val="0"/>
                                                          <w:marRight w:val="0"/>
                                                          <w:marTop w:val="0"/>
                                                          <w:marBottom w:val="0"/>
                                                          <w:divBdr>
                                                            <w:top w:val="none" w:sz="0" w:space="0" w:color="auto"/>
                                                            <w:left w:val="none" w:sz="0" w:space="0" w:color="auto"/>
                                                            <w:bottom w:val="none" w:sz="0" w:space="0" w:color="auto"/>
                                                            <w:right w:val="none" w:sz="0" w:space="0" w:color="auto"/>
                                                          </w:divBdr>
                                                          <w:divsChild>
                                                            <w:div w:id="758597833">
                                                              <w:marLeft w:val="0"/>
                                                              <w:marRight w:val="0"/>
                                                              <w:marTop w:val="0"/>
                                                              <w:marBottom w:val="0"/>
                                                              <w:divBdr>
                                                                <w:top w:val="none" w:sz="0" w:space="0" w:color="auto"/>
                                                                <w:left w:val="none" w:sz="0" w:space="0" w:color="auto"/>
                                                                <w:bottom w:val="none" w:sz="0" w:space="0" w:color="auto"/>
                                                                <w:right w:val="none" w:sz="0" w:space="0" w:color="auto"/>
                                                              </w:divBdr>
                                                            </w:div>
                                                          </w:divsChild>
                                                        </w:div>
                                                        <w:div w:id="1366758726">
                                                          <w:marLeft w:val="0"/>
                                                          <w:marRight w:val="0"/>
                                                          <w:marTop w:val="0"/>
                                                          <w:marBottom w:val="0"/>
                                                          <w:divBdr>
                                                            <w:top w:val="none" w:sz="0" w:space="0" w:color="auto"/>
                                                            <w:left w:val="none" w:sz="0" w:space="0" w:color="auto"/>
                                                            <w:bottom w:val="none" w:sz="0" w:space="0" w:color="auto"/>
                                                            <w:right w:val="none" w:sz="0" w:space="0" w:color="auto"/>
                                                          </w:divBdr>
                                                          <w:divsChild>
                                                            <w:div w:id="1233736895">
                                                              <w:marLeft w:val="0"/>
                                                              <w:marRight w:val="0"/>
                                                              <w:marTop w:val="0"/>
                                                              <w:marBottom w:val="0"/>
                                                              <w:divBdr>
                                                                <w:top w:val="none" w:sz="0" w:space="0" w:color="auto"/>
                                                                <w:left w:val="none" w:sz="0" w:space="0" w:color="auto"/>
                                                                <w:bottom w:val="none" w:sz="0" w:space="0" w:color="auto"/>
                                                                <w:right w:val="none" w:sz="0" w:space="0" w:color="auto"/>
                                                              </w:divBdr>
                                                            </w:div>
                                                          </w:divsChild>
                                                        </w:div>
                                                        <w:div w:id="1429158958">
                                                          <w:marLeft w:val="0"/>
                                                          <w:marRight w:val="0"/>
                                                          <w:marTop w:val="0"/>
                                                          <w:marBottom w:val="0"/>
                                                          <w:divBdr>
                                                            <w:top w:val="none" w:sz="0" w:space="0" w:color="auto"/>
                                                            <w:left w:val="none" w:sz="0" w:space="0" w:color="auto"/>
                                                            <w:bottom w:val="none" w:sz="0" w:space="0" w:color="auto"/>
                                                            <w:right w:val="none" w:sz="0" w:space="0" w:color="auto"/>
                                                          </w:divBdr>
                                                          <w:divsChild>
                                                            <w:div w:id="494954699">
                                                              <w:marLeft w:val="0"/>
                                                              <w:marRight w:val="0"/>
                                                              <w:marTop w:val="0"/>
                                                              <w:marBottom w:val="0"/>
                                                              <w:divBdr>
                                                                <w:top w:val="none" w:sz="0" w:space="0" w:color="auto"/>
                                                                <w:left w:val="none" w:sz="0" w:space="0" w:color="auto"/>
                                                                <w:bottom w:val="none" w:sz="0" w:space="0" w:color="auto"/>
                                                                <w:right w:val="none" w:sz="0" w:space="0" w:color="auto"/>
                                                              </w:divBdr>
                                                            </w:div>
                                                          </w:divsChild>
                                                        </w:div>
                                                        <w:div w:id="1082875229">
                                                          <w:marLeft w:val="0"/>
                                                          <w:marRight w:val="0"/>
                                                          <w:marTop w:val="0"/>
                                                          <w:marBottom w:val="0"/>
                                                          <w:divBdr>
                                                            <w:top w:val="none" w:sz="0" w:space="0" w:color="auto"/>
                                                            <w:left w:val="none" w:sz="0" w:space="0" w:color="auto"/>
                                                            <w:bottom w:val="none" w:sz="0" w:space="0" w:color="auto"/>
                                                            <w:right w:val="none" w:sz="0" w:space="0" w:color="auto"/>
                                                          </w:divBdr>
                                                          <w:divsChild>
                                                            <w:div w:id="1414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3229">
                                                      <w:marLeft w:val="0"/>
                                                      <w:marRight w:val="0"/>
                                                      <w:marTop w:val="0"/>
                                                      <w:marBottom w:val="0"/>
                                                      <w:divBdr>
                                                        <w:top w:val="none" w:sz="0" w:space="0" w:color="auto"/>
                                                        <w:left w:val="none" w:sz="0" w:space="0" w:color="auto"/>
                                                        <w:bottom w:val="none" w:sz="0" w:space="0" w:color="auto"/>
                                                        <w:right w:val="none" w:sz="0" w:space="0" w:color="auto"/>
                                                      </w:divBdr>
                                                      <w:divsChild>
                                                        <w:div w:id="257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097845">
      <w:bodyDiv w:val="1"/>
      <w:marLeft w:val="0"/>
      <w:marRight w:val="0"/>
      <w:marTop w:val="0"/>
      <w:marBottom w:val="0"/>
      <w:divBdr>
        <w:top w:val="none" w:sz="0" w:space="0" w:color="auto"/>
        <w:left w:val="none" w:sz="0" w:space="0" w:color="auto"/>
        <w:bottom w:val="none" w:sz="0" w:space="0" w:color="auto"/>
        <w:right w:val="none" w:sz="0" w:space="0" w:color="auto"/>
      </w:divBdr>
      <w:divsChild>
        <w:div w:id="1198347019">
          <w:marLeft w:val="0"/>
          <w:marRight w:val="0"/>
          <w:marTop w:val="0"/>
          <w:marBottom w:val="0"/>
          <w:divBdr>
            <w:top w:val="none" w:sz="0" w:space="0" w:color="auto"/>
            <w:left w:val="none" w:sz="0" w:space="0" w:color="auto"/>
            <w:bottom w:val="none" w:sz="0" w:space="0" w:color="auto"/>
            <w:right w:val="none" w:sz="0" w:space="0" w:color="auto"/>
          </w:divBdr>
          <w:divsChild>
            <w:div w:id="1524854612">
              <w:marLeft w:val="0"/>
              <w:marRight w:val="0"/>
              <w:marTop w:val="0"/>
              <w:marBottom w:val="0"/>
              <w:divBdr>
                <w:top w:val="none" w:sz="0" w:space="0" w:color="auto"/>
                <w:left w:val="none" w:sz="0" w:space="0" w:color="auto"/>
                <w:bottom w:val="none" w:sz="0" w:space="0" w:color="auto"/>
                <w:right w:val="none" w:sz="0" w:space="0" w:color="auto"/>
              </w:divBdr>
              <w:divsChild>
                <w:div w:id="224532300">
                  <w:marLeft w:val="0"/>
                  <w:marRight w:val="0"/>
                  <w:marTop w:val="0"/>
                  <w:marBottom w:val="0"/>
                  <w:divBdr>
                    <w:top w:val="none" w:sz="0" w:space="0" w:color="auto"/>
                    <w:left w:val="none" w:sz="0" w:space="0" w:color="auto"/>
                    <w:bottom w:val="none" w:sz="0" w:space="0" w:color="auto"/>
                    <w:right w:val="none" w:sz="0" w:space="0" w:color="auto"/>
                  </w:divBdr>
                  <w:divsChild>
                    <w:div w:id="9402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1358">
              <w:marLeft w:val="0"/>
              <w:marRight w:val="0"/>
              <w:marTop w:val="0"/>
              <w:marBottom w:val="0"/>
              <w:divBdr>
                <w:top w:val="none" w:sz="0" w:space="0" w:color="auto"/>
                <w:left w:val="none" w:sz="0" w:space="0" w:color="auto"/>
                <w:bottom w:val="none" w:sz="0" w:space="0" w:color="auto"/>
                <w:right w:val="none" w:sz="0" w:space="0" w:color="auto"/>
              </w:divBdr>
              <w:divsChild>
                <w:div w:id="2093701734">
                  <w:marLeft w:val="0"/>
                  <w:marRight w:val="0"/>
                  <w:marTop w:val="0"/>
                  <w:marBottom w:val="0"/>
                  <w:divBdr>
                    <w:top w:val="none" w:sz="0" w:space="0" w:color="auto"/>
                    <w:left w:val="none" w:sz="0" w:space="0" w:color="auto"/>
                    <w:bottom w:val="none" w:sz="0" w:space="0" w:color="auto"/>
                    <w:right w:val="none" w:sz="0" w:space="0" w:color="auto"/>
                  </w:divBdr>
                  <w:divsChild>
                    <w:div w:id="195045202">
                      <w:marLeft w:val="0"/>
                      <w:marRight w:val="0"/>
                      <w:marTop w:val="0"/>
                      <w:marBottom w:val="0"/>
                      <w:divBdr>
                        <w:top w:val="none" w:sz="0" w:space="0" w:color="auto"/>
                        <w:left w:val="none" w:sz="0" w:space="0" w:color="auto"/>
                        <w:bottom w:val="none" w:sz="0" w:space="0" w:color="auto"/>
                        <w:right w:val="none" w:sz="0" w:space="0" w:color="auto"/>
                      </w:divBdr>
                    </w:div>
                  </w:divsChild>
                </w:div>
                <w:div w:id="418330024">
                  <w:marLeft w:val="0"/>
                  <w:marRight w:val="0"/>
                  <w:marTop w:val="0"/>
                  <w:marBottom w:val="0"/>
                  <w:divBdr>
                    <w:top w:val="none" w:sz="0" w:space="0" w:color="auto"/>
                    <w:left w:val="none" w:sz="0" w:space="0" w:color="auto"/>
                    <w:bottom w:val="none" w:sz="0" w:space="0" w:color="auto"/>
                    <w:right w:val="none" w:sz="0" w:space="0" w:color="auto"/>
                  </w:divBdr>
                  <w:divsChild>
                    <w:div w:id="673068897">
                      <w:marLeft w:val="0"/>
                      <w:marRight w:val="0"/>
                      <w:marTop w:val="0"/>
                      <w:marBottom w:val="0"/>
                      <w:divBdr>
                        <w:top w:val="none" w:sz="0" w:space="0" w:color="auto"/>
                        <w:left w:val="none" w:sz="0" w:space="0" w:color="auto"/>
                        <w:bottom w:val="none" w:sz="0" w:space="0" w:color="auto"/>
                        <w:right w:val="none" w:sz="0" w:space="0" w:color="auto"/>
                      </w:divBdr>
                    </w:div>
                  </w:divsChild>
                </w:div>
                <w:div w:id="541407973">
                  <w:marLeft w:val="0"/>
                  <w:marRight w:val="0"/>
                  <w:marTop w:val="0"/>
                  <w:marBottom w:val="0"/>
                  <w:divBdr>
                    <w:top w:val="none" w:sz="0" w:space="0" w:color="auto"/>
                    <w:left w:val="none" w:sz="0" w:space="0" w:color="auto"/>
                    <w:bottom w:val="none" w:sz="0" w:space="0" w:color="auto"/>
                    <w:right w:val="none" w:sz="0" w:space="0" w:color="auto"/>
                  </w:divBdr>
                  <w:divsChild>
                    <w:div w:id="1982693032">
                      <w:marLeft w:val="0"/>
                      <w:marRight w:val="0"/>
                      <w:marTop w:val="0"/>
                      <w:marBottom w:val="0"/>
                      <w:divBdr>
                        <w:top w:val="none" w:sz="0" w:space="0" w:color="auto"/>
                        <w:left w:val="none" w:sz="0" w:space="0" w:color="auto"/>
                        <w:bottom w:val="none" w:sz="0" w:space="0" w:color="auto"/>
                        <w:right w:val="none" w:sz="0" w:space="0" w:color="auto"/>
                      </w:divBdr>
                    </w:div>
                  </w:divsChild>
                </w:div>
                <w:div w:id="1715353483">
                  <w:marLeft w:val="0"/>
                  <w:marRight w:val="0"/>
                  <w:marTop w:val="0"/>
                  <w:marBottom w:val="0"/>
                  <w:divBdr>
                    <w:top w:val="none" w:sz="0" w:space="0" w:color="auto"/>
                    <w:left w:val="none" w:sz="0" w:space="0" w:color="auto"/>
                    <w:bottom w:val="none" w:sz="0" w:space="0" w:color="auto"/>
                    <w:right w:val="none" w:sz="0" w:space="0" w:color="auto"/>
                  </w:divBdr>
                  <w:divsChild>
                    <w:div w:id="1824735035">
                      <w:marLeft w:val="0"/>
                      <w:marRight w:val="0"/>
                      <w:marTop w:val="0"/>
                      <w:marBottom w:val="0"/>
                      <w:divBdr>
                        <w:top w:val="none" w:sz="0" w:space="0" w:color="auto"/>
                        <w:left w:val="none" w:sz="0" w:space="0" w:color="auto"/>
                        <w:bottom w:val="none" w:sz="0" w:space="0" w:color="auto"/>
                        <w:right w:val="none" w:sz="0" w:space="0" w:color="auto"/>
                      </w:divBdr>
                    </w:div>
                  </w:divsChild>
                </w:div>
                <w:div w:id="1406684567">
                  <w:marLeft w:val="0"/>
                  <w:marRight w:val="0"/>
                  <w:marTop w:val="0"/>
                  <w:marBottom w:val="0"/>
                  <w:divBdr>
                    <w:top w:val="none" w:sz="0" w:space="0" w:color="auto"/>
                    <w:left w:val="none" w:sz="0" w:space="0" w:color="auto"/>
                    <w:bottom w:val="none" w:sz="0" w:space="0" w:color="auto"/>
                    <w:right w:val="none" w:sz="0" w:space="0" w:color="auto"/>
                  </w:divBdr>
                  <w:divsChild>
                    <w:div w:id="1649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772">
              <w:marLeft w:val="0"/>
              <w:marRight w:val="0"/>
              <w:marTop w:val="0"/>
              <w:marBottom w:val="0"/>
              <w:divBdr>
                <w:top w:val="none" w:sz="0" w:space="0" w:color="auto"/>
                <w:left w:val="none" w:sz="0" w:space="0" w:color="auto"/>
                <w:bottom w:val="none" w:sz="0" w:space="0" w:color="auto"/>
                <w:right w:val="none" w:sz="0" w:space="0" w:color="auto"/>
              </w:divBdr>
              <w:divsChild>
                <w:div w:id="575554288">
                  <w:marLeft w:val="0"/>
                  <w:marRight w:val="0"/>
                  <w:marTop w:val="0"/>
                  <w:marBottom w:val="0"/>
                  <w:divBdr>
                    <w:top w:val="none" w:sz="0" w:space="0" w:color="auto"/>
                    <w:left w:val="none" w:sz="0" w:space="0" w:color="auto"/>
                    <w:bottom w:val="none" w:sz="0" w:space="0" w:color="auto"/>
                    <w:right w:val="none" w:sz="0" w:space="0" w:color="auto"/>
                  </w:divBdr>
                </w:div>
              </w:divsChild>
            </w:div>
            <w:div w:id="14247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659">
      <w:bodyDiv w:val="1"/>
      <w:marLeft w:val="0"/>
      <w:marRight w:val="0"/>
      <w:marTop w:val="0"/>
      <w:marBottom w:val="0"/>
      <w:divBdr>
        <w:top w:val="none" w:sz="0" w:space="0" w:color="auto"/>
        <w:left w:val="none" w:sz="0" w:space="0" w:color="auto"/>
        <w:bottom w:val="none" w:sz="0" w:space="0" w:color="auto"/>
        <w:right w:val="none" w:sz="0" w:space="0" w:color="auto"/>
      </w:divBdr>
      <w:divsChild>
        <w:div w:id="1885361741">
          <w:marLeft w:val="0"/>
          <w:marRight w:val="0"/>
          <w:marTop w:val="0"/>
          <w:marBottom w:val="0"/>
          <w:divBdr>
            <w:top w:val="none" w:sz="0" w:space="0" w:color="auto"/>
            <w:left w:val="none" w:sz="0" w:space="0" w:color="auto"/>
            <w:bottom w:val="none" w:sz="0" w:space="0" w:color="auto"/>
            <w:right w:val="none" w:sz="0" w:space="0" w:color="auto"/>
          </w:divBdr>
          <w:divsChild>
            <w:div w:id="1154756683">
              <w:marLeft w:val="0"/>
              <w:marRight w:val="0"/>
              <w:marTop w:val="0"/>
              <w:marBottom w:val="0"/>
              <w:divBdr>
                <w:top w:val="none" w:sz="0" w:space="0" w:color="auto"/>
                <w:left w:val="none" w:sz="0" w:space="0" w:color="auto"/>
                <w:bottom w:val="none" w:sz="0" w:space="0" w:color="auto"/>
                <w:right w:val="none" w:sz="0" w:space="0" w:color="auto"/>
              </w:divBdr>
              <w:divsChild>
                <w:div w:id="1225019236">
                  <w:marLeft w:val="0"/>
                  <w:marRight w:val="0"/>
                  <w:marTop w:val="0"/>
                  <w:marBottom w:val="0"/>
                  <w:divBdr>
                    <w:top w:val="none" w:sz="0" w:space="0" w:color="auto"/>
                    <w:left w:val="none" w:sz="0" w:space="0" w:color="auto"/>
                    <w:bottom w:val="none" w:sz="0" w:space="0" w:color="auto"/>
                    <w:right w:val="none" w:sz="0" w:space="0" w:color="auto"/>
                  </w:divBdr>
                  <w:divsChild>
                    <w:div w:id="4572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8605">
              <w:marLeft w:val="0"/>
              <w:marRight w:val="0"/>
              <w:marTop w:val="0"/>
              <w:marBottom w:val="0"/>
              <w:divBdr>
                <w:top w:val="none" w:sz="0" w:space="0" w:color="auto"/>
                <w:left w:val="none" w:sz="0" w:space="0" w:color="auto"/>
                <w:bottom w:val="none" w:sz="0" w:space="0" w:color="auto"/>
                <w:right w:val="none" w:sz="0" w:space="0" w:color="auto"/>
              </w:divBdr>
              <w:divsChild>
                <w:div w:id="1137451393">
                  <w:marLeft w:val="0"/>
                  <w:marRight w:val="0"/>
                  <w:marTop w:val="0"/>
                  <w:marBottom w:val="0"/>
                  <w:divBdr>
                    <w:top w:val="none" w:sz="0" w:space="0" w:color="auto"/>
                    <w:left w:val="none" w:sz="0" w:space="0" w:color="auto"/>
                    <w:bottom w:val="none" w:sz="0" w:space="0" w:color="auto"/>
                    <w:right w:val="none" w:sz="0" w:space="0" w:color="auto"/>
                  </w:divBdr>
                  <w:divsChild>
                    <w:div w:id="1040596284">
                      <w:marLeft w:val="0"/>
                      <w:marRight w:val="0"/>
                      <w:marTop w:val="0"/>
                      <w:marBottom w:val="0"/>
                      <w:divBdr>
                        <w:top w:val="none" w:sz="0" w:space="0" w:color="auto"/>
                        <w:left w:val="none" w:sz="0" w:space="0" w:color="auto"/>
                        <w:bottom w:val="none" w:sz="0" w:space="0" w:color="auto"/>
                        <w:right w:val="none" w:sz="0" w:space="0" w:color="auto"/>
                      </w:divBdr>
                    </w:div>
                  </w:divsChild>
                </w:div>
                <w:div w:id="823857047">
                  <w:marLeft w:val="0"/>
                  <w:marRight w:val="0"/>
                  <w:marTop w:val="0"/>
                  <w:marBottom w:val="0"/>
                  <w:divBdr>
                    <w:top w:val="none" w:sz="0" w:space="0" w:color="auto"/>
                    <w:left w:val="none" w:sz="0" w:space="0" w:color="auto"/>
                    <w:bottom w:val="none" w:sz="0" w:space="0" w:color="auto"/>
                    <w:right w:val="none" w:sz="0" w:space="0" w:color="auto"/>
                  </w:divBdr>
                  <w:divsChild>
                    <w:div w:id="1358118487">
                      <w:marLeft w:val="0"/>
                      <w:marRight w:val="0"/>
                      <w:marTop w:val="0"/>
                      <w:marBottom w:val="0"/>
                      <w:divBdr>
                        <w:top w:val="none" w:sz="0" w:space="0" w:color="auto"/>
                        <w:left w:val="none" w:sz="0" w:space="0" w:color="auto"/>
                        <w:bottom w:val="none" w:sz="0" w:space="0" w:color="auto"/>
                        <w:right w:val="none" w:sz="0" w:space="0" w:color="auto"/>
                      </w:divBdr>
                    </w:div>
                  </w:divsChild>
                </w:div>
                <w:div w:id="1067650983">
                  <w:marLeft w:val="0"/>
                  <w:marRight w:val="0"/>
                  <w:marTop w:val="0"/>
                  <w:marBottom w:val="0"/>
                  <w:divBdr>
                    <w:top w:val="none" w:sz="0" w:space="0" w:color="auto"/>
                    <w:left w:val="none" w:sz="0" w:space="0" w:color="auto"/>
                    <w:bottom w:val="none" w:sz="0" w:space="0" w:color="auto"/>
                    <w:right w:val="none" w:sz="0" w:space="0" w:color="auto"/>
                  </w:divBdr>
                  <w:divsChild>
                    <w:div w:id="463237546">
                      <w:marLeft w:val="0"/>
                      <w:marRight w:val="0"/>
                      <w:marTop w:val="0"/>
                      <w:marBottom w:val="0"/>
                      <w:divBdr>
                        <w:top w:val="none" w:sz="0" w:space="0" w:color="auto"/>
                        <w:left w:val="none" w:sz="0" w:space="0" w:color="auto"/>
                        <w:bottom w:val="none" w:sz="0" w:space="0" w:color="auto"/>
                        <w:right w:val="none" w:sz="0" w:space="0" w:color="auto"/>
                      </w:divBdr>
                    </w:div>
                  </w:divsChild>
                </w:div>
                <w:div w:id="849225720">
                  <w:marLeft w:val="0"/>
                  <w:marRight w:val="0"/>
                  <w:marTop w:val="0"/>
                  <w:marBottom w:val="0"/>
                  <w:divBdr>
                    <w:top w:val="none" w:sz="0" w:space="0" w:color="auto"/>
                    <w:left w:val="none" w:sz="0" w:space="0" w:color="auto"/>
                    <w:bottom w:val="none" w:sz="0" w:space="0" w:color="auto"/>
                    <w:right w:val="none" w:sz="0" w:space="0" w:color="auto"/>
                  </w:divBdr>
                  <w:divsChild>
                    <w:div w:id="42486520">
                      <w:marLeft w:val="0"/>
                      <w:marRight w:val="0"/>
                      <w:marTop w:val="0"/>
                      <w:marBottom w:val="0"/>
                      <w:divBdr>
                        <w:top w:val="none" w:sz="0" w:space="0" w:color="auto"/>
                        <w:left w:val="none" w:sz="0" w:space="0" w:color="auto"/>
                        <w:bottom w:val="none" w:sz="0" w:space="0" w:color="auto"/>
                        <w:right w:val="none" w:sz="0" w:space="0" w:color="auto"/>
                      </w:divBdr>
                    </w:div>
                  </w:divsChild>
                </w:div>
                <w:div w:id="1709914985">
                  <w:marLeft w:val="0"/>
                  <w:marRight w:val="0"/>
                  <w:marTop w:val="0"/>
                  <w:marBottom w:val="0"/>
                  <w:divBdr>
                    <w:top w:val="none" w:sz="0" w:space="0" w:color="auto"/>
                    <w:left w:val="none" w:sz="0" w:space="0" w:color="auto"/>
                    <w:bottom w:val="none" w:sz="0" w:space="0" w:color="auto"/>
                    <w:right w:val="none" w:sz="0" w:space="0" w:color="auto"/>
                  </w:divBdr>
                  <w:divsChild>
                    <w:div w:id="19918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602">
              <w:marLeft w:val="0"/>
              <w:marRight w:val="0"/>
              <w:marTop w:val="0"/>
              <w:marBottom w:val="0"/>
              <w:divBdr>
                <w:top w:val="none" w:sz="0" w:space="0" w:color="auto"/>
                <w:left w:val="none" w:sz="0" w:space="0" w:color="auto"/>
                <w:bottom w:val="none" w:sz="0" w:space="0" w:color="auto"/>
                <w:right w:val="none" w:sz="0" w:space="0" w:color="auto"/>
              </w:divBdr>
              <w:divsChild>
                <w:div w:id="417094597">
                  <w:marLeft w:val="0"/>
                  <w:marRight w:val="0"/>
                  <w:marTop w:val="0"/>
                  <w:marBottom w:val="0"/>
                  <w:divBdr>
                    <w:top w:val="none" w:sz="0" w:space="0" w:color="auto"/>
                    <w:left w:val="none" w:sz="0" w:space="0" w:color="auto"/>
                    <w:bottom w:val="none" w:sz="0" w:space="0" w:color="auto"/>
                    <w:right w:val="none" w:sz="0" w:space="0" w:color="auto"/>
                  </w:divBdr>
                </w:div>
              </w:divsChild>
            </w:div>
            <w:div w:id="852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124">
      <w:bodyDiv w:val="1"/>
      <w:marLeft w:val="0"/>
      <w:marRight w:val="0"/>
      <w:marTop w:val="0"/>
      <w:marBottom w:val="0"/>
      <w:divBdr>
        <w:top w:val="none" w:sz="0" w:space="0" w:color="auto"/>
        <w:left w:val="none" w:sz="0" w:space="0" w:color="auto"/>
        <w:bottom w:val="none" w:sz="0" w:space="0" w:color="auto"/>
        <w:right w:val="none" w:sz="0" w:space="0" w:color="auto"/>
      </w:divBdr>
      <w:divsChild>
        <w:div w:id="228158057">
          <w:marLeft w:val="0"/>
          <w:marRight w:val="0"/>
          <w:marTop w:val="0"/>
          <w:marBottom w:val="0"/>
          <w:divBdr>
            <w:top w:val="none" w:sz="0" w:space="0" w:color="auto"/>
            <w:left w:val="none" w:sz="0" w:space="0" w:color="auto"/>
            <w:bottom w:val="none" w:sz="0" w:space="0" w:color="auto"/>
            <w:right w:val="none" w:sz="0" w:space="0" w:color="auto"/>
          </w:divBdr>
          <w:divsChild>
            <w:div w:id="2105876322">
              <w:marLeft w:val="0"/>
              <w:marRight w:val="0"/>
              <w:marTop w:val="0"/>
              <w:marBottom w:val="0"/>
              <w:divBdr>
                <w:top w:val="none" w:sz="0" w:space="0" w:color="auto"/>
                <w:left w:val="none" w:sz="0" w:space="0" w:color="auto"/>
                <w:bottom w:val="none" w:sz="0" w:space="0" w:color="auto"/>
                <w:right w:val="none" w:sz="0" w:space="0" w:color="auto"/>
              </w:divBdr>
              <w:divsChild>
                <w:div w:id="620111588">
                  <w:marLeft w:val="0"/>
                  <w:marRight w:val="0"/>
                  <w:marTop w:val="0"/>
                  <w:marBottom w:val="0"/>
                  <w:divBdr>
                    <w:top w:val="none" w:sz="0" w:space="0" w:color="auto"/>
                    <w:left w:val="none" w:sz="0" w:space="0" w:color="auto"/>
                    <w:bottom w:val="none" w:sz="0" w:space="0" w:color="auto"/>
                    <w:right w:val="none" w:sz="0" w:space="0" w:color="auto"/>
                  </w:divBdr>
                  <w:divsChild>
                    <w:div w:id="8035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877">
              <w:marLeft w:val="0"/>
              <w:marRight w:val="0"/>
              <w:marTop w:val="0"/>
              <w:marBottom w:val="0"/>
              <w:divBdr>
                <w:top w:val="none" w:sz="0" w:space="0" w:color="auto"/>
                <w:left w:val="none" w:sz="0" w:space="0" w:color="auto"/>
                <w:bottom w:val="none" w:sz="0" w:space="0" w:color="auto"/>
                <w:right w:val="none" w:sz="0" w:space="0" w:color="auto"/>
              </w:divBdr>
              <w:divsChild>
                <w:div w:id="531501064">
                  <w:marLeft w:val="0"/>
                  <w:marRight w:val="0"/>
                  <w:marTop w:val="0"/>
                  <w:marBottom w:val="0"/>
                  <w:divBdr>
                    <w:top w:val="none" w:sz="0" w:space="0" w:color="auto"/>
                    <w:left w:val="none" w:sz="0" w:space="0" w:color="auto"/>
                    <w:bottom w:val="none" w:sz="0" w:space="0" w:color="auto"/>
                    <w:right w:val="none" w:sz="0" w:space="0" w:color="auto"/>
                  </w:divBdr>
                  <w:divsChild>
                    <w:div w:id="187066336">
                      <w:marLeft w:val="0"/>
                      <w:marRight w:val="0"/>
                      <w:marTop w:val="0"/>
                      <w:marBottom w:val="0"/>
                      <w:divBdr>
                        <w:top w:val="none" w:sz="0" w:space="0" w:color="auto"/>
                        <w:left w:val="none" w:sz="0" w:space="0" w:color="auto"/>
                        <w:bottom w:val="none" w:sz="0" w:space="0" w:color="auto"/>
                        <w:right w:val="none" w:sz="0" w:space="0" w:color="auto"/>
                      </w:divBdr>
                    </w:div>
                  </w:divsChild>
                </w:div>
                <w:div w:id="606306048">
                  <w:marLeft w:val="0"/>
                  <w:marRight w:val="0"/>
                  <w:marTop w:val="0"/>
                  <w:marBottom w:val="0"/>
                  <w:divBdr>
                    <w:top w:val="none" w:sz="0" w:space="0" w:color="auto"/>
                    <w:left w:val="none" w:sz="0" w:space="0" w:color="auto"/>
                    <w:bottom w:val="none" w:sz="0" w:space="0" w:color="auto"/>
                    <w:right w:val="none" w:sz="0" w:space="0" w:color="auto"/>
                  </w:divBdr>
                  <w:divsChild>
                    <w:div w:id="148910595">
                      <w:marLeft w:val="0"/>
                      <w:marRight w:val="0"/>
                      <w:marTop w:val="0"/>
                      <w:marBottom w:val="0"/>
                      <w:divBdr>
                        <w:top w:val="none" w:sz="0" w:space="0" w:color="auto"/>
                        <w:left w:val="none" w:sz="0" w:space="0" w:color="auto"/>
                        <w:bottom w:val="none" w:sz="0" w:space="0" w:color="auto"/>
                        <w:right w:val="none" w:sz="0" w:space="0" w:color="auto"/>
                      </w:divBdr>
                    </w:div>
                  </w:divsChild>
                </w:div>
                <w:div w:id="246112329">
                  <w:marLeft w:val="0"/>
                  <w:marRight w:val="0"/>
                  <w:marTop w:val="0"/>
                  <w:marBottom w:val="0"/>
                  <w:divBdr>
                    <w:top w:val="none" w:sz="0" w:space="0" w:color="auto"/>
                    <w:left w:val="none" w:sz="0" w:space="0" w:color="auto"/>
                    <w:bottom w:val="none" w:sz="0" w:space="0" w:color="auto"/>
                    <w:right w:val="none" w:sz="0" w:space="0" w:color="auto"/>
                  </w:divBdr>
                  <w:divsChild>
                    <w:div w:id="1304505808">
                      <w:marLeft w:val="0"/>
                      <w:marRight w:val="0"/>
                      <w:marTop w:val="0"/>
                      <w:marBottom w:val="0"/>
                      <w:divBdr>
                        <w:top w:val="none" w:sz="0" w:space="0" w:color="auto"/>
                        <w:left w:val="none" w:sz="0" w:space="0" w:color="auto"/>
                        <w:bottom w:val="none" w:sz="0" w:space="0" w:color="auto"/>
                        <w:right w:val="none" w:sz="0" w:space="0" w:color="auto"/>
                      </w:divBdr>
                    </w:div>
                  </w:divsChild>
                </w:div>
                <w:div w:id="1558080480">
                  <w:marLeft w:val="0"/>
                  <w:marRight w:val="0"/>
                  <w:marTop w:val="0"/>
                  <w:marBottom w:val="0"/>
                  <w:divBdr>
                    <w:top w:val="none" w:sz="0" w:space="0" w:color="auto"/>
                    <w:left w:val="none" w:sz="0" w:space="0" w:color="auto"/>
                    <w:bottom w:val="none" w:sz="0" w:space="0" w:color="auto"/>
                    <w:right w:val="none" w:sz="0" w:space="0" w:color="auto"/>
                  </w:divBdr>
                  <w:divsChild>
                    <w:div w:id="17567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035">
              <w:marLeft w:val="0"/>
              <w:marRight w:val="0"/>
              <w:marTop w:val="0"/>
              <w:marBottom w:val="0"/>
              <w:divBdr>
                <w:top w:val="none" w:sz="0" w:space="0" w:color="auto"/>
                <w:left w:val="none" w:sz="0" w:space="0" w:color="auto"/>
                <w:bottom w:val="none" w:sz="0" w:space="0" w:color="auto"/>
                <w:right w:val="none" w:sz="0" w:space="0" w:color="auto"/>
              </w:divBdr>
              <w:divsChild>
                <w:div w:id="783109795">
                  <w:marLeft w:val="0"/>
                  <w:marRight w:val="0"/>
                  <w:marTop w:val="0"/>
                  <w:marBottom w:val="0"/>
                  <w:divBdr>
                    <w:top w:val="none" w:sz="0" w:space="0" w:color="auto"/>
                    <w:left w:val="none" w:sz="0" w:space="0" w:color="auto"/>
                    <w:bottom w:val="none" w:sz="0" w:space="0" w:color="auto"/>
                    <w:right w:val="none" w:sz="0" w:space="0" w:color="auto"/>
                  </w:divBdr>
                </w:div>
              </w:divsChild>
            </w:div>
            <w:div w:id="1022320557">
              <w:marLeft w:val="0"/>
              <w:marRight w:val="0"/>
              <w:marTop w:val="0"/>
              <w:marBottom w:val="0"/>
              <w:divBdr>
                <w:top w:val="none" w:sz="0" w:space="0" w:color="auto"/>
                <w:left w:val="none" w:sz="0" w:space="0" w:color="auto"/>
                <w:bottom w:val="none" w:sz="0" w:space="0" w:color="auto"/>
                <w:right w:val="none" w:sz="0" w:space="0" w:color="auto"/>
              </w:divBdr>
              <w:divsChild>
                <w:div w:id="1091008051">
                  <w:marLeft w:val="0"/>
                  <w:marRight w:val="0"/>
                  <w:marTop w:val="0"/>
                  <w:marBottom w:val="0"/>
                  <w:divBdr>
                    <w:top w:val="none" w:sz="0" w:space="0" w:color="auto"/>
                    <w:left w:val="none" w:sz="0" w:space="0" w:color="auto"/>
                    <w:bottom w:val="none" w:sz="0" w:space="0" w:color="auto"/>
                    <w:right w:val="none" w:sz="0" w:space="0" w:color="auto"/>
                  </w:divBdr>
                </w:div>
              </w:divsChild>
            </w:div>
            <w:div w:id="1763718413">
              <w:marLeft w:val="0"/>
              <w:marRight w:val="0"/>
              <w:marTop w:val="0"/>
              <w:marBottom w:val="0"/>
              <w:divBdr>
                <w:top w:val="none" w:sz="0" w:space="0" w:color="auto"/>
                <w:left w:val="none" w:sz="0" w:space="0" w:color="auto"/>
                <w:bottom w:val="none" w:sz="0" w:space="0" w:color="auto"/>
                <w:right w:val="none" w:sz="0" w:space="0" w:color="auto"/>
              </w:divBdr>
              <w:divsChild>
                <w:div w:id="268314282">
                  <w:marLeft w:val="0"/>
                  <w:marRight w:val="0"/>
                  <w:marTop w:val="0"/>
                  <w:marBottom w:val="0"/>
                  <w:divBdr>
                    <w:top w:val="none" w:sz="0" w:space="0" w:color="auto"/>
                    <w:left w:val="none" w:sz="0" w:space="0" w:color="auto"/>
                    <w:bottom w:val="none" w:sz="0" w:space="0" w:color="auto"/>
                    <w:right w:val="none" w:sz="0" w:space="0" w:color="auto"/>
                  </w:divBdr>
                </w:div>
              </w:divsChild>
            </w:div>
            <w:div w:id="1445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4164">
      <w:bodyDiv w:val="1"/>
      <w:marLeft w:val="0"/>
      <w:marRight w:val="0"/>
      <w:marTop w:val="0"/>
      <w:marBottom w:val="0"/>
      <w:divBdr>
        <w:top w:val="none" w:sz="0" w:space="0" w:color="auto"/>
        <w:left w:val="none" w:sz="0" w:space="0" w:color="auto"/>
        <w:bottom w:val="none" w:sz="0" w:space="0" w:color="auto"/>
        <w:right w:val="none" w:sz="0" w:space="0" w:color="auto"/>
      </w:divBdr>
      <w:divsChild>
        <w:div w:id="1693800093">
          <w:marLeft w:val="0"/>
          <w:marRight w:val="0"/>
          <w:marTop w:val="0"/>
          <w:marBottom w:val="0"/>
          <w:divBdr>
            <w:top w:val="none" w:sz="0" w:space="0" w:color="auto"/>
            <w:left w:val="none" w:sz="0" w:space="0" w:color="auto"/>
            <w:bottom w:val="none" w:sz="0" w:space="0" w:color="auto"/>
            <w:right w:val="none" w:sz="0" w:space="0" w:color="auto"/>
          </w:divBdr>
          <w:divsChild>
            <w:div w:id="2097703998">
              <w:marLeft w:val="0"/>
              <w:marRight w:val="0"/>
              <w:marTop w:val="0"/>
              <w:marBottom w:val="0"/>
              <w:divBdr>
                <w:top w:val="none" w:sz="0" w:space="0" w:color="auto"/>
                <w:left w:val="none" w:sz="0" w:space="0" w:color="auto"/>
                <w:bottom w:val="none" w:sz="0" w:space="0" w:color="auto"/>
                <w:right w:val="none" w:sz="0" w:space="0" w:color="auto"/>
              </w:divBdr>
              <w:divsChild>
                <w:div w:id="656036639">
                  <w:marLeft w:val="0"/>
                  <w:marRight w:val="0"/>
                  <w:marTop w:val="0"/>
                  <w:marBottom w:val="0"/>
                  <w:divBdr>
                    <w:top w:val="none" w:sz="0" w:space="0" w:color="auto"/>
                    <w:left w:val="none" w:sz="0" w:space="0" w:color="auto"/>
                    <w:bottom w:val="none" w:sz="0" w:space="0" w:color="auto"/>
                    <w:right w:val="none" w:sz="0" w:space="0" w:color="auto"/>
                  </w:divBdr>
                  <w:divsChild>
                    <w:div w:id="14522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152">
              <w:marLeft w:val="0"/>
              <w:marRight w:val="0"/>
              <w:marTop w:val="0"/>
              <w:marBottom w:val="0"/>
              <w:divBdr>
                <w:top w:val="none" w:sz="0" w:space="0" w:color="auto"/>
                <w:left w:val="none" w:sz="0" w:space="0" w:color="auto"/>
                <w:bottom w:val="none" w:sz="0" w:space="0" w:color="auto"/>
                <w:right w:val="none" w:sz="0" w:space="0" w:color="auto"/>
              </w:divBdr>
              <w:divsChild>
                <w:div w:id="716128548">
                  <w:marLeft w:val="0"/>
                  <w:marRight w:val="0"/>
                  <w:marTop w:val="0"/>
                  <w:marBottom w:val="0"/>
                  <w:divBdr>
                    <w:top w:val="none" w:sz="0" w:space="0" w:color="auto"/>
                    <w:left w:val="none" w:sz="0" w:space="0" w:color="auto"/>
                    <w:bottom w:val="none" w:sz="0" w:space="0" w:color="auto"/>
                    <w:right w:val="none" w:sz="0" w:space="0" w:color="auto"/>
                  </w:divBdr>
                  <w:divsChild>
                    <w:div w:id="921379900">
                      <w:marLeft w:val="0"/>
                      <w:marRight w:val="0"/>
                      <w:marTop w:val="0"/>
                      <w:marBottom w:val="0"/>
                      <w:divBdr>
                        <w:top w:val="none" w:sz="0" w:space="0" w:color="auto"/>
                        <w:left w:val="none" w:sz="0" w:space="0" w:color="auto"/>
                        <w:bottom w:val="none" w:sz="0" w:space="0" w:color="auto"/>
                        <w:right w:val="none" w:sz="0" w:space="0" w:color="auto"/>
                      </w:divBdr>
                    </w:div>
                  </w:divsChild>
                </w:div>
                <w:div w:id="908269470">
                  <w:marLeft w:val="0"/>
                  <w:marRight w:val="0"/>
                  <w:marTop w:val="0"/>
                  <w:marBottom w:val="0"/>
                  <w:divBdr>
                    <w:top w:val="none" w:sz="0" w:space="0" w:color="auto"/>
                    <w:left w:val="none" w:sz="0" w:space="0" w:color="auto"/>
                    <w:bottom w:val="none" w:sz="0" w:space="0" w:color="auto"/>
                    <w:right w:val="none" w:sz="0" w:space="0" w:color="auto"/>
                  </w:divBdr>
                  <w:divsChild>
                    <w:div w:id="183980526">
                      <w:marLeft w:val="0"/>
                      <w:marRight w:val="0"/>
                      <w:marTop w:val="0"/>
                      <w:marBottom w:val="0"/>
                      <w:divBdr>
                        <w:top w:val="none" w:sz="0" w:space="0" w:color="auto"/>
                        <w:left w:val="none" w:sz="0" w:space="0" w:color="auto"/>
                        <w:bottom w:val="none" w:sz="0" w:space="0" w:color="auto"/>
                        <w:right w:val="none" w:sz="0" w:space="0" w:color="auto"/>
                      </w:divBdr>
                    </w:div>
                  </w:divsChild>
                </w:div>
                <w:div w:id="1895968008">
                  <w:marLeft w:val="0"/>
                  <w:marRight w:val="0"/>
                  <w:marTop w:val="0"/>
                  <w:marBottom w:val="0"/>
                  <w:divBdr>
                    <w:top w:val="none" w:sz="0" w:space="0" w:color="auto"/>
                    <w:left w:val="none" w:sz="0" w:space="0" w:color="auto"/>
                    <w:bottom w:val="none" w:sz="0" w:space="0" w:color="auto"/>
                    <w:right w:val="none" w:sz="0" w:space="0" w:color="auto"/>
                  </w:divBdr>
                  <w:divsChild>
                    <w:div w:id="3252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233">
              <w:marLeft w:val="0"/>
              <w:marRight w:val="0"/>
              <w:marTop w:val="0"/>
              <w:marBottom w:val="0"/>
              <w:divBdr>
                <w:top w:val="none" w:sz="0" w:space="0" w:color="auto"/>
                <w:left w:val="none" w:sz="0" w:space="0" w:color="auto"/>
                <w:bottom w:val="none" w:sz="0" w:space="0" w:color="auto"/>
                <w:right w:val="none" w:sz="0" w:space="0" w:color="auto"/>
              </w:divBdr>
              <w:divsChild>
                <w:div w:id="1292780777">
                  <w:marLeft w:val="0"/>
                  <w:marRight w:val="0"/>
                  <w:marTop w:val="0"/>
                  <w:marBottom w:val="0"/>
                  <w:divBdr>
                    <w:top w:val="none" w:sz="0" w:space="0" w:color="auto"/>
                    <w:left w:val="none" w:sz="0" w:space="0" w:color="auto"/>
                    <w:bottom w:val="none" w:sz="0" w:space="0" w:color="auto"/>
                    <w:right w:val="none" w:sz="0" w:space="0" w:color="auto"/>
                  </w:divBdr>
                </w:div>
              </w:divsChild>
            </w:div>
            <w:div w:id="1948348716">
              <w:marLeft w:val="0"/>
              <w:marRight w:val="0"/>
              <w:marTop w:val="0"/>
              <w:marBottom w:val="0"/>
              <w:divBdr>
                <w:top w:val="none" w:sz="0" w:space="0" w:color="auto"/>
                <w:left w:val="none" w:sz="0" w:space="0" w:color="auto"/>
                <w:bottom w:val="none" w:sz="0" w:space="0" w:color="auto"/>
                <w:right w:val="none" w:sz="0" w:space="0" w:color="auto"/>
              </w:divBdr>
              <w:divsChild>
                <w:div w:id="339431833">
                  <w:marLeft w:val="0"/>
                  <w:marRight w:val="0"/>
                  <w:marTop w:val="0"/>
                  <w:marBottom w:val="0"/>
                  <w:divBdr>
                    <w:top w:val="none" w:sz="0" w:space="0" w:color="auto"/>
                    <w:left w:val="none" w:sz="0" w:space="0" w:color="auto"/>
                    <w:bottom w:val="none" w:sz="0" w:space="0" w:color="auto"/>
                    <w:right w:val="none" w:sz="0" w:space="0" w:color="auto"/>
                  </w:divBdr>
                </w:div>
              </w:divsChild>
            </w:div>
            <w:div w:id="1386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5563">
      <w:bodyDiv w:val="1"/>
      <w:marLeft w:val="0"/>
      <w:marRight w:val="0"/>
      <w:marTop w:val="0"/>
      <w:marBottom w:val="0"/>
      <w:divBdr>
        <w:top w:val="none" w:sz="0" w:space="0" w:color="auto"/>
        <w:left w:val="none" w:sz="0" w:space="0" w:color="auto"/>
        <w:bottom w:val="none" w:sz="0" w:space="0" w:color="auto"/>
        <w:right w:val="none" w:sz="0" w:space="0" w:color="auto"/>
      </w:divBdr>
      <w:divsChild>
        <w:div w:id="1898660130">
          <w:marLeft w:val="0"/>
          <w:marRight w:val="0"/>
          <w:marTop w:val="0"/>
          <w:marBottom w:val="0"/>
          <w:divBdr>
            <w:top w:val="none" w:sz="0" w:space="0" w:color="auto"/>
            <w:left w:val="none" w:sz="0" w:space="0" w:color="auto"/>
            <w:bottom w:val="none" w:sz="0" w:space="0" w:color="auto"/>
            <w:right w:val="none" w:sz="0" w:space="0" w:color="auto"/>
          </w:divBdr>
          <w:divsChild>
            <w:div w:id="6988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6692">
      <w:bodyDiv w:val="1"/>
      <w:marLeft w:val="0"/>
      <w:marRight w:val="0"/>
      <w:marTop w:val="0"/>
      <w:marBottom w:val="0"/>
      <w:divBdr>
        <w:top w:val="none" w:sz="0" w:space="0" w:color="auto"/>
        <w:left w:val="none" w:sz="0" w:space="0" w:color="auto"/>
        <w:bottom w:val="none" w:sz="0" w:space="0" w:color="auto"/>
        <w:right w:val="none" w:sz="0" w:space="0" w:color="auto"/>
      </w:divBdr>
      <w:divsChild>
        <w:div w:id="127167742">
          <w:marLeft w:val="0"/>
          <w:marRight w:val="0"/>
          <w:marTop w:val="0"/>
          <w:marBottom w:val="0"/>
          <w:divBdr>
            <w:top w:val="none" w:sz="0" w:space="0" w:color="auto"/>
            <w:left w:val="none" w:sz="0" w:space="0" w:color="auto"/>
            <w:bottom w:val="none" w:sz="0" w:space="0" w:color="auto"/>
            <w:right w:val="none" w:sz="0" w:space="0" w:color="auto"/>
          </w:divBdr>
          <w:divsChild>
            <w:div w:id="992097901">
              <w:marLeft w:val="0"/>
              <w:marRight w:val="0"/>
              <w:marTop w:val="0"/>
              <w:marBottom w:val="0"/>
              <w:divBdr>
                <w:top w:val="none" w:sz="0" w:space="0" w:color="auto"/>
                <w:left w:val="none" w:sz="0" w:space="0" w:color="auto"/>
                <w:bottom w:val="none" w:sz="0" w:space="0" w:color="auto"/>
                <w:right w:val="none" w:sz="0" w:space="0" w:color="auto"/>
              </w:divBdr>
              <w:divsChild>
                <w:div w:id="1015302731">
                  <w:marLeft w:val="0"/>
                  <w:marRight w:val="0"/>
                  <w:marTop w:val="0"/>
                  <w:marBottom w:val="0"/>
                  <w:divBdr>
                    <w:top w:val="none" w:sz="0" w:space="0" w:color="auto"/>
                    <w:left w:val="none" w:sz="0" w:space="0" w:color="auto"/>
                    <w:bottom w:val="none" w:sz="0" w:space="0" w:color="auto"/>
                    <w:right w:val="none" w:sz="0" w:space="0" w:color="auto"/>
                  </w:divBdr>
                  <w:divsChild>
                    <w:div w:id="983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3314">
              <w:marLeft w:val="0"/>
              <w:marRight w:val="0"/>
              <w:marTop w:val="0"/>
              <w:marBottom w:val="0"/>
              <w:divBdr>
                <w:top w:val="none" w:sz="0" w:space="0" w:color="auto"/>
                <w:left w:val="none" w:sz="0" w:space="0" w:color="auto"/>
                <w:bottom w:val="none" w:sz="0" w:space="0" w:color="auto"/>
                <w:right w:val="none" w:sz="0" w:space="0" w:color="auto"/>
              </w:divBdr>
              <w:divsChild>
                <w:div w:id="917638519">
                  <w:marLeft w:val="0"/>
                  <w:marRight w:val="0"/>
                  <w:marTop w:val="0"/>
                  <w:marBottom w:val="0"/>
                  <w:divBdr>
                    <w:top w:val="none" w:sz="0" w:space="0" w:color="auto"/>
                    <w:left w:val="none" w:sz="0" w:space="0" w:color="auto"/>
                    <w:bottom w:val="none" w:sz="0" w:space="0" w:color="auto"/>
                    <w:right w:val="none" w:sz="0" w:space="0" w:color="auto"/>
                  </w:divBdr>
                  <w:divsChild>
                    <w:div w:id="68188703">
                      <w:marLeft w:val="0"/>
                      <w:marRight w:val="0"/>
                      <w:marTop w:val="0"/>
                      <w:marBottom w:val="0"/>
                      <w:divBdr>
                        <w:top w:val="none" w:sz="0" w:space="0" w:color="auto"/>
                        <w:left w:val="none" w:sz="0" w:space="0" w:color="auto"/>
                        <w:bottom w:val="none" w:sz="0" w:space="0" w:color="auto"/>
                        <w:right w:val="none" w:sz="0" w:space="0" w:color="auto"/>
                      </w:divBdr>
                    </w:div>
                  </w:divsChild>
                </w:div>
                <w:div w:id="2111658405">
                  <w:marLeft w:val="0"/>
                  <w:marRight w:val="0"/>
                  <w:marTop w:val="0"/>
                  <w:marBottom w:val="0"/>
                  <w:divBdr>
                    <w:top w:val="none" w:sz="0" w:space="0" w:color="auto"/>
                    <w:left w:val="none" w:sz="0" w:space="0" w:color="auto"/>
                    <w:bottom w:val="none" w:sz="0" w:space="0" w:color="auto"/>
                    <w:right w:val="none" w:sz="0" w:space="0" w:color="auto"/>
                  </w:divBdr>
                  <w:divsChild>
                    <w:div w:id="550455921">
                      <w:marLeft w:val="0"/>
                      <w:marRight w:val="0"/>
                      <w:marTop w:val="0"/>
                      <w:marBottom w:val="0"/>
                      <w:divBdr>
                        <w:top w:val="none" w:sz="0" w:space="0" w:color="auto"/>
                        <w:left w:val="none" w:sz="0" w:space="0" w:color="auto"/>
                        <w:bottom w:val="none" w:sz="0" w:space="0" w:color="auto"/>
                        <w:right w:val="none" w:sz="0" w:space="0" w:color="auto"/>
                      </w:divBdr>
                    </w:div>
                  </w:divsChild>
                </w:div>
                <w:div w:id="1171799506">
                  <w:marLeft w:val="0"/>
                  <w:marRight w:val="0"/>
                  <w:marTop w:val="0"/>
                  <w:marBottom w:val="0"/>
                  <w:divBdr>
                    <w:top w:val="none" w:sz="0" w:space="0" w:color="auto"/>
                    <w:left w:val="none" w:sz="0" w:space="0" w:color="auto"/>
                    <w:bottom w:val="none" w:sz="0" w:space="0" w:color="auto"/>
                    <w:right w:val="none" w:sz="0" w:space="0" w:color="auto"/>
                  </w:divBdr>
                  <w:divsChild>
                    <w:div w:id="9611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93">
              <w:marLeft w:val="0"/>
              <w:marRight w:val="0"/>
              <w:marTop w:val="0"/>
              <w:marBottom w:val="0"/>
              <w:divBdr>
                <w:top w:val="none" w:sz="0" w:space="0" w:color="auto"/>
                <w:left w:val="none" w:sz="0" w:space="0" w:color="auto"/>
                <w:bottom w:val="none" w:sz="0" w:space="0" w:color="auto"/>
                <w:right w:val="none" w:sz="0" w:space="0" w:color="auto"/>
              </w:divBdr>
              <w:divsChild>
                <w:div w:id="1067650087">
                  <w:marLeft w:val="0"/>
                  <w:marRight w:val="0"/>
                  <w:marTop w:val="0"/>
                  <w:marBottom w:val="0"/>
                  <w:divBdr>
                    <w:top w:val="none" w:sz="0" w:space="0" w:color="auto"/>
                    <w:left w:val="none" w:sz="0" w:space="0" w:color="auto"/>
                    <w:bottom w:val="none" w:sz="0" w:space="0" w:color="auto"/>
                    <w:right w:val="none" w:sz="0" w:space="0" w:color="auto"/>
                  </w:divBdr>
                </w:div>
              </w:divsChild>
            </w:div>
            <w:div w:id="1686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234">
      <w:bodyDiv w:val="1"/>
      <w:marLeft w:val="0"/>
      <w:marRight w:val="0"/>
      <w:marTop w:val="0"/>
      <w:marBottom w:val="0"/>
      <w:divBdr>
        <w:top w:val="none" w:sz="0" w:space="0" w:color="auto"/>
        <w:left w:val="none" w:sz="0" w:space="0" w:color="auto"/>
        <w:bottom w:val="none" w:sz="0" w:space="0" w:color="auto"/>
        <w:right w:val="none" w:sz="0" w:space="0" w:color="auto"/>
      </w:divBdr>
      <w:divsChild>
        <w:div w:id="1738553387">
          <w:marLeft w:val="0"/>
          <w:marRight w:val="0"/>
          <w:marTop w:val="0"/>
          <w:marBottom w:val="0"/>
          <w:divBdr>
            <w:top w:val="none" w:sz="0" w:space="0" w:color="auto"/>
            <w:left w:val="none" w:sz="0" w:space="0" w:color="auto"/>
            <w:bottom w:val="none" w:sz="0" w:space="0" w:color="auto"/>
            <w:right w:val="none" w:sz="0" w:space="0" w:color="auto"/>
          </w:divBdr>
          <w:divsChild>
            <w:div w:id="925307452">
              <w:marLeft w:val="0"/>
              <w:marRight w:val="0"/>
              <w:marTop w:val="0"/>
              <w:marBottom w:val="0"/>
              <w:divBdr>
                <w:top w:val="none" w:sz="0" w:space="0" w:color="auto"/>
                <w:left w:val="none" w:sz="0" w:space="0" w:color="auto"/>
                <w:bottom w:val="none" w:sz="0" w:space="0" w:color="auto"/>
                <w:right w:val="none" w:sz="0" w:space="0" w:color="auto"/>
              </w:divBdr>
              <w:divsChild>
                <w:div w:id="2129813979">
                  <w:marLeft w:val="0"/>
                  <w:marRight w:val="0"/>
                  <w:marTop w:val="0"/>
                  <w:marBottom w:val="0"/>
                  <w:divBdr>
                    <w:top w:val="none" w:sz="0" w:space="0" w:color="auto"/>
                    <w:left w:val="none" w:sz="0" w:space="0" w:color="auto"/>
                    <w:bottom w:val="none" w:sz="0" w:space="0" w:color="auto"/>
                    <w:right w:val="none" w:sz="0" w:space="0" w:color="auto"/>
                  </w:divBdr>
                  <w:divsChild>
                    <w:div w:id="13958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296">
              <w:marLeft w:val="0"/>
              <w:marRight w:val="0"/>
              <w:marTop w:val="0"/>
              <w:marBottom w:val="0"/>
              <w:divBdr>
                <w:top w:val="none" w:sz="0" w:space="0" w:color="auto"/>
                <w:left w:val="none" w:sz="0" w:space="0" w:color="auto"/>
                <w:bottom w:val="none" w:sz="0" w:space="0" w:color="auto"/>
                <w:right w:val="none" w:sz="0" w:space="0" w:color="auto"/>
              </w:divBdr>
              <w:divsChild>
                <w:div w:id="798230638">
                  <w:marLeft w:val="0"/>
                  <w:marRight w:val="0"/>
                  <w:marTop w:val="0"/>
                  <w:marBottom w:val="0"/>
                  <w:divBdr>
                    <w:top w:val="none" w:sz="0" w:space="0" w:color="auto"/>
                    <w:left w:val="none" w:sz="0" w:space="0" w:color="auto"/>
                    <w:bottom w:val="none" w:sz="0" w:space="0" w:color="auto"/>
                    <w:right w:val="none" w:sz="0" w:space="0" w:color="auto"/>
                  </w:divBdr>
                  <w:divsChild>
                    <w:div w:id="80639009">
                      <w:marLeft w:val="0"/>
                      <w:marRight w:val="0"/>
                      <w:marTop w:val="0"/>
                      <w:marBottom w:val="0"/>
                      <w:divBdr>
                        <w:top w:val="none" w:sz="0" w:space="0" w:color="auto"/>
                        <w:left w:val="none" w:sz="0" w:space="0" w:color="auto"/>
                        <w:bottom w:val="none" w:sz="0" w:space="0" w:color="auto"/>
                        <w:right w:val="none" w:sz="0" w:space="0" w:color="auto"/>
                      </w:divBdr>
                    </w:div>
                  </w:divsChild>
                </w:div>
                <w:div w:id="1349672050">
                  <w:marLeft w:val="0"/>
                  <w:marRight w:val="0"/>
                  <w:marTop w:val="0"/>
                  <w:marBottom w:val="0"/>
                  <w:divBdr>
                    <w:top w:val="none" w:sz="0" w:space="0" w:color="auto"/>
                    <w:left w:val="none" w:sz="0" w:space="0" w:color="auto"/>
                    <w:bottom w:val="none" w:sz="0" w:space="0" w:color="auto"/>
                    <w:right w:val="none" w:sz="0" w:space="0" w:color="auto"/>
                  </w:divBdr>
                  <w:divsChild>
                    <w:div w:id="2052458775">
                      <w:marLeft w:val="0"/>
                      <w:marRight w:val="0"/>
                      <w:marTop w:val="0"/>
                      <w:marBottom w:val="0"/>
                      <w:divBdr>
                        <w:top w:val="none" w:sz="0" w:space="0" w:color="auto"/>
                        <w:left w:val="none" w:sz="0" w:space="0" w:color="auto"/>
                        <w:bottom w:val="none" w:sz="0" w:space="0" w:color="auto"/>
                        <w:right w:val="none" w:sz="0" w:space="0" w:color="auto"/>
                      </w:divBdr>
                    </w:div>
                  </w:divsChild>
                </w:div>
                <w:div w:id="1763335445">
                  <w:marLeft w:val="0"/>
                  <w:marRight w:val="0"/>
                  <w:marTop w:val="0"/>
                  <w:marBottom w:val="0"/>
                  <w:divBdr>
                    <w:top w:val="none" w:sz="0" w:space="0" w:color="auto"/>
                    <w:left w:val="none" w:sz="0" w:space="0" w:color="auto"/>
                    <w:bottom w:val="none" w:sz="0" w:space="0" w:color="auto"/>
                    <w:right w:val="none" w:sz="0" w:space="0" w:color="auto"/>
                  </w:divBdr>
                  <w:divsChild>
                    <w:div w:id="6729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7725">
              <w:marLeft w:val="0"/>
              <w:marRight w:val="0"/>
              <w:marTop w:val="0"/>
              <w:marBottom w:val="0"/>
              <w:divBdr>
                <w:top w:val="none" w:sz="0" w:space="0" w:color="auto"/>
                <w:left w:val="none" w:sz="0" w:space="0" w:color="auto"/>
                <w:bottom w:val="none" w:sz="0" w:space="0" w:color="auto"/>
                <w:right w:val="none" w:sz="0" w:space="0" w:color="auto"/>
              </w:divBdr>
              <w:divsChild>
                <w:div w:id="1413966318">
                  <w:marLeft w:val="0"/>
                  <w:marRight w:val="0"/>
                  <w:marTop w:val="0"/>
                  <w:marBottom w:val="0"/>
                  <w:divBdr>
                    <w:top w:val="none" w:sz="0" w:space="0" w:color="auto"/>
                    <w:left w:val="none" w:sz="0" w:space="0" w:color="auto"/>
                    <w:bottom w:val="none" w:sz="0" w:space="0" w:color="auto"/>
                    <w:right w:val="none" w:sz="0" w:space="0" w:color="auto"/>
                  </w:divBdr>
                </w:div>
              </w:divsChild>
            </w:div>
            <w:div w:id="299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903">
      <w:bodyDiv w:val="1"/>
      <w:marLeft w:val="0"/>
      <w:marRight w:val="0"/>
      <w:marTop w:val="0"/>
      <w:marBottom w:val="0"/>
      <w:divBdr>
        <w:top w:val="none" w:sz="0" w:space="0" w:color="auto"/>
        <w:left w:val="none" w:sz="0" w:space="0" w:color="auto"/>
        <w:bottom w:val="none" w:sz="0" w:space="0" w:color="auto"/>
        <w:right w:val="none" w:sz="0" w:space="0" w:color="auto"/>
      </w:divBdr>
      <w:divsChild>
        <w:div w:id="1358001396">
          <w:marLeft w:val="0"/>
          <w:marRight w:val="0"/>
          <w:marTop w:val="0"/>
          <w:marBottom w:val="0"/>
          <w:divBdr>
            <w:top w:val="none" w:sz="0" w:space="0" w:color="auto"/>
            <w:left w:val="none" w:sz="0" w:space="0" w:color="auto"/>
            <w:bottom w:val="none" w:sz="0" w:space="0" w:color="auto"/>
            <w:right w:val="none" w:sz="0" w:space="0" w:color="auto"/>
          </w:divBdr>
          <w:divsChild>
            <w:div w:id="1696495945">
              <w:marLeft w:val="0"/>
              <w:marRight w:val="0"/>
              <w:marTop w:val="0"/>
              <w:marBottom w:val="0"/>
              <w:divBdr>
                <w:top w:val="none" w:sz="0" w:space="0" w:color="auto"/>
                <w:left w:val="none" w:sz="0" w:space="0" w:color="auto"/>
                <w:bottom w:val="none" w:sz="0" w:space="0" w:color="auto"/>
                <w:right w:val="none" w:sz="0" w:space="0" w:color="auto"/>
              </w:divBdr>
              <w:divsChild>
                <w:div w:id="1295792595">
                  <w:marLeft w:val="0"/>
                  <w:marRight w:val="0"/>
                  <w:marTop w:val="0"/>
                  <w:marBottom w:val="0"/>
                  <w:divBdr>
                    <w:top w:val="none" w:sz="0" w:space="0" w:color="auto"/>
                    <w:left w:val="none" w:sz="0" w:space="0" w:color="auto"/>
                    <w:bottom w:val="none" w:sz="0" w:space="0" w:color="auto"/>
                    <w:right w:val="none" w:sz="0" w:space="0" w:color="auto"/>
                  </w:divBdr>
                  <w:divsChild>
                    <w:div w:id="418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263">
              <w:marLeft w:val="0"/>
              <w:marRight w:val="0"/>
              <w:marTop w:val="0"/>
              <w:marBottom w:val="0"/>
              <w:divBdr>
                <w:top w:val="none" w:sz="0" w:space="0" w:color="auto"/>
                <w:left w:val="none" w:sz="0" w:space="0" w:color="auto"/>
                <w:bottom w:val="none" w:sz="0" w:space="0" w:color="auto"/>
                <w:right w:val="none" w:sz="0" w:space="0" w:color="auto"/>
              </w:divBdr>
              <w:divsChild>
                <w:div w:id="454565612">
                  <w:marLeft w:val="0"/>
                  <w:marRight w:val="0"/>
                  <w:marTop w:val="0"/>
                  <w:marBottom w:val="0"/>
                  <w:divBdr>
                    <w:top w:val="none" w:sz="0" w:space="0" w:color="auto"/>
                    <w:left w:val="none" w:sz="0" w:space="0" w:color="auto"/>
                    <w:bottom w:val="none" w:sz="0" w:space="0" w:color="auto"/>
                    <w:right w:val="none" w:sz="0" w:space="0" w:color="auto"/>
                  </w:divBdr>
                  <w:divsChild>
                    <w:div w:id="4894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960">
              <w:marLeft w:val="0"/>
              <w:marRight w:val="0"/>
              <w:marTop w:val="0"/>
              <w:marBottom w:val="0"/>
              <w:divBdr>
                <w:top w:val="none" w:sz="0" w:space="0" w:color="auto"/>
                <w:left w:val="none" w:sz="0" w:space="0" w:color="auto"/>
                <w:bottom w:val="none" w:sz="0" w:space="0" w:color="auto"/>
                <w:right w:val="none" w:sz="0" w:space="0" w:color="auto"/>
              </w:divBdr>
              <w:divsChild>
                <w:div w:id="1405224286">
                  <w:marLeft w:val="0"/>
                  <w:marRight w:val="0"/>
                  <w:marTop w:val="0"/>
                  <w:marBottom w:val="0"/>
                  <w:divBdr>
                    <w:top w:val="none" w:sz="0" w:space="0" w:color="auto"/>
                    <w:left w:val="none" w:sz="0" w:space="0" w:color="auto"/>
                    <w:bottom w:val="none" w:sz="0" w:space="0" w:color="auto"/>
                    <w:right w:val="none" w:sz="0" w:space="0" w:color="auto"/>
                  </w:divBdr>
                </w:div>
              </w:divsChild>
            </w:div>
            <w:div w:id="16767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303">
      <w:bodyDiv w:val="1"/>
      <w:marLeft w:val="0"/>
      <w:marRight w:val="0"/>
      <w:marTop w:val="0"/>
      <w:marBottom w:val="0"/>
      <w:divBdr>
        <w:top w:val="none" w:sz="0" w:space="0" w:color="auto"/>
        <w:left w:val="none" w:sz="0" w:space="0" w:color="auto"/>
        <w:bottom w:val="none" w:sz="0" w:space="0" w:color="auto"/>
        <w:right w:val="none" w:sz="0" w:space="0" w:color="auto"/>
      </w:divBdr>
      <w:divsChild>
        <w:div w:id="140004620">
          <w:marLeft w:val="0"/>
          <w:marRight w:val="0"/>
          <w:marTop w:val="0"/>
          <w:marBottom w:val="0"/>
          <w:divBdr>
            <w:top w:val="none" w:sz="0" w:space="0" w:color="auto"/>
            <w:left w:val="none" w:sz="0" w:space="0" w:color="auto"/>
            <w:bottom w:val="none" w:sz="0" w:space="0" w:color="auto"/>
            <w:right w:val="none" w:sz="0" w:space="0" w:color="auto"/>
          </w:divBdr>
          <w:divsChild>
            <w:div w:id="1242449851">
              <w:marLeft w:val="0"/>
              <w:marRight w:val="0"/>
              <w:marTop w:val="0"/>
              <w:marBottom w:val="0"/>
              <w:divBdr>
                <w:top w:val="none" w:sz="0" w:space="0" w:color="auto"/>
                <w:left w:val="none" w:sz="0" w:space="0" w:color="auto"/>
                <w:bottom w:val="none" w:sz="0" w:space="0" w:color="auto"/>
                <w:right w:val="none" w:sz="0" w:space="0" w:color="auto"/>
              </w:divBdr>
              <w:divsChild>
                <w:div w:id="670374288">
                  <w:marLeft w:val="0"/>
                  <w:marRight w:val="0"/>
                  <w:marTop w:val="0"/>
                  <w:marBottom w:val="0"/>
                  <w:divBdr>
                    <w:top w:val="none" w:sz="0" w:space="0" w:color="auto"/>
                    <w:left w:val="none" w:sz="0" w:space="0" w:color="auto"/>
                    <w:bottom w:val="none" w:sz="0" w:space="0" w:color="auto"/>
                    <w:right w:val="none" w:sz="0" w:space="0" w:color="auto"/>
                  </w:divBdr>
                  <w:divsChild>
                    <w:div w:id="1047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20">
              <w:marLeft w:val="0"/>
              <w:marRight w:val="0"/>
              <w:marTop w:val="0"/>
              <w:marBottom w:val="0"/>
              <w:divBdr>
                <w:top w:val="none" w:sz="0" w:space="0" w:color="auto"/>
                <w:left w:val="none" w:sz="0" w:space="0" w:color="auto"/>
                <w:bottom w:val="none" w:sz="0" w:space="0" w:color="auto"/>
                <w:right w:val="none" w:sz="0" w:space="0" w:color="auto"/>
              </w:divBdr>
              <w:divsChild>
                <w:div w:id="1744374004">
                  <w:marLeft w:val="0"/>
                  <w:marRight w:val="0"/>
                  <w:marTop w:val="0"/>
                  <w:marBottom w:val="0"/>
                  <w:divBdr>
                    <w:top w:val="none" w:sz="0" w:space="0" w:color="auto"/>
                    <w:left w:val="none" w:sz="0" w:space="0" w:color="auto"/>
                    <w:bottom w:val="none" w:sz="0" w:space="0" w:color="auto"/>
                    <w:right w:val="none" w:sz="0" w:space="0" w:color="auto"/>
                  </w:divBdr>
                  <w:divsChild>
                    <w:div w:id="2121413058">
                      <w:marLeft w:val="0"/>
                      <w:marRight w:val="0"/>
                      <w:marTop w:val="0"/>
                      <w:marBottom w:val="0"/>
                      <w:divBdr>
                        <w:top w:val="none" w:sz="0" w:space="0" w:color="auto"/>
                        <w:left w:val="none" w:sz="0" w:space="0" w:color="auto"/>
                        <w:bottom w:val="none" w:sz="0" w:space="0" w:color="auto"/>
                        <w:right w:val="none" w:sz="0" w:space="0" w:color="auto"/>
                      </w:divBdr>
                    </w:div>
                  </w:divsChild>
                </w:div>
                <w:div w:id="1983658487">
                  <w:marLeft w:val="0"/>
                  <w:marRight w:val="0"/>
                  <w:marTop w:val="0"/>
                  <w:marBottom w:val="0"/>
                  <w:divBdr>
                    <w:top w:val="none" w:sz="0" w:space="0" w:color="auto"/>
                    <w:left w:val="none" w:sz="0" w:space="0" w:color="auto"/>
                    <w:bottom w:val="none" w:sz="0" w:space="0" w:color="auto"/>
                    <w:right w:val="none" w:sz="0" w:space="0" w:color="auto"/>
                  </w:divBdr>
                  <w:divsChild>
                    <w:div w:id="1879974153">
                      <w:marLeft w:val="0"/>
                      <w:marRight w:val="0"/>
                      <w:marTop w:val="0"/>
                      <w:marBottom w:val="0"/>
                      <w:divBdr>
                        <w:top w:val="none" w:sz="0" w:space="0" w:color="auto"/>
                        <w:left w:val="none" w:sz="0" w:space="0" w:color="auto"/>
                        <w:bottom w:val="none" w:sz="0" w:space="0" w:color="auto"/>
                        <w:right w:val="none" w:sz="0" w:space="0" w:color="auto"/>
                      </w:divBdr>
                    </w:div>
                  </w:divsChild>
                </w:div>
                <w:div w:id="862396912">
                  <w:marLeft w:val="0"/>
                  <w:marRight w:val="0"/>
                  <w:marTop w:val="0"/>
                  <w:marBottom w:val="0"/>
                  <w:divBdr>
                    <w:top w:val="none" w:sz="0" w:space="0" w:color="auto"/>
                    <w:left w:val="none" w:sz="0" w:space="0" w:color="auto"/>
                    <w:bottom w:val="none" w:sz="0" w:space="0" w:color="auto"/>
                    <w:right w:val="none" w:sz="0" w:space="0" w:color="auto"/>
                  </w:divBdr>
                  <w:divsChild>
                    <w:div w:id="1432043599">
                      <w:marLeft w:val="0"/>
                      <w:marRight w:val="0"/>
                      <w:marTop w:val="0"/>
                      <w:marBottom w:val="0"/>
                      <w:divBdr>
                        <w:top w:val="none" w:sz="0" w:space="0" w:color="auto"/>
                        <w:left w:val="none" w:sz="0" w:space="0" w:color="auto"/>
                        <w:bottom w:val="none" w:sz="0" w:space="0" w:color="auto"/>
                        <w:right w:val="none" w:sz="0" w:space="0" w:color="auto"/>
                      </w:divBdr>
                    </w:div>
                  </w:divsChild>
                </w:div>
                <w:div w:id="932976255">
                  <w:marLeft w:val="0"/>
                  <w:marRight w:val="0"/>
                  <w:marTop w:val="0"/>
                  <w:marBottom w:val="0"/>
                  <w:divBdr>
                    <w:top w:val="none" w:sz="0" w:space="0" w:color="auto"/>
                    <w:left w:val="none" w:sz="0" w:space="0" w:color="auto"/>
                    <w:bottom w:val="none" w:sz="0" w:space="0" w:color="auto"/>
                    <w:right w:val="none" w:sz="0" w:space="0" w:color="auto"/>
                  </w:divBdr>
                  <w:divsChild>
                    <w:div w:id="272325453">
                      <w:marLeft w:val="0"/>
                      <w:marRight w:val="0"/>
                      <w:marTop w:val="0"/>
                      <w:marBottom w:val="0"/>
                      <w:divBdr>
                        <w:top w:val="none" w:sz="0" w:space="0" w:color="auto"/>
                        <w:left w:val="none" w:sz="0" w:space="0" w:color="auto"/>
                        <w:bottom w:val="none" w:sz="0" w:space="0" w:color="auto"/>
                        <w:right w:val="none" w:sz="0" w:space="0" w:color="auto"/>
                      </w:divBdr>
                    </w:div>
                  </w:divsChild>
                </w:div>
                <w:div w:id="361319582">
                  <w:marLeft w:val="0"/>
                  <w:marRight w:val="0"/>
                  <w:marTop w:val="0"/>
                  <w:marBottom w:val="0"/>
                  <w:divBdr>
                    <w:top w:val="none" w:sz="0" w:space="0" w:color="auto"/>
                    <w:left w:val="none" w:sz="0" w:space="0" w:color="auto"/>
                    <w:bottom w:val="none" w:sz="0" w:space="0" w:color="auto"/>
                    <w:right w:val="none" w:sz="0" w:space="0" w:color="auto"/>
                  </w:divBdr>
                  <w:divsChild>
                    <w:div w:id="215510715">
                      <w:marLeft w:val="0"/>
                      <w:marRight w:val="0"/>
                      <w:marTop w:val="0"/>
                      <w:marBottom w:val="0"/>
                      <w:divBdr>
                        <w:top w:val="none" w:sz="0" w:space="0" w:color="auto"/>
                        <w:left w:val="none" w:sz="0" w:space="0" w:color="auto"/>
                        <w:bottom w:val="none" w:sz="0" w:space="0" w:color="auto"/>
                        <w:right w:val="none" w:sz="0" w:space="0" w:color="auto"/>
                      </w:divBdr>
                    </w:div>
                  </w:divsChild>
                </w:div>
                <w:div w:id="884414887">
                  <w:marLeft w:val="0"/>
                  <w:marRight w:val="0"/>
                  <w:marTop w:val="0"/>
                  <w:marBottom w:val="0"/>
                  <w:divBdr>
                    <w:top w:val="none" w:sz="0" w:space="0" w:color="auto"/>
                    <w:left w:val="none" w:sz="0" w:space="0" w:color="auto"/>
                    <w:bottom w:val="none" w:sz="0" w:space="0" w:color="auto"/>
                    <w:right w:val="none" w:sz="0" w:space="0" w:color="auto"/>
                  </w:divBdr>
                  <w:divsChild>
                    <w:div w:id="1564019557">
                      <w:marLeft w:val="0"/>
                      <w:marRight w:val="0"/>
                      <w:marTop w:val="0"/>
                      <w:marBottom w:val="0"/>
                      <w:divBdr>
                        <w:top w:val="none" w:sz="0" w:space="0" w:color="auto"/>
                        <w:left w:val="none" w:sz="0" w:space="0" w:color="auto"/>
                        <w:bottom w:val="none" w:sz="0" w:space="0" w:color="auto"/>
                        <w:right w:val="none" w:sz="0" w:space="0" w:color="auto"/>
                      </w:divBdr>
                    </w:div>
                  </w:divsChild>
                </w:div>
                <w:div w:id="295531900">
                  <w:marLeft w:val="0"/>
                  <w:marRight w:val="0"/>
                  <w:marTop w:val="0"/>
                  <w:marBottom w:val="0"/>
                  <w:divBdr>
                    <w:top w:val="none" w:sz="0" w:space="0" w:color="auto"/>
                    <w:left w:val="none" w:sz="0" w:space="0" w:color="auto"/>
                    <w:bottom w:val="none" w:sz="0" w:space="0" w:color="auto"/>
                    <w:right w:val="none" w:sz="0" w:space="0" w:color="auto"/>
                  </w:divBdr>
                  <w:divsChild>
                    <w:div w:id="649792503">
                      <w:marLeft w:val="0"/>
                      <w:marRight w:val="0"/>
                      <w:marTop w:val="0"/>
                      <w:marBottom w:val="0"/>
                      <w:divBdr>
                        <w:top w:val="none" w:sz="0" w:space="0" w:color="auto"/>
                        <w:left w:val="none" w:sz="0" w:space="0" w:color="auto"/>
                        <w:bottom w:val="none" w:sz="0" w:space="0" w:color="auto"/>
                        <w:right w:val="none" w:sz="0" w:space="0" w:color="auto"/>
                      </w:divBdr>
                    </w:div>
                  </w:divsChild>
                </w:div>
                <w:div w:id="293215214">
                  <w:marLeft w:val="0"/>
                  <w:marRight w:val="0"/>
                  <w:marTop w:val="0"/>
                  <w:marBottom w:val="0"/>
                  <w:divBdr>
                    <w:top w:val="none" w:sz="0" w:space="0" w:color="auto"/>
                    <w:left w:val="none" w:sz="0" w:space="0" w:color="auto"/>
                    <w:bottom w:val="none" w:sz="0" w:space="0" w:color="auto"/>
                    <w:right w:val="none" w:sz="0" w:space="0" w:color="auto"/>
                  </w:divBdr>
                  <w:divsChild>
                    <w:div w:id="814491304">
                      <w:marLeft w:val="0"/>
                      <w:marRight w:val="0"/>
                      <w:marTop w:val="0"/>
                      <w:marBottom w:val="0"/>
                      <w:divBdr>
                        <w:top w:val="none" w:sz="0" w:space="0" w:color="auto"/>
                        <w:left w:val="none" w:sz="0" w:space="0" w:color="auto"/>
                        <w:bottom w:val="none" w:sz="0" w:space="0" w:color="auto"/>
                        <w:right w:val="none" w:sz="0" w:space="0" w:color="auto"/>
                      </w:divBdr>
                    </w:div>
                  </w:divsChild>
                </w:div>
                <w:div w:id="1294214490">
                  <w:marLeft w:val="0"/>
                  <w:marRight w:val="0"/>
                  <w:marTop w:val="0"/>
                  <w:marBottom w:val="0"/>
                  <w:divBdr>
                    <w:top w:val="none" w:sz="0" w:space="0" w:color="auto"/>
                    <w:left w:val="none" w:sz="0" w:space="0" w:color="auto"/>
                    <w:bottom w:val="none" w:sz="0" w:space="0" w:color="auto"/>
                    <w:right w:val="none" w:sz="0" w:space="0" w:color="auto"/>
                  </w:divBdr>
                  <w:divsChild>
                    <w:div w:id="451167622">
                      <w:marLeft w:val="0"/>
                      <w:marRight w:val="0"/>
                      <w:marTop w:val="0"/>
                      <w:marBottom w:val="0"/>
                      <w:divBdr>
                        <w:top w:val="none" w:sz="0" w:space="0" w:color="auto"/>
                        <w:left w:val="none" w:sz="0" w:space="0" w:color="auto"/>
                        <w:bottom w:val="none" w:sz="0" w:space="0" w:color="auto"/>
                        <w:right w:val="none" w:sz="0" w:space="0" w:color="auto"/>
                      </w:divBdr>
                    </w:div>
                  </w:divsChild>
                </w:div>
                <w:div w:id="257258280">
                  <w:marLeft w:val="0"/>
                  <w:marRight w:val="0"/>
                  <w:marTop w:val="0"/>
                  <w:marBottom w:val="0"/>
                  <w:divBdr>
                    <w:top w:val="none" w:sz="0" w:space="0" w:color="auto"/>
                    <w:left w:val="none" w:sz="0" w:space="0" w:color="auto"/>
                    <w:bottom w:val="none" w:sz="0" w:space="0" w:color="auto"/>
                    <w:right w:val="none" w:sz="0" w:space="0" w:color="auto"/>
                  </w:divBdr>
                  <w:divsChild>
                    <w:div w:id="2140418095">
                      <w:marLeft w:val="0"/>
                      <w:marRight w:val="0"/>
                      <w:marTop w:val="0"/>
                      <w:marBottom w:val="0"/>
                      <w:divBdr>
                        <w:top w:val="none" w:sz="0" w:space="0" w:color="auto"/>
                        <w:left w:val="none" w:sz="0" w:space="0" w:color="auto"/>
                        <w:bottom w:val="none" w:sz="0" w:space="0" w:color="auto"/>
                        <w:right w:val="none" w:sz="0" w:space="0" w:color="auto"/>
                      </w:divBdr>
                    </w:div>
                  </w:divsChild>
                </w:div>
                <w:div w:id="1267350389">
                  <w:marLeft w:val="0"/>
                  <w:marRight w:val="0"/>
                  <w:marTop w:val="0"/>
                  <w:marBottom w:val="0"/>
                  <w:divBdr>
                    <w:top w:val="none" w:sz="0" w:space="0" w:color="auto"/>
                    <w:left w:val="none" w:sz="0" w:space="0" w:color="auto"/>
                    <w:bottom w:val="none" w:sz="0" w:space="0" w:color="auto"/>
                    <w:right w:val="none" w:sz="0" w:space="0" w:color="auto"/>
                  </w:divBdr>
                  <w:divsChild>
                    <w:div w:id="18191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76">
              <w:marLeft w:val="0"/>
              <w:marRight w:val="0"/>
              <w:marTop w:val="0"/>
              <w:marBottom w:val="0"/>
              <w:divBdr>
                <w:top w:val="none" w:sz="0" w:space="0" w:color="auto"/>
                <w:left w:val="none" w:sz="0" w:space="0" w:color="auto"/>
                <w:bottom w:val="none" w:sz="0" w:space="0" w:color="auto"/>
                <w:right w:val="none" w:sz="0" w:space="0" w:color="auto"/>
              </w:divBdr>
              <w:divsChild>
                <w:div w:id="136118391">
                  <w:marLeft w:val="0"/>
                  <w:marRight w:val="0"/>
                  <w:marTop w:val="0"/>
                  <w:marBottom w:val="0"/>
                  <w:divBdr>
                    <w:top w:val="none" w:sz="0" w:space="0" w:color="auto"/>
                    <w:left w:val="none" w:sz="0" w:space="0" w:color="auto"/>
                    <w:bottom w:val="none" w:sz="0" w:space="0" w:color="auto"/>
                    <w:right w:val="none" w:sz="0" w:space="0" w:color="auto"/>
                  </w:divBdr>
                </w:div>
              </w:divsChild>
            </w:div>
            <w:div w:id="1512377222">
              <w:marLeft w:val="0"/>
              <w:marRight w:val="0"/>
              <w:marTop w:val="0"/>
              <w:marBottom w:val="0"/>
              <w:divBdr>
                <w:top w:val="none" w:sz="0" w:space="0" w:color="auto"/>
                <w:left w:val="none" w:sz="0" w:space="0" w:color="auto"/>
                <w:bottom w:val="none" w:sz="0" w:space="0" w:color="auto"/>
                <w:right w:val="none" w:sz="0" w:space="0" w:color="auto"/>
              </w:divBdr>
              <w:divsChild>
                <w:div w:id="314450949">
                  <w:marLeft w:val="0"/>
                  <w:marRight w:val="0"/>
                  <w:marTop w:val="0"/>
                  <w:marBottom w:val="0"/>
                  <w:divBdr>
                    <w:top w:val="none" w:sz="0" w:space="0" w:color="auto"/>
                    <w:left w:val="none" w:sz="0" w:space="0" w:color="auto"/>
                    <w:bottom w:val="none" w:sz="0" w:space="0" w:color="auto"/>
                    <w:right w:val="none" w:sz="0" w:space="0" w:color="auto"/>
                  </w:divBdr>
                </w:div>
              </w:divsChild>
            </w:div>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734">
      <w:bodyDiv w:val="1"/>
      <w:marLeft w:val="0"/>
      <w:marRight w:val="0"/>
      <w:marTop w:val="0"/>
      <w:marBottom w:val="0"/>
      <w:divBdr>
        <w:top w:val="none" w:sz="0" w:space="0" w:color="auto"/>
        <w:left w:val="none" w:sz="0" w:space="0" w:color="auto"/>
        <w:bottom w:val="none" w:sz="0" w:space="0" w:color="auto"/>
        <w:right w:val="none" w:sz="0" w:space="0" w:color="auto"/>
      </w:divBdr>
      <w:divsChild>
        <w:div w:id="491413600">
          <w:marLeft w:val="0"/>
          <w:marRight w:val="0"/>
          <w:marTop w:val="0"/>
          <w:marBottom w:val="0"/>
          <w:divBdr>
            <w:top w:val="none" w:sz="0" w:space="0" w:color="auto"/>
            <w:left w:val="none" w:sz="0" w:space="0" w:color="auto"/>
            <w:bottom w:val="none" w:sz="0" w:space="0" w:color="auto"/>
            <w:right w:val="none" w:sz="0" w:space="0" w:color="auto"/>
          </w:divBdr>
          <w:divsChild>
            <w:div w:id="1115557550">
              <w:marLeft w:val="0"/>
              <w:marRight w:val="0"/>
              <w:marTop w:val="0"/>
              <w:marBottom w:val="0"/>
              <w:divBdr>
                <w:top w:val="none" w:sz="0" w:space="0" w:color="auto"/>
                <w:left w:val="none" w:sz="0" w:space="0" w:color="auto"/>
                <w:bottom w:val="none" w:sz="0" w:space="0" w:color="auto"/>
                <w:right w:val="none" w:sz="0" w:space="0" w:color="auto"/>
              </w:divBdr>
              <w:divsChild>
                <w:div w:id="297688502">
                  <w:marLeft w:val="0"/>
                  <w:marRight w:val="0"/>
                  <w:marTop w:val="0"/>
                  <w:marBottom w:val="0"/>
                  <w:divBdr>
                    <w:top w:val="none" w:sz="0" w:space="0" w:color="auto"/>
                    <w:left w:val="none" w:sz="0" w:space="0" w:color="auto"/>
                    <w:bottom w:val="none" w:sz="0" w:space="0" w:color="auto"/>
                    <w:right w:val="none" w:sz="0" w:space="0" w:color="auto"/>
                  </w:divBdr>
                  <w:divsChild>
                    <w:div w:id="1956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522">
              <w:marLeft w:val="0"/>
              <w:marRight w:val="0"/>
              <w:marTop w:val="0"/>
              <w:marBottom w:val="0"/>
              <w:divBdr>
                <w:top w:val="none" w:sz="0" w:space="0" w:color="auto"/>
                <w:left w:val="none" w:sz="0" w:space="0" w:color="auto"/>
                <w:bottom w:val="none" w:sz="0" w:space="0" w:color="auto"/>
                <w:right w:val="none" w:sz="0" w:space="0" w:color="auto"/>
              </w:divBdr>
              <w:divsChild>
                <w:div w:id="158430187">
                  <w:marLeft w:val="0"/>
                  <w:marRight w:val="0"/>
                  <w:marTop w:val="0"/>
                  <w:marBottom w:val="0"/>
                  <w:divBdr>
                    <w:top w:val="none" w:sz="0" w:space="0" w:color="auto"/>
                    <w:left w:val="none" w:sz="0" w:space="0" w:color="auto"/>
                    <w:bottom w:val="none" w:sz="0" w:space="0" w:color="auto"/>
                    <w:right w:val="none" w:sz="0" w:space="0" w:color="auto"/>
                  </w:divBdr>
                  <w:divsChild>
                    <w:div w:id="673410863">
                      <w:marLeft w:val="0"/>
                      <w:marRight w:val="0"/>
                      <w:marTop w:val="0"/>
                      <w:marBottom w:val="0"/>
                      <w:divBdr>
                        <w:top w:val="none" w:sz="0" w:space="0" w:color="auto"/>
                        <w:left w:val="none" w:sz="0" w:space="0" w:color="auto"/>
                        <w:bottom w:val="none" w:sz="0" w:space="0" w:color="auto"/>
                        <w:right w:val="none" w:sz="0" w:space="0" w:color="auto"/>
                      </w:divBdr>
                    </w:div>
                  </w:divsChild>
                </w:div>
                <w:div w:id="1793749412">
                  <w:marLeft w:val="0"/>
                  <w:marRight w:val="0"/>
                  <w:marTop w:val="0"/>
                  <w:marBottom w:val="0"/>
                  <w:divBdr>
                    <w:top w:val="none" w:sz="0" w:space="0" w:color="auto"/>
                    <w:left w:val="none" w:sz="0" w:space="0" w:color="auto"/>
                    <w:bottom w:val="none" w:sz="0" w:space="0" w:color="auto"/>
                    <w:right w:val="none" w:sz="0" w:space="0" w:color="auto"/>
                  </w:divBdr>
                  <w:divsChild>
                    <w:div w:id="731733845">
                      <w:marLeft w:val="0"/>
                      <w:marRight w:val="0"/>
                      <w:marTop w:val="0"/>
                      <w:marBottom w:val="0"/>
                      <w:divBdr>
                        <w:top w:val="none" w:sz="0" w:space="0" w:color="auto"/>
                        <w:left w:val="none" w:sz="0" w:space="0" w:color="auto"/>
                        <w:bottom w:val="none" w:sz="0" w:space="0" w:color="auto"/>
                        <w:right w:val="none" w:sz="0" w:space="0" w:color="auto"/>
                      </w:divBdr>
                    </w:div>
                  </w:divsChild>
                </w:div>
                <w:div w:id="1129863091">
                  <w:marLeft w:val="0"/>
                  <w:marRight w:val="0"/>
                  <w:marTop w:val="0"/>
                  <w:marBottom w:val="0"/>
                  <w:divBdr>
                    <w:top w:val="none" w:sz="0" w:space="0" w:color="auto"/>
                    <w:left w:val="none" w:sz="0" w:space="0" w:color="auto"/>
                    <w:bottom w:val="none" w:sz="0" w:space="0" w:color="auto"/>
                    <w:right w:val="none" w:sz="0" w:space="0" w:color="auto"/>
                  </w:divBdr>
                  <w:divsChild>
                    <w:div w:id="1434397367">
                      <w:marLeft w:val="0"/>
                      <w:marRight w:val="0"/>
                      <w:marTop w:val="0"/>
                      <w:marBottom w:val="0"/>
                      <w:divBdr>
                        <w:top w:val="none" w:sz="0" w:space="0" w:color="auto"/>
                        <w:left w:val="none" w:sz="0" w:space="0" w:color="auto"/>
                        <w:bottom w:val="none" w:sz="0" w:space="0" w:color="auto"/>
                        <w:right w:val="none" w:sz="0" w:space="0" w:color="auto"/>
                      </w:divBdr>
                    </w:div>
                  </w:divsChild>
                </w:div>
                <w:div w:id="831607140">
                  <w:marLeft w:val="0"/>
                  <w:marRight w:val="0"/>
                  <w:marTop w:val="0"/>
                  <w:marBottom w:val="0"/>
                  <w:divBdr>
                    <w:top w:val="none" w:sz="0" w:space="0" w:color="auto"/>
                    <w:left w:val="none" w:sz="0" w:space="0" w:color="auto"/>
                    <w:bottom w:val="none" w:sz="0" w:space="0" w:color="auto"/>
                    <w:right w:val="none" w:sz="0" w:space="0" w:color="auto"/>
                  </w:divBdr>
                  <w:divsChild>
                    <w:div w:id="23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0566">
              <w:marLeft w:val="0"/>
              <w:marRight w:val="0"/>
              <w:marTop w:val="0"/>
              <w:marBottom w:val="0"/>
              <w:divBdr>
                <w:top w:val="none" w:sz="0" w:space="0" w:color="auto"/>
                <w:left w:val="none" w:sz="0" w:space="0" w:color="auto"/>
                <w:bottom w:val="none" w:sz="0" w:space="0" w:color="auto"/>
                <w:right w:val="none" w:sz="0" w:space="0" w:color="auto"/>
              </w:divBdr>
              <w:divsChild>
                <w:div w:id="783499873">
                  <w:marLeft w:val="0"/>
                  <w:marRight w:val="0"/>
                  <w:marTop w:val="0"/>
                  <w:marBottom w:val="0"/>
                  <w:divBdr>
                    <w:top w:val="none" w:sz="0" w:space="0" w:color="auto"/>
                    <w:left w:val="none" w:sz="0" w:space="0" w:color="auto"/>
                    <w:bottom w:val="none" w:sz="0" w:space="0" w:color="auto"/>
                    <w:right w:val="none" w:sz="0" w:space="0" w:color="auto"/>
                  </w:divBdr>
                </w:div>
              </w:divsChild>
            </w:div>
            <w:div w:id="19794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767">
      <w:bodyDiv w:val="1"/>
      <w:marLeft w:val="0"/>
      <w:marRight w:val="0"/>
      <w:marTop w:val="0"/>
      <w:marBottom w:val="0"/>
      <w:divBdr>
        <w:top w:val="none" w:sz="0" w:space="0" w:color="auto"/>
        <w:left w:val="none" w:sz="0" w:space="0" w:color="auto"/>
        <w:bottom w:val="none" w:sz="0" w:space="0" w:color="auto"/>
        <w:right w:val="none" w:sz="0" w:space="0" w:color="auto"/>
      </w:divBdr>
      <w:divsChild>
        <w:div w:id="1251769749">
          <w:marLeft w:val="0"/>
          <w:marRight w:val="0"/>
          <w:marTop w:val="0"/>
          <w:marBottom w:val="0"/>
          <w:divBdr>
            <w:top w:val="none" w:sz="0" w:space="0" w:color="auto"/>
            <w:left w:val="none" w:sz="0" w:space="0" w:color="auto"/>
            <w:bottom w:val="none" w:sz="0" w:space="0" w:color="auto"/>
            <w:right w:val="none" w:sz="0" w:space="0" w:color="auto"/>
          </w:divBdr>
          <w:divsChild>
            <w:div w:id="2068603308">
              <w:marLeft w:val="0"/>
              <w:marRight w:val="0"/>
              <w:marTop w:val="0"/>
              <w:marBottom w:val="0"/>
              <w:divBdr>
                <w:top w:val="none" w:sz="0" w:space="0" w:color="auto"/>
                <w:left w:val="none" w:sz="0" w:space="0" w:color="auto"/>
                <w:bottom w:val="none" w:sz="0" w:space="0" w:color="auto"/>
                <w:right w:val="none" w:sz="0" w:space="0" w:color="auto"/>
              </w:divBdr>
              <w:divsChild>
                <w:div w:id="1420441577">
                  <w:marLeft w:val="0"/>
                  <w:marRight w:val="0"/>
                  <w:marTop w:val="0"/>
                  <w:marBottom w:val="0"/>
                  <w:divBdr>
                    <w:top w:val="none" w:sz="0" w:space="0" w:color="auto"/>
                    <w:left w:val="none" w:sz="0" w:space="0" w:color="auto"/>
                    <w:bottom w:val="none" w:sz="0" w:space="0" w:color="auto"/>
                    <w:right w:val="none" w:sz="0" w:space="0" w:color="auto"/>
                  </w:divBdr>
                  <w:divsChild>
                    <w:div w:id="7342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948">
              <w:marLeft w:val="0"/>
              <w:marRight w:val="0"/>
              <w:marTop w:val="0"/>
              <w:marBottom w:val="0"/>
              <w:divBdr>
                <w:top w:val="none" w:sz="0" w:space="0" w:color="auto"/>
                <w:left w:val="none" w:sz="0" w:space="0" w:color="auto"/>
                <w:bottom w:val="none" w:sz="0" w:space="0" w:color="auto"/>
                <w:right w:val="none" w:sz="0" w:space="0" w:color="auto"/>
              </w:divBdr>
              <w:divsChild>
                <w:div w:id="260525971">
                  <w:marLeft w:val="0"/>
                  <w:marRight w:val="0"/>
                  <w:marTop w:val="0"/>
                  <w:marBottom w:val="0"/>
                  <w:divBdr>
                    <w:top w:val="none" w:sz="0" w:space="0" w:color="auto"/>
                    <w:left w:val="none" w:sz="0" w:space="0" w:color="auto"/>
                    <w:bottom w:val="none" w:sz="0" w:space="0" w:color="auto"/>
                    <w:right w:val="none" w:sz="0" w:space="0" w:color="auto"/>
                  </w:divBdr>
                  <w:divsChild>
                    <w:div w:id="897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1494">
              <w:marLeft w:val="0"/>
              <w:marRight w:val="0"/>
              <w:marTop w:val="0"/>
              <w:marBottom w:val="0"/>
              <w:divBdr>
                <w:top w:val="none" w:sz="0" w:space="0" w:color="auto"/>
                <w:left w:val="none" w:sz="0" w:space="0" w:color="auto"/>
                <w:bottom w:val="none" w:sz="0" w:space="0" w:color="auto"/>
                <w:right w:val="none" w:sz="0" w:space="0" w:color="auto"/>
              </w:divBdr>
              <w:divsChild>
                <w:div w:id="601571039">
                  <w:marLeft w:val="0"/>
                  <w:marRight w:val="0"/>
                  <w:marTop w:val="0"/>
                  <w:marBottom w:val="0"/>
                  <w:divBdr>
                    <w:top w:val="none" w:sz="0" w:space="0" w:color="auto"/>
                    <w:left w:val="none" w:sz="0" w:space="0" w:color="auto"/>
                    <w:bottom w:val="none" w:sz="0" w:space="0" w:color="auto"/>
                    <w:right w:val="none" w:sz="0" w:space="0" w:color="auto"/>
                  </w:divBdr>
                </w:div>
              </w:divsChild>
            </w:div>
            <w:div w:id="1996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635">
      <w:bodyDiv w:val="1"/>
      <w:marLeft w:val="0"/>
      <w:marRight w:val="0"/>
      <w:marTop w:val="0"/>
      <w:marBottom w:val="0"/>
      <w:divBdr>
        <w:top w:val="none" w:sz="0" w:space="0" w:color="auto"/>
        <w:left w:val="none" w:sz="0" w:space="0" w:color="auto"/>
        <w:bottom w:val="none" w:sz="0" w:space="0" w:color="auto"/>
        <w:right w:val="none" w:sz="0" w:space="0" w:color="auto"/>
      </w:divBdr>
      <w:divsChild>
        <w:div w:id="748505426">
          <w:marLeft w:val="0"/>
          <w:marRight w:val="0"/>
          <w:marTop w:val="0"/>
          <w:marBottom w:val="0"/>
          <w:divBdr>
            <w:top w:val="none" w:sz="0" w:space="0" w:color="auto"/>
            <w:left w:val="none" w:sz="0" w:space="0" w:color="auto"/>
            <w:bottom w:val="none" w:sz="0" w:space="0" w:color="auto"/>
            <w:right w:val="none" w:sz="0" w:space="0" w:color="auto"/>
          </w:divBdr>
          <w:divsChild>
            <w:div w:id="1591740891">
              <w:marLeft w:val="0"/>
              <w:marRight w:val="0"/>
              <w:marTop w:val="0"/>
              <w:marBottom w:val="0"/>
              <w:divBdr>
                <w:top w:val="none" w:sz="0" w:space="0" w:color="auto"/>
                <w:left w:val="none" w:sz="0" w:space="0" w:color="auto"/>
                <w:bottom w:val="none" w:sz="0" w:space="0" w:color="auto"/>
                <w:right w:val="none" w:sz="0" w:space="0" w:color="auto"/>
              </w:divBdr>
              <w:divsChild>
                <w:div w:id="259605811">
                  <w:marLeft w:val="0"/>
                  <w:marRight w:val="0"/>
                  <w:marTop w:val="0"/>
                  <w:marBottom w:val="0"/>
                  <w:divBdr>
                    <w:top w:val="none" w:sz="0" w:space="0" w:color="auto"/>
                    <w:left w:val="none" w:sz="0" w:space="0" w:color="auto"/>
                    <w:bottom w:val="none" w:sz="0" w:space="0" w:color="auto"/>
                    <w:right w:val="none" w:sz="0" w:space="0" w:color="auto"/>
                  </w:divBdr>
                  <w:divsChild>
                    <w:div w:id="1517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404">
              <w:marLeft w:val="0"/>
              <w:marRight w:val="0"/>
              <w:marTop w:val="0"/>
              <w:marBottom w:val="0"/>
              <w:divBdr>
                <w:top w:val="none" w:sz="0" w:space="0" w:color="auto"/>
                <w:left w:val="none" w:sz="0" w:space="0" w:color="auto"/>
                <w:bottom w:val="none" w:sz="0" w:space="0" w:color="auto"/>
                <w:right w:val="none" w:sz="0" w:space="0" w:color="auto"/>
              </w:divBdr>
              <w:divsChild>
                <w:div w:id="718668586">
                  <w:marLeft w:val="0"/>
                  <w:marRight w:val="0"/>
                  <w:marTop w:val="0"/>
                  <w:marBottom w:val="0"/>
                  <w:divBdr>
                    <w:top w:val="none" w:sz="0" w:space="0" w:color="auto"/>
                    <w:left w:val="none" w:sz="0" w:space="0" w:color="auto"/>
                    <w:bottom w:val="none" w:sz="0" w:space="0" w:color="auto"/>
                    <w:right w:val="none" w:sz="0" w:space="0" w:color="auto"/>
                  </w:divBdr>
                  <w:divsChild>
                    <w:div w:id="575633644">
                      <w:marLeft w:val="0"/>
                      <w:marRight w:val="0"/>
                      <w:marTop w:val="0"/>
                      <w:marBottom w:val="0"/>
                      <w:divBdr>
                        <w:top w:val="none" w:sz="0" w:space="0" w:color="auto"/>
                        <w:left w:val="none" w:sz="0" w:space="0" w:color="auto"/>
                        <w:bottom w:val="none" w:sz="0" w:space="0" w:color="auto"/>
                        <w:right w:val="none" w:sz="0" w:space="0" w:color="auto"/>
                      </w:divBdr>
                    </w:div>
                  </w:divsChild>
                </w:div>
                <w:div w:id="1989823998">
                  <w:marLeft w:val="0"/>
                  <w:marRight w:val="0"/>
                  <w:marTop w:val="0"/>
                  <w:marBottom w:val="0"/>
                  <w:divBdr>
                    <w:top w:val="none" w:sz="0" w:space="0" w:color="auto"/>
                    <w:left w:val="none" w:sz="0" w:space="0" w:color="auto"/>
                    <w:bottom w:val="none" w:sz="0" w:space="0" w:color="auto"/>
                    <w:right w:val="none" w:sz="0" w:space="0" w:color="auto"/>
                  </w:divBdr>
                  <w:divsChild>
                    <w:div w:id="1561207663">
                      <w:marLeft w:val="0"/>
                      <w:marRight w:val="0"/>
                      <w:marTop w:val="0"/>
                      <w:marBottom w:val="0"/>
                      <w:divBdr>
                        <w:top w:val="none" w:sz="0" w:space="0" w:color="auto"/>
                        <w:left w:val="none" w:sz="0" w:space="0" w:color="auto"/>
                        <w:bottom w:val="none" w:sz="0" w:space="0" w:color="auto"/>
                        <w:right w:val="none" w:sz="0" w:space="0" w:color="auto"/>
                      </w:divBdr>
                    </w:div>
                  </w:divsChild>
                </w:div>
                <w:div w:id="515656107">
                  <w:marLeft w:val="0"/>
                  <w:marRight w:val="0"/>
                  <w:marTop w:val="0"/>
                  <w:marBottom w:val="0"/>
                  <w:divBdr>
                    <w:top w:val="none" w:sz="0" w:space="0" w:color="auto"/>
                    <w:left w:val="none" w:sz="0" w:space="0" w:color="auto"/>
                    <w:bottom w:val="none" w:sz="0" w:space="0" w:color="auto"/>
                    <w:right w:val="none" w:sz="0" w:space="0" w:color="auto"/>
                  </w:divBdr>
                  <w:divsChild>
                    <w:div w:id="526601209">
                      <w:marLeft w:val="0"/>
                      <w:marRight w:val="0"/>
                      <w:marTop w:val="0"/>
                      <w:marBottom w:val="0"/>
                      <w:divBdr>
                        <w:top w:val="none" w:sz="0" w:space="0" w:color="auto"/>
                        <w:left w:val="none" w:sz="0" w:space="0" w:color="auto"/>
                        <w:bottom w:val="none" w:sz="0" w:space="0" w:color="auto"/>
                        <w:right w:val="none" w:sz="0" w:space="0" w:color="auto"/>
                      </w:divBdr>
                    </w:div>
                  </w:divsChild>
                </w:div>
                <w:div w:id="809787730">
                  <w:marLeft w:val="0"/>
                  <w:marRight w:val="0"/>
                  <w:marTop w:val="0"/>
                  <w:marBottom w:val="0"/>
                  <w:divBdr>
                    <w:top w:val="none" w:sz="0" w:space="0" w:color="auto"/>
                    <w:left w:val="none" w:sz="0" w:space="0" w:color="auto"/>
                    <w:bottom w:val="none" w:sz="0" w:space="0" w:color="auto"/>
                    <w:right w:val="none" w:sz="0" w:space="0" w:color="auto"/>
                  </w:divBdr>
                  <w:divsChild>
                    <w:div w:id="908416674">
                      <w:marLeft w:val="0"/>
                      <w:marRight w:val="0"/>
                      <w:marTop w:val="0"/>
                      <w:marBottom w:val="0"/>
                      <w:divBdr>
                        <w:top w:val="none" w:sz="0" w:space="0" w:color="auto"/>
                        <w:left w:val="none" w:sz="0" w:space="0" w:color="auto"/>
                        <w:bottom w:val="none" w:sz="0" w:space="0" w:color="auto"/>
                        <w:right w:val="none" w:sz="0" w:space="0" w:color="auto"/>
                      </w:divBdr>
                    </w:div>
                  </w:divsChild>
                </w:div>
                <w:div w:id="1716083047">
                  <w:marLeft w:val="0"/>
                  <w:marRight w:val="0"/>
                  <w:marTop w:val="0"/>
                  <w:marBottom w:val="0"/>
                  <w:divBdr>
                    <w:top w:val="none" w:sz="0" w:space="0" w:color="auto"/>
                    <w:left w:val="none" w:sz="0" w:space="0" w:color="auto"/>
                    <w:bottom w:val="none" w:sz="0" w:space="0" w:color="auto"/>
                    <w:right w:val="none" w:sz="0" w:space="0" w:color="auto"/>
                  </w:divBdr>
                  <w:divsChild>
                    <w:div w:id="8755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639">
              <w:marLeft w:val="0"/>
              <w:marRight w:val="0"/>
              <w:marTop w:val="0"/>
              <w:marBottom w:val="0"/>
              <w:divBdr>
                <w:top w:val="none" w:sz="0" w:space="0" w:color="auto"/>
                <w:left w:val="none" w:sz="0" w:space="0" w:color="auto"/>
                <w:bottom w:val="none" w:sz="0" w:space="0" w:color="auto"/>
                <w:right w:val="none" w:sz="0" w:space="0" w:color="auto"/>
              </w:divBdr>
              <w:divsChild>
                <w:div w:id="2067602883">
                  <w:marLeft w:val="0"/>
                  <w:marRight w:val="0"/>
                  <w:marTop w:val="0"/>
                  <w:marBottom w:val="0"/>
                  <w:divBdr>
                    <w:top w:val="none" w:sz="0" w:space="0" w:color="auto"/>
                    <w:left w:val="none" w:sz="0" w:space="0" w:color="auto"/>
                    <w:bottom w:val="none" w:sz="0" w:space="0" w:color="auto"/>
                    <w:right w:val="none" w:sz="0" w:space="0" w:color="auto"/>
                  </w:divBdr>
                </w:div>
              </w:divsChild>
            </w:div>
            <w:div w:id="1676228914">
              <w:marLeft w:val="0"/>
              <w:marRight w:val="0"/>
              <w:marTop w:val="0"/>
              <w:marBottom w:val="0"/>
              <w:divBdr>
                <w:top w:val="none" w:sz="0" w:space="0" w:color="auto"/>
                <w:left w:val="none" w:sz="0" w:space="0" w:color="auto"/>
                <w:bottom w:val="none" w:sz="0" w:space="0" w:color="auto"/>
                <w:right w:val="none" w:sz="0" w:space="0" w:color="auto"/>
              </w:divBdr>
              <w:divsChild>
                <w:div w:id="888997624">
                  <w:marLeft w:val="0"/>
                  <w:marRight w:val="0"/>
                  <w:marTop w:val="0"/>
                  <w:marBottom w:val="0"/>
                  <w:divBdr>
                    <w:top w:val="none" w:sz="0" w:space="0" w:color="auto"/>
                    <w:left w:val="none" w:sz="0" w:space="0" w:color="auto"/>
                    <w:bottom w:val="none" w:sz="0" w:space="0" w:color="auto"/>
                    <w:right w:val="none" w:sz="0" w:space="0" w:color="auto"/>
                  </w:divBdr>
                </w:div>
              </w:divsChild>
            </w:div>
            <w:div w:id="11658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207">
      <w:bodyDiv w:val="1"/>
      <w:marLeft w:val="0"/>
      <w:marRight w:val="0"/>
      <w:marTop w:val="0"/>
      <w:marBottom w:val="0"/>
      <w:divBdr>
        <w:top w:val="none" w:sz="0" w:space="0" w:color="auto"/>
        <w:left w:val="none" w:sz="0" w:space="0" w:color="auto"/>
        <w:bottom w:val="none" w:sz="0" w:space="0" w:color="auto"/>
        <w:right w:val="none" w:sz="0" w:space="0" w:color="auto"/>
      </w:divBdr>
      <w:divsChild>
        <w:div w:id="1705788216">
          <w:marLeft w:val="0"/>
          <w:marRight w:val="0"/>
          <w:marTop w:val="0"/>
          <w:marBottom w:val="0"/>
          <w:divBdr>
            <w:top w:val="none" w:sz="0" w:space="0" w:color="auto"/>
            <w:left w:val="none" w:sz="0" w:space="0" w:color="auto"/>
            <w:bottom w:val="none" w:sz="0" w:space="0" w:color="auto"/>
            <w:right w:val="none" w:sz="0" w:space="0" w:color="auto"/>
          </w:divBdr>
          <w:divsChild>
            <w:div w:id="95299100">
              <w:marLeft w:val="0"/>
              <w:marRight w:val="0"/>
              <w:marTop w:val="0"/>
              <w:marBottom w:val="0"/>
              <w:divBdr>
                <w:top w:val="none" w:sz="0" w:space="0" w:color="auto"/>
                <w:left w:val="none" w:sz="0" w:space="0" w:color="auto"/>
                <w:bottom w:val="none" w:sz="0" w:space="0" w:color="auto"/>
                <w:right w:val="none" w:sz="0" w:space="0" w:color="auto"/>
              </w:divBdr>
              <w:divsChild>
                <w:div w:id="468866841">
                  <w:marLeft w:val="0"/>
                  <w:marRight w:val="0"/>
                  <w:marTop w:val="0"/>
                  <w:marBottom w:val="0"/>
                  <w:divBdr>
                    <w:top w:val="none" w:sz="0" w:space="0" w:color="auto"/>
                    <w:left w:val="none" w:sz="0" w:space="0" w:color="auto"/>
                    <w:bottom w:val="none" w:sz="0" w:space="0" w:color="auto"/>
                    <w:right w:val="none" w:sz="0" w:space="0" w:color="auto"/>
                  </w:divBdr>
                  <w:divsChild>
                    <w:div w:id="15411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399">
              <w:marLeft w:val="0"/>
              <w:marRight w:val="0"/>
              <w:marTop w:val="0"/>
              <w:marBottom w:val="0"/>
              <w:divBdr>
                <w:top w:val="none" w:sz="0" w:space="0" w:color="auto"/>
                <w:left w:val="none" w:sz="0" w:space="0" w:color="auto"/>
                <w:bottom w:val="none" w:sz="0" w:space="0" w:color="auto"/>
                <w:right w:val="none" w:sz="0" w:space="0" w:color="auto"/>
              </w:divBdr>
              <w:divsChild>
                <w:div w:id="1581908889">
                  <w:marLeft w:val="0"/>
                  <w:marRight w:val="0"/>
                  <w:marTop w:val="0"/>
                  <w:marBottom w:val="0"/>
                  <w:divBdr>
                    <w:top w:val="none" w:sz="0" w:space="0" w:color="auto"/>
                    <w:left w:val="none" w:sz="0" w:space="0" w:color="auto"/>
                    <w:bottom w:val="none" w:sz="0" w:space="0" w:color="auto"/>
                    <w:right w:val="none" w:sz="0" w:space="0" w:color="auto"/>
                  </w:divBdr>
                  <w:divsChild>
                    <w:div w:id="1664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5991">
              <w:marLeft w:val="0"/>
              <w:marRight w:val="0"/>
              <w:marTop w:val="0"/>
              <w:marBottom w:val="0"/>
              <w:divBdr>
                <w:top w:val="none" w:sz="0" w:space="0" w:color="auto"/>
                <w:left w:val="none" w:sz="0" w:space="0" w:color="auto"/>
                <w:bottom w:val="none" w:sz="0" w:space="0" w:color="auto"/>
                <w:right w:val="none" w:sz="0" w:space="0" w:color="auto"/>
              </w:divBdr>
              <w:divsChild>
                <w:div w:id="909580190">
                  <w:marLeft w:val="0"/>
                  <w:marRight w:val="0"/>
                  <w:marTop w:val="0"/>
                  <w:marBottom w:val="0"/>
                  <w:divBdr>
                    <w:top w:val="none" w:sz="0" w:space="0" w:color="auto"/>
                    <w:left w:val="none" w:sz="0" w:space="0" w:color="auto"/>
                    <w:bottom w:val="none" w:sz="0" w:space="0" w:color="auto"/>
                    <w:right w:val="none" w:sz="0" w:space="0" w:color="auto"/>
                  </w:divBdr>
                </w:div>
              </w:divsChild>
            </w:div>
            <w:div w:id="15386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6188">
      <w:bodyDiv w:val="1"/>
      <w:marLeft w:val="0"/>
      <w:marRight w:val="0"/>
      <w:marTop w:val="0"/>
      <w:marBottom w:val="0"/>
      <w:divBdr>
        <w:top w:val="none" w:sz="0" w:space="0" w:color="auto"/>
        <w:left w:val="none" w:sz="0" w:space="0" w:color="auto"/>
        <w:bottom w:val="none" w:sz="0" w:space="0" w:color="auto"/>
        <w:right w:val="none" w:sz="0" w:space="0" w:color="auto"/>
      </w:divBdr>
      <w:divsChild>
        <w:div w:id="1875845979">
          <w:marLeft w:val="0"/>
          <w:marRight w:val="0"/>
          <w:marTop w:val="0"/>
          <w:marBottom w:val="0"/>
          <w:divBdr>
            <w:top w:val="none" w:sz="0" w:space="0" w:color="auto"/>
            <w:left w:val="none" w:sz="0" w:space="0" w:color="auto"/>
            <w:bottom w:val="none" w:sz="0" w:space="0" w:color="auto"/>
            <w:right w:val="none" w:sz="0" w:space="0" w:color="auto"/>
          </w:divBdr>
          <w:divsChild>
            <w:div w:id="472908441">
              <w:marLeft w:val="0"/>
              <w:marRight w:val="0"/>
              <w:marTop w:val="0"/>
              <w:marBottom w:val="0"/>
              <w:divBdr>
                <w:top w:val="none" w:sz="0" w:space="0" w:color="auto"/>
                <w:left w:val="none" w:sz="0" w:space="0" w:color="auto"/>
                <w:bottom w:val="none" w:sz="0" w:space="0" w:color="auto"/>
                <w:right w:val="none" w:sz="0" w:space="0" w:color="auto"/>
              </w:divBdr>
              <w:divsChild>
                <w:div w:id="545994693">
                  <w:marLeft w:val="0"/>
                  <w:marRight w:val="0"/>
                  <w:marTop w:val="0"/>
                  <w:marBottom w:val="0"/>
                  <w:divBdr>
                    <w:top w:val="none" w:sz="0" w:space="0" w:color="auto"/>
                    <w:left w:val="none" w:sz="0" w:space="0" w:color="auto"/>
                    <w:bottom w:val="none" w:sz="0" w:space="0" w:color="auto"/>
                    <w:right w:val="none" w:sz="0" w:space="0" w:color="auto"/>
                  </w:divBdr>
                  <w:divsChild>
                    <w:div w:id="1577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98469">
              <w:marLeft w:val="0"/>
              <w:marRight w:val="0"/>
              <w:marTop w:val="0"/>
              <w:marBottom w:val="0"/>
              <w:divBdr>
                <w:top w:val="none" w:sz="0" w:space="0" w:color="auto"/>
                <w:left w:val="none" w:sz="0" w:space="0" w:color="auto"/>
                <w:bottom w:val="none" w:sz="0" w:space="0" w:color="auto"/>
                <w:right w:val="none" w:sz="0" w:space="0" w:color="auto"/>
              </w:divBdr>
              <w:divsChild>
                <w:div w:id="1690180437">
                  <w:marLeft w:val="0"/>
                  <w:marRight w:val="0"/>
                  <w:marTop w:val="0"/>
                  <w:marBottom w:val="0"/>
                  <w:divBdr>
                    <w:top w:val="none" w:sz="0" w:space="0" w:color="auto"/>
                    <w:left w:val="none" w:sz="0" w:space="0" w:color="auto"/>
                    <w:bottom w:val="none" w:sz="0" w:space="0" w:color="auto"/>
                    <w:right w:val="none" w:sz="0" w:space="0" w:color="auto"/>
                  </w:divBdr>
                  <w:divsChild>
                    <w:div w:id="498691202">
                      <w:marLeft w:val="0"/>
                      <w:marRight w:val="0"/>
                      <w:marTop w:val="0"/>
                      <w:marBottom w:val="0"/>
                      <w:divBdr>
                        <w:top w:val="none" w:sz="0" w:space="0" w:color="auto"/>
                        <w:left w:val="none" w:sz="0" w:space="0" w:color="auto"/>
                        <w:bottom w:val="none" w:sz="0" w:space="0" w:color="auto"/>
                        <w:right w:val="none" w:sz="0" w:space="0" w:color="auto"/>
                      </w:divBdr>
                    </w:div>
                  </w:divsChild>
                </w:div>
                <w:div w:id="609241788">
                  <w:marLeft w:val="0"/>
                  <w:marRight w:val="0"/>
                  <w:marTop w:val="0"/>
                  <w:marBottom w:val="0"/>
                  <w:divBdr>
                    <w:top w:val="none" w:sz="0" w:space="0" w:color="auto"/>
                    <w:left w:val="none" w:sz="0" w:space="0" w:color="auto"/>
                    <w:bottom w:val="none" w:sz="0" w:space="0" w:color="auto"/>
                    <w:right w:val="none" w:sz="0" w:space="0" w:color="auto"/>
                  </w:divBdr>
                  <w:divsChild>
                    <w:div w:id="348871384">
                      <w:marLeft w:val="0"/>
                      <w:marRight w:val="0"/>
                      <w:marTop w:val="0"/>
                      <w:marBottom w:val="0"/>
                      <w:divBdr>
                        <w:top w:val="none" w:sz="0" w:space="0" w:color="auto"/>
                        <w:left w:val="none" w:sz="0" w:space="0" w:color="auto"/>
                        <w:bottom w:val="none" w:sz="0" w:space="0" w:color="auto"/>
                        <w:right w:val="none" w:sz="0" w:space="0" w:color="auto"/>
                      </w:divBdr>
                    </w:div>
                  </w:divsChild>
                </w:div>
                <w:div w:id="1319460423">
                  <w:marLeft w:val="0"/>
                  <w:marRight w:val="0"/>
                  <w:marTop w:val="0"/>
                  <w:marBottom w:val="0"/>
                  <w:divBdr>
                    <w:top w:val="none" w:sz="0" w:space="0" w:color="auto"/>
                    <w:left w:val="none" w:sz="0" w:space="0" w:color="auto"/>
                    <w:bottom w:val="none" w:sz="0" w:space="0" w:color="auto"/>
                    <w:right w:val="none" w:sz="0" w:space="0" w:color="auto"/>
                  </w:divBdr>
                  <w:divsChild>
                    <w:div w:id="1061513776">
                      <w:marLeft w:val="0"/>
                      <w:marRight w:val="0"/>
                      <w:marTop w:val="0"/>
                      <w:marBottom w:val="0"/>
                      <w:divBdr>
                        <w:top w:val="none" w:sz="0" w:space="0" w:color="auto"/>
                        <w:left w:val="none" w:sz="0" w:space="0" w:color="auto"/>
                        <w:bottom w:val="none" w:sz="0" w:space="0" w:color="auto"/>
                        <w:right w:val="none" w:sz="0" w:space="0" w:color="auto"/>
                      </w:divBdr>
                    </w:div>
                  </w:divsChild>
                </w:div>
                <w:div w:id="707998131">
                  <w:marLeft w:val="0"/>
                  <w:marRight w:val="0"/>
                  <w:marTop w:val="0"/>
                  <w:marBottom w:val="0"/>
                  <w:divBdr>
                    <w:top w:val="none" w:sz="0" w:space="0" w:color="auto"/>
                    <w:left w:val="none" w:sz="0" w:space="0" w:color="auto"/>
                    <w:bottom w:val="none" w:sz="0" w:space="0" w:color="auto"/>
                    <w:right w:val="none" w:sz="0" w:space="0" w:color="auto"/>
                  </w:divBdr>
                  <w:divsChild>
                    <w:div w:id="2104106197">
                      <w:marLeft w:val="0"/>
                      <w:marRight w:val="0"/>
                      <w:marTop w:val="0"/>
                      <w:marBottom w:val="0"/>
                      <w:divBdr>
                        <w:top w:val="none" w:sz="0" w:space="0" w:color="auto"/>
                        <w:left w:val="none" w:sz="0" w:space="0" w:color="auto"/>
                        <w:bottom w:val="none" w:sz="0" w:space="0" w:color="auto"/>
                        <w:right w:val="none" w:sz="0" w:space="0" w:color="auto"/>
                      </w:divBdr>
                    </w:div>
                  </w:divsChild>
                </w:div>
                <w:div w:id="283774860">
                  <w:marLeft w:val="0"/>
                  <w:marRight w:val="0"/>
                  <w:marTop w:val="0"/>
                  <w:marBottom w:val="0"/>
                  <w:divBdr>
                    <w:top w:val="none" w:sz="0" w:space="0" w:color="auto"/>
                    <w:left w:val="none" w:sz="0" w:space="0" w:color="auto"/>
                    <w:bottom w:val="none" w:sz="0" w:space="0" w:color="auto"/>
                    <w:right w:val="none" w:sz="0" w:space="0" w:color="auto"/>
                  </w:divBdr>
                  <w:divsChild>
                    <w:div w:id="9074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4785">
              <w:marLeft w:val="0"/>
              <w:marRight w:val="0"/>
              <w:marTop w:val="0"/>
              <w:marBottom w:val="0"/>
              <w:divBdr>
                <w:top w:val="none" w:sz="0" w:space="0" w:color="auto"/>
                <w:left w:val="none" w:sz="0" w:space="0" w:color="auto"/>
                <w:bottom w:val="none" w:sz="0" w:space="0" w:color="auto"/>
                <w:right w:val="none" w:sz="0" w:space="0" w:color="auto"/>
              </w:divBdr>
              <w:divsChild>
                <w:div w:id="1193691452">
                  <w:marLeft w:val="0"/>
                  <w:marRight w:val="0"/>
                  <w:marTop w:val="0"/>
                  <w:marBottom w:val="0"/>
                  <w:divBdr>
                    <w:top w:val="none" w:sz="0" w:space="0" w:color="auto"/>
                    <w:left w:val="none" w:sz="0" w:space="0" w:color="auto"/>
                    <w:bottom w:val="none" w:sz="0" w:space="0" w:color="auto"/>
                    <w:right w:val="none" w:sz="0" w:space="0" w:color="auto"/>
                  </w:divBdr>
                </w:div>
              </w:divsChild>
            </w:div>
            <w:div w:id="3511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682">
      <w:bodyDiv w:val="1"/>
      <w:marLeft w:val="0"/>
      <w:marRight w:val="0"/>
      <w:marTop w:val="0"/>
      <w:marBottom w:val="0"/>
      <w:divBdr>
        <w:top w:val="none" w:sz="0" w:space="0" w:color="auto"/>
        <w:left w:val="none" w:sz="0" w:space="0" w:color="auto"/>
        <w:bottom w:val="none" w:sz="0" w:space="0" w:color="auto"/>
        <w:right w:val="none" w:sz="0" w:space="0" w:color="auto"/>
      </w:divBdr>
      <w:divsChild>
        <w:div w:id="797141032">
          <w:marLeft w:val="0"/>
          <w:marRight w:val="0"/>
          <w:marTop w:val="0"/>
          <w:marBottom w:val="0"/>
          <w:divBdr>
            <w:top w:val="none" w:sz="0" w:space="0" w:color="auto"/>
            <w:left w:val="none" w:sz="0" w:space="0" w:color="auto"/>
            <w:bottom w:val="none" w:sz="0" w:space="0" w:color="auto"/>
            <w:right w:val="none" w:sz="0" w:space="0" w:color="auto"/>
          </w:divBdr>
          <w:divsChild>
            <w:div w:id="729351305">
              <w:marLeft w:val="0"/>
              <w:marRight w:val="0"/>
              <w:marTop w:val="0"/>
              <w:marBottom w:val="0"/>
              <w:divBdr>
                <w:top w:val="none" w:sz="0" w:space="0" w:color="auto"/>
                <w:left w:val="none" w:sz="0" w:space="0" w:color="auto"/>
                <w:bottom w:val="none" w:sz="0" w:space="0" w:color="auto"/>
                <w:right w:val="none" w:sz="0" w:space="0" w:color="auto"/>
              </w:divBdr>
              <w:divsChild>
                <w:div w:id="700010276">
                  <w:marLeft w:val="0"/>
                  <w:marRight w:val="0"/>
                  <w:marTop w:val="0"/>
                  <w:marBottom w:val="0"/>
                  <w:divBdr>
                    <w:top w:val="none" w:sz="0" w:space="0" w:color="auto"/>
                    <w:left w:val="none" w:sz="0" w:space="0" w:color="auto"/>
                    <w:bottom w:val="none" w:sz="0" w:space="0" w:color="auto"/>
                    <w:right w:val="none" w:sz="0" w:space="0" w:color="auto"/>
                  </w:divBdr>
                  <w:divsChild>
                    <w:div w:id="13974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777">
              <w:marLeft w:val="0"/>
              <w:marRight w:val="0"/>
              <w:marTop w:val="0"/>
              <w:marBottom w:val="0"/>
              <w:divBdr>
                <w:top w:val="none" w:sz="0" w:space="0" w:color="auto"/>
                <w:left w:val="none" w:sz="0" w:space="0" w:color="auto"/>
                <w:bottom w:val="none" w:sz="0" w:space="0" w:color="auto"/>
                <w:right w:val="none" w:sz="0" w:space="0" w:color="auto"/>
              </w:divBdr>
              <w:divsChild>
                <w:div w:id="97725240">
                  <w:marLeft w:val="0"/>
                  <w:marRight w:val="0"/>
                  <w:marTop w:val="0"/>
                  <w:marBottom w:val="0"/>
                  <w:divBdr>
                    <w:top w:val="none" w:sz="0" w:space="0" w:color="auto"/>
                    <w:left w:val="none" w:sz="0" w:space="0" w:color="auto"/>
                    <w:bottom w:val="none" w:sz="0" w:space="0" w:color="auto"/>
                    <w:right w:val="none" w:sz="0" w:space="0" w:color="auto"/>
                  </w:divBdr>
                  <w:divsChild>
                    <w:div w:id="376660085">
                      <w:marLeft w:val="0"/>
                      <w:marRight w:val="0"/>
                      <w:marTop w:val="0"/>
                      <w:marBottom w:val="0"/>
                      <w:divBdr>
                        <w:top w:val="none" w:sz="0" w:space="0" w:color="auto"/>
                        <w:left w:val="none" w:sz="0" w:space="0" w:color="auto"/>
                        <w:bottom w:val="none" w:sz="0" w:space="0" w:color="auto"/>
                        <w:right w:val="none" w:sz="0" w:space="0" w:color="auto"/>
                      </w:divBdr>
                    </w:div>
                  </w:divsChild>
                </w:div>
                <w:div w:id="1476217310">
                  <w:marLeft w:val="0"/>
                  <w:marRight w:val="0"/>
                  <w:marTop w:val="0"/>
                  <w:marBottom w:val="0"/>
                  <w:divBdr>
                    <w:top w:val="none" w:sz="0" w:space="0" w:color="auto"/>
                    <w:left w:val="none" w:sz="0" w:space="0" w:color="auto"/>
                    <w:bottom w:val="none" w:sz="0" w:space="0" w:color="auto"/>
                    <w:right w:val="none" w:sz="0" w:space="0" w:color="auto"/>
                  </w:divBdr>
                  <w:divsChild>
                    <w:div w:id="572158693">
                      <w:marLeft w:val="0"/>
                      <w:marRight w:val="0"/>
                      <w:marTop w:val="0"/>
                      <w:marBottom w:val="0"/>
                      <w:divBdr>
                        <w:top w:val="none" w:sz="0" w:space="0" w:color="auto"/>
                        <w:left w:val="none" w:sz="0" w:space="0" w:color="auto"/>
                        <w:bottom w:val="none" w:sz="0" w:space="0" w:color="auto"/>
                        <w:right w:val="none" w:sz="0" w:space="0" w:color="auto"/>
                      </w:divBdr>
                    </w:div>
                  </w:divsChild>
                </w:div>
                <w:div w:id="1974479295">
                  <w:marLeft w:val="0"/>
                  <w:marRight w:val="0"/>
                  <w:marTop w:val="0"/>
                  <w:marBottom w:val="0"/>
                  <w:divBdr>
                    <w:top w:val="none" w:sz="0" w:space="0" w:color="auto"/>
                    <w:left w:val="none" w:sz="0" w:space="0" w:color="auto"/>
                    <w:bottom w:val="none" w:sz="0" w:space="0" w:color="auto"/>
                    <w:right w:val="none" w:sz="0" w:space="0" w:color="auto"/>
                  </w:divBdr>
                  <w:divsChild>
                    <w:div w:id="19840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8120">
              <w:marLeft w:val="0"/>
              <w:marRight w:val="0"/>
              <w:marTop w:val="0"/>
              <w:marBottom w:val="0"/>
              <w:divBdr>
                <w:top w:val="none" w:sz="0" w:space="0" w:color="auto"/>
                <w:left w:val="none" w:sz="0" w:space="0" w:color="auto"/>
                <w:bottom w:val="none" w:sz="0" w:space="0" w:color="auto"/>
                <w:right w:val="none" w:sz="0" w:space="0" w:color="auto"/>
              </w:divBdr>
              <w:divsChild>
                <w:div w:id="1548641031">
                  <w:marLeft w:val="0"/>
                  <w:marRight w:val="0"/>
                  <w:marTop w:val="0"/>
                  <w:marBottom w:val="0"/>
                  <w:divBdr>
                    <w:top w:val="none" w:sz="0" w:space="0" w:color="auto"/>
                    <w:left w:val="none" w:sz="0" w:space="0" w:color="auto"/>
                    <w:bottom w:val="none" w:sz="0" w:space="0" w:color="auto"/>
                    <w:right w:val="none" w:sz="0" w:space="0" w:color="auto"/>
                  </w:divBdr>
                </w:div>
              </w:divsChild>
            </w:div>
            <w:div w:id="15851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520">
      <w:bodyDiv w:val="1"/>
      <w:marLeft w:val="0"/>
      <w:marRight w:val="0"/>
      <w:marTop w:val="0"/>
      <w:marBottom w:val="0"/>
      <w:divBdr>
        <w:top w:val="none" w:sz="0" w:space="0" w:color="auto"/>
        <w:left w:val="none" w:sz="0" w:space="0" w:color="auto"/>
        <w:bottom w:val="none" w:sz="0" w:space="0" w:color="auto"/>
        <w:right w:val="none" w:sz="0" w:space="0" w:color="auto"/>
      </w:divBdr>
      <w:divsChild>
        <w:div w:id="1332636078">
          <w:marLeft w:val="0"/>
          <w:marRight w:val="0"/>
          <w:marTop w:val="0"/>
          <w:marBottom w:val="0"/>
          <w:divBdr>
            <w:top w:val="none" w:sz="0" w:space="0" w:color="auto"/>
            <w:left w:val="none" w:sz="0" w:space="0" w:color="auto"/>
            <w:bottom w:val="none" w:sz="0" w:space="0" w:color="auto"/>
            <w:right w:val="none" w:sz="0" w:space="0" w:color="auto"/>
          </w:divBdr>
          <w:divsChild>
            <w:div w:id="820930147">
              <w:marLeft w:val="0"/>
              <w:marRight w:val="0"/>
              <w:marTop w:val="0"/>
              <w:marBottom w:val="0"/>
              <w:divBdr>
                <w:top w:val="none" w:sz="0" w:space="0" w:color="auto"/>
                <w:left w:val="none" w:sz="0" w:space="0" w:color="auto"/>
                <w:bottom w:val="none" w:sz="0" w:space="0" w:color="auto"/>
                <w:right w:val="none" w:sz="0" w:space="0" w:color="auto"/>
              </w:divBdr>
              <w:divsChild>
                <w:div w:id="974682295">
                  <w:marLeft w:val="0"/>
                  <w:marRight w:val="0"/>
                  <w:marTop w:val="0"/>
                  <w:marBottom w:val="0"/>
                  <w:divBdr>
                    <w:top w:val="none" w:sz="0" w:space="0" w:color="auto"/>
                    <w:left w:val="none" w:sz="0" w:space="0" w:color="auto"/>
                    <w:bottom w:val="none" w:sz="0" w:space="0" w:color="auto"/>
                    <w:right w:val="none" w:sz="0" w:space="0" w:color="auto"/>
                  </w:divBdr>
                  <w:divsChild>
                    <w:div w:id="787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2237">
              <w:marLeft w:val="0"/>
              <w:marRight w:val="0"/>
              <w:marTop w:val="0"/>
              <w:marBottom w:val="0"/>
              <w:divBdr>
                <w:top w:val="none" w:sz="0" w:space="0" w:color="auto"/>
                <w:left w:val="none" w:sz="0" w:space="0" w:color="auto"/>
                <w:bottom w:val="none" w:sz="0" w:space="0" w:color="auto"/>
                <w:right w:val="none" w:sz="0" w:space="0" w:color="auto"/>
              </w:divBdr>
              <w:divsChild>
                <w:div w:id="1366903704">
                  <w:marLeft w:val="0"/>
                  <w:marRight w:val="0"/>
                  <w:marTop w:val="0"/>
                  <w:marBottom w:val="0"/>
                  <w:divBdr>
                    <w:top w:val="none" w:sz="0" w:space="0" w:color="auto"/>
                    <w:left w:val="none" w:sz="0" w:space="0" w:color="auto"/>
                    <w:bottom w:val="none" w:sz="0" w:space="0" w:color="auto"/>
                    <w:right w:val="none" w:sz="0" w:space="0" w:color="auto"/>
                  </w:divBdr>
                  <w:divsChild>
                    <w:div w:id="2022201249">
                      <w:marLeft w:val="0"/>
                      <w:marRight w:val="0"/>
                      <w:marTop w:val="0"/>
                      <w:marBottom w:val="0"/>
                      <w:divBdr>
                        <w:top w:val="none" w:sz="0" w:space="0" w:color="auto"/>
                        <w:left w:val="none" w:sz="0" w:space="0" w:color="auto"/>
                        <w:bottom w:val="none" w:sz="0" w:space="0" w:color="auto"/>
                        <w:right w:val="none" w:sz="0" w:space="0" w:color="auto"/>
                      </w:divBdr>
                    </w:div>
                  </w:divsChild>
                </w:div>
                <w:div w:id="1326977063">
                  <w:marLeft w:val="0"/>
                  <w:marRight w:val="0"/>
                  <w:marTop w:val="0"/>
                  <w:marBottom w:val="0"/>
                  <w:divBdr>
                    <w:top w:val="none" w:sz="0" w:space="0" w:color="auto"/>
                    <w:left w:val="none" w:sz="0" w:space="0" w:color="auto"/>
                    <w:bottom w:val="none" w:sz="0" w:space="0" w:color="auto"/>
                    <w:right w:val="none" w:sz="0" w:space="0" w:color="auto"/>
                  </w:divBdr>
                  <w:divsChild>
                    <w:div w:id="859126904">
                      <w:marLeft w:val="0"/>
                      <w:marRight w:val="0"/>
                      <w:marTop w:val="0"/>
                      <w:marBottom w:val="0"/>
                      <w:divBdr>
                        <w:top w:val="none" w:sz="0" w:space="0" w:color="auto"/>
                        <w:left w:val="none" w:sz="0" w:space="0" w:color="auto"/>
                        <w:bottom w:val="none" w:sz="0" w:space="0" w:color="auto"/>
                        <w:right w:val="none" w:sz="0" w:space="0" w:color="auto"/>
                      </w:divBdr>
                    </w:div>
                  </w:divsChild>
                </w:div>
                <w:div w:id="1710763527">
                  <w:marLeft w:val="0"/>
                  <w:marRight w:val="0"/>
                  <w:marTop w:val="0"/>
                  <w:marBottom w:val="0"/>
                  <w:divBdr>
                    <w:top w:val="none" w:sz="0" w:space="0" w:color="auto"/>
                    <w:left w:val="none" w:sz="0" w:space="0" w:color="auto"/>
                    <w:bottom w:val="none" w:sz="0" w:space="0" w:color="auto"/>
                    <w:right w:val="none" w:sz="0" w:space="0" w:color="auto"/>
                  </w:divBdr>
                  <w:divsChild>
                    <w:div w:id="875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518">
              <w:marLeft w:val="0"/>
              <w:marRight w:val="0"/>
              <w:marTop w:val="0"/>
              <w:marBottom w:val="0"/>
              <w:divBdr>
                <w:top w:val="none" w:sz="0" w:space="0" w:color="auto"/>
                <w:left w:val="none" w:sz="0" w:space="0" w:color="auto"/>
                <w:bottom w:val="none" w:sz="0" w:space="0" w:color="auto"/>
                <w:right w:val="none" w:sz="0" w:space="0" w:color="auto"/>
              </w:divBdr>
              <w:divsChild>
                <w:div w:id="577790832">
                  <w:marLeft w:val="0"/>
                  <w:marRight w:val="0"/>
                  <w:marTop w:val="0"/>
                  <w:marBottom w:val="0"/>
                  <w:divBdr>
                    <w:top w:val="none" w:sz="0" w:space="0" w:color="auto"/>
                    <w:left w:val="none" w:sz="0" w:space="0" w:color="auto"/>
                    <w:bottom w:val="none" w:sz="0" w:space="0" w:color="auto"/>
                    <w:right w:val="none" w:sz="0" w:space="0" w:color="auto"/>
                  </w:divBdr>
                </w:div>
              </w:divsChild>
            </w:div>
            <w:div w:id="401753988">
              <w:marLeft w:val="0"/>
              <w:marRight w:val="0"/>
              <w:marTop w:val="0"/>
              <w:marBottom w:val="0"/>
              <w:divBdr>
                <w:top w:val="none" w:sz="0" w:space="0" w:color="auto"/>
                <w:left w:val="none" w:sz="0" w:space="0" w:color="auto"/>
                <w:bottom w:val="none" w:sz="0" w:space="0" w:color="auto"/>
                <w:right w:val="none" w:sz="0" w:space="0" w:color="auto"/>
              </w:divBdr>
              <w:divsChild>
                <w:div w:id="365526742">
                  <w:marLeft w:val="0"/>
                  <w:marRight w:val="0"/>
                  <w:marTop w:val="0"/>
                  <w:marBottom w:val="0"/>
                  <w:divBdr>
                    <w:top w:val="none" w:sz="0" w:space="0" w:color="auto"/>
                    <w:left w:val="none" w:sz="0" w:space="0" w:color="auto"/>
                    <w:bottom w:val="none" w:sz="0" w:space="0" w:color="auto"/>
                    <w:right w:val="none" w:sz="0" w:space="0" w:color="auto"/>
                  </w:divBdr>
                </w:div>
              </w:divsChild>
            </w:div>
            <w:div w:id="6508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656">
      <w:bodyDiv w:val="1"/>
      <w:marLeft w:val="0"/>
      <w:marRight w:val="0"/>
      <w:marTop w:val="0"/>
      <w:marBottom w:val="0"/>
      <w:divBdr>
        <w:top w:val="none" w:sz="0" w:space="0" w:color="auto"/>
        <w:left w:val="none" w:sz="0" w:space="0" w:color="auto"/>
        <w:bottom w:val="none" w:sz="0" w:space="0" w:color="auto"/>
        <w:right w:val="none" w:sz="0" w:space="0" w:color="auto"/>
      </w:divBdr>
      <w:divsChild>
        <w:div w:id="1477139879">
          <w:marLeft w:val="0"/>
          <w:marRight w:val="0"/>
          <w:marTop w:val="0"/>
          <w:marBottom w:val="0"/>
          <w:divBdr>
            <w:top w:val="none" w:sz="0" w:space="0" w:color="auto"/>
            <w:left w:val="none" w:sz="0" w:space="0" w:color="auto"/>
            <w:bottom w:val="none" w:sz="0" w:space="0" w:color="auto"/>
            <w:right w:val="none" w:sz="0" w:space="0" w:color="auto"/>
          </w:divBdr>
          <w:divsChild>
            <w:div w:id="1589583405">
              <w:marLeft w:val="0"/>
              <w:marRight w:val="0"/>
              <w:marTop w:val="0"/>
              <w:marBottom w:val="0"/>
              <w:divBdr>
                <w:top w:val="none" w:sz="0" w:space="0" w:color="auto"/>
                <w:left w:val="none" w:sz="0" w:space="0" w:color="auto"/>
                <w:bottom w:val="none" w:sz="0" w:space="0" w:color="auto"/>
                <w:right w:val="none" w:sz="0" w:space="0" w:color="auto"/>
              </w:divBdr>
              <w:divsChild>
                <w:div w:id="2086875629">
                  <w:marLeft w:val="0"/>
                  <w:marRight w:val="0"/>
                  <w:marTop w:val="0"/>
                  <w:marBottom w:val="0"/>
                  <w:divBdr>
                    <w:top w:val="none" w:sz="0" w:space="0" w:color="auto"/>
                    <w:left w:val="none" w:sz="0" w:space="0" w:color="auto"/>
                    <w:bottom w:val="none" w:sz="0" w:space="0" w:color="auto"/>
                    <w:right w:val="none" w:sz="0" w:space="0" w:color="auto"/>
                  </w:divBdr>
                  <w:divsChild>
                    <w:div w:id="12836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380">
              <w:marLeft w:val="0"/>
              <w:marRight w:val="0"/>
              <w:marTop w:val="0"/>
              <w:marBottom w:val="0"/>
              <w:divBdr>
                <w:top w:val="none" w:sz="0" w:space="0" w:color="auto"/>
                <w:left w:val="none" w:sz="0" w:space="0" w:color="auto"/>
                <w:bottom w:val="none" w:sz="0" w:space="0" w:color="auto"/>
                <w:right w:val="none" w:sz="0" w:space="0" w:color="auto"/>
              </w:divBdr>
              <w:divsChild>
                <w:div w:id="1202326977">
                  <w:marLeft w:val="0"/>
                  <w:marRight w:val="0"/>
                  <w:marTop w:val="0"/>
                  <w:marBottom w:val="0"/>
                  <w:divBdr>
                    <w:top w:val="none" w:sz="0" w:space="0" w:color="auto"/>
                    <w:left w:val="none" w:sz="0" w:space="0" w:color="auto"/>
                    <w:bottom w:val="none" w:sz="0" w:space="0" w:color="auto"/>
                    <w:right w:val="none" w:sz="0" w:space="0" w:color="auto"/>
                  </w:divBdr>
                  <w:divsChild>
                    <w:div w:id="1208491025">
                      <w:marLeft w:val="0"/>
                      <w:marRight w:val="0"/>
                      <w:marTop w:val="0"/>
                      <w:marBottom w:val="0"/>
                      <w:divBdr>
                        <w:top w:val="none" w:sz="0" w:space="0" w:color="auto"/>
                        <w:left w:val="none" w:sz="0" w:space="0" w:color="auto"/>
                        <w:bottom w:val="none" w:sz="0" w:space="0" w:color="auto"/>
                        <w:right w:val="none" w:sz="0" w:space="0" w:color="auto"/>
                      </w:divBdr>
                    </w:div>
                  </w:divsChild>
                </w:div>
                <w:div w:id="154343756">
                  <w:marLeft w:val="0"/>
                  <w:marRight w:val="0"/>
                  <w:marTop w:val="0"/>
                  <w:marBottom w:val="0"/>
                  <w:divBdr>
                    <w:top w:val="none" w:sz="0" w:space="0" w:color="auto"/>
                    <w:left w:val="none" w:sz="0" w:space="0" w:color="auto"/>
                    <w:bottom w:val="none" w:sz="0" w:space="0" w:color="auto"/>
                    <w:right w:val="none" w:sz="0" w:space="0" w:color="auto"/>
                  </w:divBdr>
                  <w:divsChild>
                    <w:div w:id="749470280">
                      <w:marLeft w:val="0"/>
                      <w:marRight w:val="0"/>
                      <w:marTop w:val="0"/>
                      <w:marBottom w:val="0"/>
                      <w:divBdr>
                        <w:top w:val="none" w:sz="0" w:space="0" w:color="auto"/>
                        <w:left w:val="none" w:sz="0" w:space="0" w:color="auto"/>
                        <w:bottom w:val="none" w:sz="0" w:space="0" w:color="auto"/>
                        <w:right w:val="none" w:sz="0" w:space="0" w:color="auto"/>
                      </w:divBdr>
                    </w:div>
                  </w:divsChild>
                </w:div>
                <w:div w:id="1653632339">
                  <w:marLeft w:val="0"/>
                  <w:marRight w:val="0"/>
                  <w:marTop w:val="0"/>
                  <w:marBottom w:val="0"/>
                  <w:divBdr>
                    <w:top w:val="none" w:sz="0" w:space="0" w:color="auto"/>
                    <w:left w:val="none" w:sz="0" w:space="0" w:color="auto"/>
                    <w:bottom w:val="none" w:sz="0" w:space="0" w:color="auto"/>
                    <w:right w:val="none" w:sz="0" w:space="0" w:color="auto"/>
                  </w:divBdr>
                  <w:divsChild>
                    <w:div w:id="2115855480">
                      <w:marLeft w:val="0"/>
                      <w:marRight w:val="0"/>
                      <w:marTop w:val="0"/>
                      <w:marBottom w:val="0"/>
                      <w:divBdr>
                        <w:top w:val="none" w:sz="0" w:space="0" w:color="auto"/>
                        <w:left w:val="none" w:sz="0" w:space="0" w:color="auto"/>
                        <w:bottom w:val="none" w:sz="0" w:space="0" w:color="auto"/>
                        <w:right w:val="none" w:sz="0" w:space="0" w:color="auto"/>
                      </w:divBdr>
                    </w:div>
                  </w:divsChild>
                </w:div>
                <w:div w:id="426586678">
                  <w:marLeft w:val="0"/>
                  <w:marRight w:val="0"/>
                  <w:marTop w:val="0"/>
                  <w:marBottom w:val="0"/>
                  <w:divBdr>
                    <w:top w:val="none" w:sz="0" w:space="0" w:color="auto"/>
                    <w:left w:val="none" w:sz="0" w:space="0" w:color="auto"/>
                    <w:bottom w:val="none" w:sz="0" w:space="0" w:color="auto"/>
                    <w:right w:val="none" w:sz="0" w:space="0" w:color="auto"/>
                  </w:divBdr>
                  <w:divsChild>
                    <w:div w:id="819267081">
                      <w:marLeft w:val="0"/>
                      <w:marRight w:val="0"/>
                      <w:marTop w:val="0"/>
                      <w:marBottom w:val="0"/>
                      <w:divBdr>
                        <w:top w:val="none" w:sz="0" w:space="0" w:color="auto"/>
                        <w:left w:val="none" w:sz="0" w:space="0" w:color="auto"/>
                        <w:bottom w:val="none" w:sz="0" w:space="0" w:color="auto"/>
                        <w:right w:val="none" w:sz="0" w:space="0" w:color="auto"/>
                      </w:divBdr>
                    </w:div>
                  </w:divsChild>
                </w:div>
                <w:div w:id="1919316163">
                  <w:marLeft w:val="0"/>
                  <w:marRight w:val="0"/>
                  <w:marTop w:val="0"/>
                  <w:marBottom w:val="0"/>
                  <w:divBdr>
                    <w:top w:val="none" w:sz="0" w:space="0" w:color="auto"/>
                    <w:left w:val="none" w:sz="0" w:space="0" w:color="auto"/>
                    <w:bottom w:val="none" w:sz="0" w:space="0" w:color="auto"/>
                    <w:right w:val="none" w:sz="0" w:space="0" w:color="auto"/>
                  </w:divBdr>
                  <w:divsChild>
                    <w:div w:id="1441605364">
                      <w:marLeft w:val="0"/>
                      <w:marRight w:val="0"/>
                      <w:marTop w:val="0"/>
                      <w:marBottom w:val="0"/>
                      <w:divBdr>
                        <w:top w:val="none" w:sz="0" w:space="0" w:color="auto"/>
                        <w:left w:val="none" w:sz="0" w:space="0" w:color="auto"/>
                        <w:bottom w:val="none" w:sz="0" w:space="0" w:color="auto"/>
                        <w:right w:val="none" w:sz="0" w:space="0" w:color="auto"/>
                      </w:divBdr>
                    </w:div>
                  </w:divsChild>
                </w:div>
                <w:div w:id="1732580532">
                  <w:marLeft w:val="0"/>
                  <w:marRight w:val="0"/>
                  <w:marTop w:val="0"/>
                  <w:marBottom w:val="0"/>
                  <w:divBdr>
                    <w:top w:val="none" w:sz="0" w:space="0" w:color="auto"/>
                    <w:left w:val="none" w:sz="0" w:space="0" w:color="auto"/>
                    <w:bottom w:val="none" w:sz="0" w:space="0" w:color="auto"/>
                    <w:right w:val="none" w:sz="0" w:space="0" w:color="auto"/>
                  </w:divBdr>
                  <w:divsChild>
                    <w:div w:id="1373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8497">
              <w:marLeft w:val="0"/>
              <w:marRight w:val="0"/>
              <w:marTop w:val="0"/>
              <w:marBottom w:val="0"/>
              <w:divBdr>
                <w:top w:val="none" w:sz="0" w:space="0" w:color="auto"/>
                <w:left w:val="none" w:sz="0" w:space="0" w:color="auto"/>
                <w:bottom w:val="none" w:sz="0" w:space="0" w:color="auto"/>
                <w:right w:val="none" w:sz="0" w:space="0" w:color="auto"/>
              </w:divBdr>
              <w:divsChild>
                <w:div w:id="497384888">
                  <w:marLeft w:val="0"/>
                  <w:marRight w:val="0"/>
                  <w:marTop w:val="0"/>
                  <w:marBottom w:val="0"/>
                  <w:divBdr>
                    <w:top w:val="none" w:sz="0" w:space="0" w:color="auto"/>
                    <w:left w:val="none" w:sz="0" w:space="0" w:color="auto"/>
                    <w:bottom w:val="none" w:sz="0" w:space="0" w:color="auto"/>
                    <w:right w:val="none" w:sz="0" w:space="0" w:color="auto"/>
                  </w:divBdr>
                </w:div>
              </w:divsChild>
            </w:div>
            <w:div w:id="14768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626">
      <w:bodyDiv w:val="1"/>
      <w:marLeft w:val="0"/>
      <w:marRight w:val="0"/>
      <w:marTop w:val="0"/>
      <w:marBottom w:val="0"/>
      <w:divBdr>
        <w:top w:val="none" w:sz="0" w:space="0" w:color="auto"/>
        <w:left w:val="none" w:sz="0" w:space="0" w:color="auto"/>
        <w:bottom w:val="none" w:sz="0" w:space="0" w:color="auto"/>
        <w:right w:val="none" w:sz="0" w:space="0" w:color="auto"/>
      </w:divBdr>
      <w:divsChild>
        <w:div w:id="1324360332">
          <w:marLeft w:val="0"/>
          <w:marRight w:val="0"/>
          <w:marTop w:val="0"/>
          <w:marBottom w:val="0"/>
          <w:divBdr>
            <w:top w:val="none" w:sz="0" w:space="0" w:color="auto"/>
            <w:left w:val="none" w:sz="0" w:space="0" w:color="auto"/>
            <w:bottom w:val="none" w:sz="0" w:space="0" w:color="auto"/>
            <w:right w:val="none" w:sz="0" w:space="0" w:color="auto"/>
          </w:divBdr>
          <w:divsChild>
            <w:div w:id="110441141">
              <w:marLeft w:val="0"/>
              <w:marRight w:val="0"/>
              <w:marTop w:val="0"/>
              <w:marBottom w:val="0"/>
              <w:divBdr>
                <w:top w:val="none" w:sz="0" w:space="0" w:color="auto"/>
                <w:left w:val="none" w:sz="0" w:space="0" w:color="auto"/>
                <w:bottom w:val="none" w:sz="0" w:space="0" w:color="auto"/>
                <w:right w:val="none" w:sz="0" w:space="0" w:color="auto"/>
              </w:divBdr>
              <w:divsChild>
                <w:div w:id="1720546259">
                  <w:marLeft w:val="0"/>
                  <w:marRight w:val="0"/>
                  <w:marTop w:val="0"/>
                  <w:marBottom w:val="0"/>
                  <w:divBdr>
                    <w:top w:val="none" w:sz="0" w:space="0" w:color="auto"/>
                    <w:left w:val="none" w:sz="0" w:space="0" w:color="auto"/>
                    <w:bottom w:val="none" w:sz="0" w:space="0" w:color="auto"/>
                    <w:right w:val="none" w:sz="0" w:space="0" w:color="auto"/>
                  </w:divBdr>
                  <w:divsChild>
                    <w:div w:id="17883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7614">
              <w:marLeft w:val="0"/>
              <w:marRight w:val="0"/>
              <w:marTop w:val="0"/>
              <w:marBottom w:val="0"/>
              <w:divBdr>
                <w:top w:val="none" w:sz="0" w:space="0" w:color="auto"/>
                <w:left w:val="none" w:sz="0" w:space="0" w:color="auto"/>
                <w:bottom w:val="none" w:sz="0" w:space="0" w:color="auto"/>
                <w:right w:val="none" w:sz="0" w:space="0" w:color="auto"/>
              </w:divBdr>
              <w:divsChild>
                <w:div w:id="530995058">
                  <w:marLeft w:val="0"/>
                  <w:marRight w:val="0"/>
                  <w:marTop w:val="0"/>
                  <w:marBottom w:val="0"/>
                  <w:divBdr>
                    <w:top w:val="none" w:sz="0" w:space="0" w:color="auto"/>
                    <w:left w:val="none" w:sz="0" w:space="0" w:color="auto"/>
                    <w:bottom w:val="none" w:sz="0" w:space="0" w:color="auto"/>
                    <w:right w:val="none" w:sz="0" w:space="0" w:color="auto"/>
                  </w:divBdr>
                  <w:divsChild>
                    <w:div w:id="1544249034">
                      <w:marLeft w:val="0"/>
                      <w:marRight w:val="0"/>
                      <w:marTop w:val="0"/>
                      <w:marBottom w:val="0"/>
                      <w:divBdr>
                        <w:top w:val="none" w:sz="0" w:space="0" w:color="auto"/>
                        <w:left w:val="none" w:sz="0" w:space="0" w:color="auto"/>
                        <w:bottom w:val="none" w:sz="0" w:space="0" w:color="auto"/>
                        <w:right w:val="none" w:sz="0" w:space="0" w:color="auto"/>
                      </w:divBdr>
                    </w:div>
                  </w:divsChild>
                </w:div>
                <w:div w:id="1504081644">
                  <w:marLeft w:val="0"/>
                  <w:marRight w:val="0"/>
                  <w:marTop w:val="0"/>
                  <w:marBottom w:val="0"/>
                  <w:divBdr>
                    <w:top w:val="none" w:sz="0" w:space="0" w:color="auto"/>
                    <w:left w:val="none" w:sz="0" w:space="0" w:color="auto"/>
                    <w:bottom w:val="none" w:sz="0" w:space="0" w:color="auto"/>
                    <w:right w:val="none" w:sz="0" w:space="0" w:color="auto"/>
                  </w:divBdr>
                  <w:divsChild>
                    <w:div w:id="1143347404">
                      <w:marLeft w:val="0"/>
                      <w:marRight w:val="0"/>
                      <w:marTop w:val="0"/>
                      <w:marBottom w:val="0"/>
                      <w:divBdr>
                        <w:top w:val="none" w:sz="0" w:space="0" w:color="auto"/>
                        <w:left w:val="none" w:sz="0" w:space="0" w:color="auto"/>
                        <w:bottom w:val="none" w:sz="0" w:space="0" w:color="auto"/>
                        <w:right w:val="none" w:sz="0" w:space="0" w:color="auto"/>
                      </w:divBdr>
                    </w:div>
                  </w:divsChild>
                </w:div>
                <w:div w:id="1434400629">
                  <w:marLeft w:val="0"/>
                  <w:marRight w:val="0"/>
                  <w:marTop w:val="0"/>
                  <w:marBottom w:val="0"/>
                  <w:divBdr>
                    <w:top w:val="none" w:sz="0" w:space="0" w:color="auto"/>
                    <w:left w:val="none" w:sz="0" w:space="0" w:color="auto"/>
                    <w:bottom w:val="none" w:sz="0" w:space="0" w:color="auto"/>
                    <w:right w:val="none" w:sz="0" w:space="0" w:color="auto"/>
                  </w:divBdr>
                  <w:divsChild>
                    <w:div w:id="1784763764">
                      <w:marLeft w:val="0"/>
                      <w:marRight w:val="0"/>
                      <w:marTop w:val="0"/>
                      <w:marBottom w:val="0"/>
                      <w:divBdr>
                        <w:top w:val="none" w:sz="0" w:space="0" w:color="auto"/>
                        <w:left w:val="none" w:sz="0" w:space="0" w:color="auto"/>
                        <w:bottom w:val="none" w:sz="0" w:space="0" w:color="auto"/>
                        <w:right w:val="none" w:sz="0" w:space="0" w:color="auto"/>
                      </w:divBdr>
                    </w:div>
                  </w:divsChild>
                </w:div>
                <w:div w:id="277566750">
                  <w:marLeft w:val="0"/>
                  <w:marRight w:val="0"/>
                  <w:marTop w:val="0"/>
                  <w:marBottom w:val="0"/>
                  <w:divBdr>
                    <w:top w:val="none" w:sz="0" w:space="0" w:color="auto"/>
                    <w:left w:val="none" w:sz="0" w:space="0" w:color="auto"/>
                    <w:bottom w:val="none" w:sz="0" w:space="0" w:color="auto"/>
                    <w:right w:val="none" w:sz="0" w:space="0" w:color="auto"/>
                  </w:divBdr>
                  <w:divsChild>
                    <w:div w:id="510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4937">
              <w:marLeft w:val="0"/>
              <w:marRight w:val="0"/>
              <w:marTop w:val="0"/>
              <w:marBottom w:val="0"/>
              <w:divBdr>
                <w:top w:val="none" w:sz="0" w:space="0" w:color="auto"/>
                <w:left w:val="none" w:sz="0" w:space="0" w:color="auto"/>
                <w:bottom w:val="none" w:sz="0" w:space="0" w:color="auto"/>
                <w:right w:val="none" w:sz="0" w:space="0" w:color="auto"/>
              </w:divBdr>
              <w:divsChild>
                <w:div w:id="1071587870">
                  <w:marLeft w:val="0"/>
                  <w:marRight w:val="0"/>
                  <w:marTop w:val="0"/>
                  <w:marBottom w:val="0"/>
                  <w:divBdr>
                    <w:top w:val="none" w:sz="0" w:space="0" w:color="auto"/>
                    <w:left w:val="none" w:sz="0" w:space="0" w:color="auto"/>
                    <w:bottom w:val="none" w:sz="0" w:space="0" w:color="auto"/>
                    <w:right w:val="none" w:sz="0" w:space="0" w:color="auto"/>
                  </w:divBdr>
                </w:div>
              </w:divsChild>
            </w:div>
            <w:div w:id="6865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8334">
      <w:bodyDiv w:val="1"/>
      <w:marLeft w:val="0"/>
      <w:marRight w:val="0"/>
      <w:marTop w:val="0"/>
      <w:marBottom w:val="0"/>
      <w:divBdr>
        <w:top w:val="none" w:sz="0" w:space="0" w:color="auto"/>
        <w:left w:val="none" w:sz="0" w:space="0" w:color="auto"/>
        <w:bottom w:val="none" w:sz="0" w:space="0" w:color="auto"/>
        <w:right w:val="none" w:sz="0" w:space="0" w:color="auto"/>
      </w:divBdr>
      <w:divsChild>
        <w:div w:id="289021033">
          <w:marLeft w:val="0"/>
          <w:marRight w:val="0"/>
          <w:marTop w:val="0"/>
          <w:marBottom w:val="0"/>
          <w:divBdr>
            <w:top w:val="none" w:sz="0" w:space="0" w:color="auto"/>
            <w:left w:val="none" w:sz="0" w:space="0" w:color="auto"/>
            <w:bottom w:val="none" w:sz="0" w:space="0" w:color="auto"/>
            <w:right w:val="none" w:sz="0" w:space="0" w:color="auto"/>
          </w:divBdr>
          <w:divsChild>
            <w:div w:id="648218225">
              <w:marLeft w:val="0"/>
              <w:marRight w:val="0"/>
              <w:marTop w:val="0"/>
              <w:marBottom w:val="0"/>
              <w:divBdr>
                <w:top w:val="none" w:sz="0" w:space="0" w:color="auto"/>
                <w:left w:val="none" w:sz="0" w:space="0" w:color="auto"/>
                <w:bottom w:val="none" w:sz="0" w:space="0" w:color="auto"/>
                <w:right w:val="none" w:sz="0" w:space="0" w:color="auto"/>
              </w:divBdr>
              <w:divsChild>
                <w:div w:id="403185310">
                  <w:marLeft w:val="0"/>
                  <w:marRight w:val="0"/>
                  <w:marTop w:val="0"/>
                  <w:marBottom w:val="0"/>
                  <w:divBdr>
                    <w:top w:val="none" w:sz="0" w:space="0" w:color="auto"/>
                    <w:left w:val="none" w:sz="0" w:space="0" w:color="auto"/>
                    <w:bottom w:val="none" w:sz="0" w:space="0" w:color="auto"/>
                    <w:right w:val="none" w:sz="0" w:space="0" w:color="auto"/>
                  </w:divBdr>
                  <w:divsChild>
                    <w:div w:id="1393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7779">
              <w:marLeft w:val="0"/>
              <w:marRight w:val="0"/>
              <w:marTop w:val="0"/>
              <w:marBottom w:val="0"/>
              <w:divBdr>
                <w:top w:val="none" w:sz="0" w:space="0" w:color="auto"/>
                <w:left w:val="none" w:sz="0" w:space="0" w:color="auto"/>
                <w:bottom w:val="none" w:sz="0" w:space="0" w:color="auto"/>
                <w:right w:val="none" w:sz="0" w:space="0" w:color="auto"/>
              </w:divBdr>
              <w:divsChild>
                <w:div w:id="1535387285">
                  <w:marLeft w:val="0"/>
                  <w:marRight w:val="0"/>
                  <w:marTop w:val="0"/>
                  <w:marBottom w:val="0"/>
                  <w:divBdr>
                    <w:top w:val="none" w:sz="0" w:space="0" w:color="auto"/>
                    <w:left w:val="none" w:sz="0" w:space="0" w:color="auto"/>
                    <w:bottom w:val="none" w:sz="0" w:space="0" w:color="auto"/>
                    <w:right w:val="none" w:sz="0" w:space="0" w:color="auto"/>
                  </w:divBdr>
                  <w:divsChild>
                    <w:div w:id="658731952">
                      <w:marLeft w:val="0"/>
                      <w:marRight w:val="0"/>
                      <w:marTop w:val="0"/>
                      <w:marBottom w:val="0"/>
                      <w:divBdr>
                        <w:top w:val="none" w:sz="0" w:space="0" w:color="auto"/>
                        <w:left w:val="none" w:sz="0" w:space="0" w:color="auto"/>
                        <w:bottom w:val="none" w:sz="0" w:space="0" w:color="auto"/>
                        <w:right w:val="none" w:sz="0" w:space="0" w:color="auto"/>
                      </w:divBdr>
                    </w:div>
                  </w:divsChild>
                </w:div>
                <w:div w:id="1936867247">
                  <w:marLeft w:val="0"/>
                  <w:marRight w:val="0"/>
                  <w:marTop w:val="0"/>
                  <w:marBottom w:val="0"/>
                  <w:divBdr>
                    <w:top w:val="none" w:sz="0" w:space="0" w:color="auto"/>
                    <w:left w:val="none" w:sz="0" w:space="0" w:color="auto"/>
                    <w:bottom w:val="none" w:sz="0" w:space="0" w:color="auto"/>
                    <w:right w:val="none" w:sz="0" w:space="0" w:color="auto"/>
                  </w:divBdr>
                  <w:divsChild>
                    <w:div w:id="700477341">
                      <w:marLeft w:val="0"/>
                      <w:marRight w:val="0"/>
                      <w:marTop w:val="0"/>
                      <w:marBottom w:val="0"/>
                      <w:divBdr>
                        <w:top w:val="none" w:sz="0" w:space="0" w:color="auto"/>
                        <w:left w:val="none" w:sz="0" w:space="0" w:color="auto"/>
                        <w:bottom w:val="none" w:sz="0" w:space="0" w:color="auto"/>
                        <w:right w:val="none" w:sz="0" w:space="0" w:color="auto"/>
                      </w:divBdr>
                    </w:div>
                  </w:divsChild>
                </w:div>
                <w:div w:id="137460224">
                  <w:marLeft w:val="0"/>
                  <w:marRight w:val="0"/>
                  <w:marTop w:val="0"/>
                  <w:marBottom w:val="0"/>
                  <w:divBdr>
                    <w:top w:val="none" w:sz="0" w:space="0" w:color="auto"/>
                    <w:left w:val="none" w:sz="0" w:space="0" w:color="auto"/>
                    <w:bottom w:val="none" w:sz="0" w:space="0" w:color="auto"/>
                    <w:right w:val="none" w:sz="0" w:space="0" w:color="auto"/>
                  </w:divBdr>
                  <w:divsChild>
                    <w:div w:id="1034041008">
                      <w:marLeft w:val="0"/>
                      <w:marRight w:val="0"/>
                      <w:marTop w:val="0"/>
                      <w:marBottom w:val="0"/>
                      <w:divBdr>
                        <w:top w:val="none" w:sz="0" w:space="0" w:color="auto"/>
                        <w:left w:val="none" w:sz="0" w:space="0" w:color="auto"/>
                        <w:bottom w:val="none" w:sz="0" w:space="0" w:color="auto"/>
                        <w:right w:val="none" w:sz="0" w:space="0" w:color="auto"/>
                      </w:divBdr>
                    </w:div>
                  </w:divsChild>
                </w:div>
                <w:div w:id="444276876">
                  <w:marLeft w:val="0"/>
                  <w:marRight w:val="0"/>
                  <w:marTop w:val="0"/>
                  <w:marBottom w:val="0"/>
                  <w:divBdr>
                    <w:top w:val="none" w:sz="0" w:space="0" w:color="auto"/>
                    <w:left w:val="none" w:sz="0" w:space="0" w:color="auto"/>
                    <w:bottom w:val="none" w:sz="0" w:space="0" w:color="auto"/>
                    <w:right w:val="none" w:sz="0" w:space="0" w:color="auto"/>
                  </w:divBdr>
                  <w:divsChild>
                    <w:div w:id="1984843562">
                      <w:marLeft w:val="0"/>
                      <w:marRight w:val="0"/>
                      <w:marTop w:val="0"/>
                      <w:marBottom w:val="0"/>
                      <w:divBdr>
                        <w:top w:val="none" w:sz="0" w:space="0" w:color="auto"/>
                        <w:left w:val="none" w:sz="0" w:space="0" w:color="auto"/>
                        <w:bottom w:val="none" w:sz="0" w:space="0" w:color="auto"/>
                        <w:right w:val="none" w:sz="0" w:space="0" w:color="auto"/>
                      </w:divBdr>
                    </w:div>
                  </w:divsChild>
                </w:div>
                <w:div w:id="1787306112">
                  <w:marLeft w:val="0"/>
                  <w:marRight w:val="0"/>
                  <w:marTop w:val="0"/>
                  <w:marBottom w:val="0"/>
                  <w:divBdr>
                    <w:top w:val="none" w:sz="0" w:space="0" w:color="auto"/>
                    <w:left w:val="none" w:sz="0" w:space="0" w:color="auto"/>
                    <w:bottom w:val="none" w:sz="0" w:space="0" w:color="auto"/>
                    <w:right w:val="none" w:sz="0" w:space="0" w:color="auto"/>
                  </w:divBdr>
                  <w:divsChild>
                    <w:div w:id="10061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393">
              <w:marLeft w:val="0"/>
              <w:marRight w:val="0"/>
              <w:marTop w:val="0"/>
              <w:marBottom w:val="0"/>
              <w:divBdr>
                <w:top w:val="none" w:sz="0" w:space="0" w:color="auto"/>
                <w:left w:val="none" w:sz="0" w:space="0" w:color="auto"/>
                <w:bottom w:val="none" w:sz="0" w:space="0" w:color="auto"/>
                <w:right w:val="none" w:sz="0" w:space="0" w:color="auto"/>
              </w:divBdr>
              <w:divsChild>
                <w:div w:id="1845243937">
                  <w:marLeft w:val="0"/>
                  <w:marRight w:val="0"/>
                  <w:marTop w:val="0"/>
                  <w:marBottom w:val="0"/>
                  <w:divBdr>
                    <w:top w:val="none" w:sz="0" w:space="0" w:color="auto"/>
                    <w:left w:val="none" w:sz="0" w:space="0" w:color="auto"/>
                    <w:bottom w:val="none" w:sz="0" w:space="0" w:color="auto"/>
                    <w:right w:val="none" w:sz="0" w:space="0" w:color="auto"/>
                  </w:divBdr>
                </w:div>
              </w:divsChild>
            </w:div>
            <w:div w:id="14076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5719">
      <w:bodyDiv w:val="1"/>
      <w:marLeft w:val="0"/>
      <w:marRight w:val="0"/>
      <w:marTop w:val="0"/>
      <w:marBottom w:val="0"/>
      <w:divBdr>
        <w:top w:val="none" w:sz="0" w:space="0" w:color="auto"/>
        <w:left w:val="none" w:sz="0" w:space="0" w:color="auto"/>
        <w:bottom w:val="none" w:sz="0" w:space="0" w:color="auto"/>
        <w:right w:val="none" w:sz="0" w:space="0" w:color="auto"/>
      </w:divBdr>
      <w:divsChild>
        <w:div w:id="742991517">
          <w:marLeft w:val="0"/>
          <w:marRight w:val="0"/>
          <w:marTop w:val="0"/>
          <w:marBottom w:val="0"/>
          <w:divBdr>
            <w:top w:val="none" w:sz="0" w:space="0" w:color="auto"/>
            <w:left w:val="none" w:sz="0" w:space="0" w:color="auto"/>
            <w:bottom w:val="none" w:sz="0" w:space="0" w:color="auto"/>
            <w:right w:val="none" w:sz="0" w:space="0" w:color="auto"/>
          </w:divBdr>
          <w:divsChild>
            <w:div w:id="475991768">
              <w:marLeft w:val="0"/>
              <w:marRight w:val="0"/>
              <w:marTop w:val="0"/>
              <w:marBottom w:val="0"/>
              <w:divBdr>
                <w:top w:val="none" w:sz="0" w:space="0" w:color="auto"/>
                <w:left w:val="none" w:sz="0" w:space="0" w:color="auto"/>
                <w:bottom w:val="none" w:sz="0" w:space="0" w:color="auto"/>
                <w:right w:val="none" w:sz="0" w:space="0" w:color="auto"/>
              </w:divBdr>
              <w:divsChild>
                <w:div w:id="329334095">
                  <w:marLeft w:val="0"/>
                  <w:marRight w:val="0"/>
                  <w:marTop w:val="0"/>
                  <w:marBottom w:val="0"/>
                  <w:divBdr>
                    <w:top w:val="none" w:sz="0" w:space="0" w:color="auto"/>
                    <w:left w:val="none" w:sz="0" w:space="0" w:color="auto"/>
                    <w:bottom w:val="none" w:sz="0" w:space="0" w:color="auto"/>
                    <w:right w:val="none" w:sz="0" w:space="0" w:color="auto"/>
                  </w:divBdr>
                  <w:divsChild>
                    <w:div w:id="1235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2668">
              <w:marLeft w:val="0"/>
              <w:marRight w:val="0"/>
              <w:marTop w:val="0"/>
              <w:marBottom w:val="0"/>
              <w:divBdr>
                <w:top w:val="none" w:sz="0" w:space="0" w:color="auto"/>
                <w:left w:val="none" w:sz="0" w:space="0" w:color="auto"/>
                <w:bottom w:val="none" w:sz="0" w:space="0" w:color="auto"/>
                <w:right w:val="none" w:sz="0" w:space="0" w:color="auto"/>
              </w:divBdr>
              <w:divsChild>
                <w:div w:id="1197741199">
                  <w:marLeft w:val="0"/>
                  <w:marRight w:val="0"/>
                  <w:marTop w:val="0"/>
                  <w:marBottom w:val="0"/>
                  <w:divBdr>
                    <w:top w:val="none" w:sz="0" w:space="0" w:color="auto"/>
                    <w:left w:val="none" w:sz="0" w:space="0" w:color="auto"/>
                    <w:bottom w:val="none" w:sz="0" w:space="0" w:color="auto"/>
                    <w:right w:val="none" w:sz="0" w:space="0" w:color="auto"/>
                  </w:divBdr>
                  <w:divsChild>
                    <w:div w:id="2048872869">
                      <w:marLeft w:val="0"/>
                      <w:marRight w:val="0"/>
                      <w:marTop w:val="0"/>
                      <w:marBottom w:val="0"/>
                      <w:divBdr>
                        <w:top w:val="none" w:sz="0" w:space="0" w:color="auto"/>
                        <w:left w:val="none" w:sz="0" w:space="0" w:color="auto"/>
                        <w:bottom w:val="none" w:sz="0" w:space="0" w:color="auto"/>
                        <w:right w:val="none" w:sz="0" w:space="0" w:color="auto"/>
                      </w:divBdr>
                    </w:div>
                  </w:divsChild>
                </w:div>
                <w:div w:id="1994328203">
                  <w:marLeft w:val="0"/>
                  <w:marRight w:val="0"/>
                  <w:marTop w:val="0"/>
                  <w:marBottom w:val="0"/>
                  <w:divBdr>
                    <w:top w:val="none" w:sz="0" w:space="0" w:color="auto"/>
                    <w:left w:val="none" w:sz="0" w:space="0" w:color="auto"/>
                    <w:bottom w:val="none" w:sz="0" w:space="0" w:color="auto"/>
                    <w:right w:val="none" w:sz="0" w:space="0" w:color="auto"/>
                  </w:divBdr>
                  <w:divsChild>
                    <w:div w:id="1310939155">
                      <w:marLeft w:val="0"/>
                      <w:marRight w:val="0"/>
                      <w:marTop w:val="0"/>
                      <w:marBottom w:val="0"/>
                      <w:divBdr>
                        <w:top w:val="none" w:sz="0" w:space="0" w:color="auto"/>
                        <w:left w:val="none" w:sz="0" w:space="0" w:color="auto"/>
                        <w:bottom w:val="none" w:sz="0" w:space="0" w:color="auto"/>
                        <w:right w:val="none" w:sz="0" w:space="0" w:color="auto"/>
                      </w:divBdr>
                    </w:div>
                  </w:divsChild>
                </w:div>
                <w:div w:id="1723484246">
                  <w:marLeft w:val="0"/>
                  <w:marRight w:val="0"/>
                  <w:marTop w:val="0"/>
                  <w:marBottom w:val="0"/>
                  <w:divBdr>
                    <w:top w:val="none" w:sz="0" w:space="0" w:color="auto"/>
                    <w:left w:val="none" w:sz="0" w:space="0" w:color="auto"/>
                    <w:bottom w:val="none" w:sz="0" w:space="0" w:color="auto"/>
                    <w:right w:val="none" w:sz="0" w:space="0" w:color="auto"/>
                  </w:divBdr>
                  <w:divsChild>
                    <w:div w:id="1027754155">
                      <w:marLeft w:val="0"/>
                      <w:marRight w:val="0"/>
                      <w:marTop w:val="0"/>
                      <w:marBottom w:val="0"/>
                      <w:divBdr>
                        <w:top w:val="none" w:sz="0" w:space="0" w:color="auto"/>
                        <w:left w:val="none" w:sz="0" w:space="0" w:color="auto"/>
                        <w:bottom w:val="none" w:sz="0" w:space="0" w:color="auto"/>
                        <w:right w:val="none" w:sz="0" w:space="0" w:color="auto"/>
                      </w:divBdr>
                    </w:div>
                  </w:divsChild>
                </w:div>
                <w:div w:id="1410688220">
                  <w:marLeft w:val="0"/>
                  <w:marRight w:val="0"/>
                  <w:marTop w:val="0"/>
                  <w:marBottom w:val="0"/>
                  <w:divBdr>
                    <w:top w:val="none" w:sz="0" w:space="0" w:color="auto"/>
                    <w:left w:val="none" w:sz="0" w:space="0" w:color="auto"/>
                    <w:bottom w:val="none" w:sz="0" w:space="0" w:color="auto"/>
                    <w:right w:val="none" w:sz="0" w:space="0" w:color="auto"/>
                  </w:divBdr>
                  <w:divsChild>
                    <w:div w:id="539823777">
                      <w:marLeft w:val="0"/>
                      <w:marRight w:val="0"/>
                      <w:marTop w:val="0"/>
                      <w:marBottom w:val="0"/>
                      <w:divBdr>
                        <w:top w:val="none" w:sz="0" w:space="0" w:color="auto"/>
                        <w:left w:val="none" w:sz="0" w:space="0" w:color="auto"/>
                        <w:bottom w:val="none" w:sz="0" w:space="0" w:color="auto"/>
                        <w:right w:val="none" w:sz="0" w:space="0" w:color="auto"/>
                      </w:divBdr>
                    </w:div>
                  </w:divsChild>
                </w:div>
                <w:div w:id="1913851765">
                  <w:marLeft w:val="0"/>
                  <w:marRight w:val="0"/>
                  <w:marTop w:val="0"/>
                  <w:marBottom w:val="0"/>
                  <w:divBdr>
                    <w:top w:val="none" w:sz="0" w:space="0" w:color="auto"/>
                    <w:left w:val="none" w:sz="0" w:space="0" w:color="auto"/>
                    <w:bottom w:val="none" w:sz="0" w:space="0" w:color="auto"/>
                    <w:right w:val="none" w:sz="0" w:space="0" w:color="auto"/>
                  </w:divBdr>
                  <w:divsChild>
                    <w:div w:id="15937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974">
              <w:marLeft w:val="0"/>
              <w:marRight w:val="0"/>
              <w:marTop w:val="0"/>
              <w:marBottom w:val="0"/>
              <w:divBdr>
                <w:top w:val="none" w:sz="0" w:space="0" w:color="auto"/>
                <w:left w:val="none" w:sz="0" w:space="0" w:color="auto"/>
                <w:bottom w:val="none" w:sz="0" w:space="0" w:color="auto"/>
                <w:right w:val="none" w:sz="0" w:space="0" w:color="auto"/>
              </w:divBdr>
              <w:divsChild>
                <w:div w:id="913321787">
                  <w:marLeft w:val="0"/>
                  <w:marRight w:val="0"/>
                  <w:marTop w:val="0"/>
                  <w:marBottom w:val="0"/>
                  <w:divBdr>
                    <w:top w:val="none" w:sz="0" w:space="0" w:color="auto"/>
                    <w:left w:val="none" w:sz="0" w:space="0" w:color="auto"/>
                    <w:bottom w:val="none" w:sz="0" w:space="0" w:color="auto"/>
                    <w:right w:val="none" w:sz="0" w:space="0" w:color="auto"/>
                  </w:divBdr>
                </w:div>
              </w:divsChild>
            </w:div>
            <w:div w:id="77750140">
              <w:marLeft w:val="0"/>
              <w:marRight w:val="0"/>
              <w:marTop w:val="0"/>
              <w:marBottom w:val="0"/>
              <w:divBdr>
                <w:top w:val="none" w:sz="0" w:space="0" w:color="auto"/>
                <w:left w:val="none" w:sz="0" w:space="0" w:color="auto"/>
                <w:bottom w:val="none" w:sz="0" w:space="0" w:color="auto"/>
                <w:right w:val="none" w:sz="0" w:space="0" w:color="auto"/>
              </w:divBdr>
              <w:divsChild>
                <w:div w:id="1328091424">
                  <w:marLeft w:val="0"/>
                  <w:marRight w:val="0"/>
                  <w:marTop w:val="0"/>
                  <w:marBottom w:val="0"/>
                  <w:divBdr>
                    <w:top w:val="none" w:sz="0" w:space="0" w:color="auto"/>
                    <w:left w:val="none" w:sz="0" w:space="0" w:color="auto"/>
                    <w:bottom w:val="none" w:sz="0" w:space="0" w:color="auto"/>
                    <w:right w:val="none" w:sz="0" w:space="0" w:color="auto"/>
                  </w:divBdr>
                </w:div>
              </w:divsChild>
            </w:div>
            <w:div w:id="12528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5904">
      <w:bodyDiv w:val="1"/>
      <w:marLeft w:val="0"/>
      <w:marRight w:val="0"/>
      <w:marTop w:val="0"/>
      <w:marBottom w:val="0"/>
      <w:divBdr>
        <w:top w:val="none" w:sz="0" w:space="0" w:color="auto"/>
        <w:left w:val="none" w:sz="0" w:space="0" w:color="auto"/>
        <w:bottom w:val="none" w:sz="0" w:space="0" w:color="auto"/>
        <w:right w:val="none" w:sz="0" w:space="0" w:color="auto"/>
      </w:divBdr>
      <w:divsChild>
        <w:div w:id="1433747136">
          <w:marLeft w:val="0"/>
          <w:marRight w:val="0"/>
          <w:marTop w:val="0"/>
          <w:marBottom w:val="0"/>
          <w:divBdr>
            <w:top w:val="none" w:sz="0" w:space="0" w:color="auto"/>
            <w:left w:val="none" w:sz="0" w:space="0" w:color="auto"/>
            <w:bottom w:val="none" w:sz="0" w:space="0" w:color="auto"/>
            <w:right w:val="none" w:sz="0" w:space="0" w:color="auto"/>
          </w:divBdr>
          <w:divsChild>
            <w:div w:id="482157813">
              <w:marLeft w:val="0"/>
              <w:marRight w:val="0"/>
              <w:marTop w:val="0"/>
              <w:marBottom w:val="0"/>
              <w:divBdr>
                <w:top w:val="none" w:sz="0" w:space="0" w:color="auto"/>
                <w:left w:val="none" w:sz="0" w:space="0" w:color="auto"/>
                <w:bottom w:val="none" w:sz="0" w:space="0" w:color="auto"/>
                <w:right w:val="none" w:sz="0" w:space="0" w:color="auto"/>
              </w:divBdr>
              <w:divsChild>
                <w:div w:id="1895700669">
                  <w:marLeft w:val="0"/>
                  <w:marRight w:val="0"/>
                  <w:marTop w:val="0"/>
                  <w:marBottom w:val="0"/>
                  <w:divBdr>
                    <w:top w:val="none" w:sz="0" w:space="0" w:color="auto"/>
                    <w:left w:val="none" w:sz="0" w:space="0" w:color="auto"/>
                    <w:bottom w:val="none" w:sz="0" w:space="0" w:color="auto"/>
                    <w:right w:val="none" w:sz="0" w:space="0" w:color="auto"/>
                  </w:divBdr>
                  <w:divsChild>
                    <w:div w:id="1015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9551">
              <w:marLeft w:val="0"/>
              <w:marRight w:val="0"/>
              <w:marTop w:val="0"/>
              <w:marBottom w:val="0"/>
              <w:divBdr>
                <w:top w:val="none" w:sz="0" w:space="0" w:color="auto"/>
                <w:left w:val="none" w:sz="0" w:space="0" w:color="auto"/>
                <w:bottom w:val="none" w:sz="0" w:space="0" w:color="auto"/>
                <w:right w:val="none" w:sz="0" w:space="0" w:color="auto"/>
              </w:divBdr>
              <w:divsChild>
                <w:div w:id="1692101467">
                  <w:marLeft w:val="0"/>
                  <w:marRight w:val="0"/>
                  <w:marTop w:val="0"/>
                  <w:marBottom w:val="0"/>
                  <w:divBdr>
                    <w:top w:val="none" w:sz="0" w:space="0" w:color="auto"/>
                    <w:left w:val="none" w:sz="0" w:space="0" w:color="auto"/>
                    <w:bottom w:val="none" w:sz="0" w:space="0" w:color="auto"/>
                    <w:right w:val="none" w:sz="0" w:space="0" w:color="auto"/>
                  </w:divBdr>
                  <w:divsChild>
                    <w:div w:id="1852524738">
                      <w:marLeft w:val="0"/>
                      <w:marRight w:val="0"/>
                      <w:marTop w:val="0"/>
                      <w:marBottom w:val="0"/>
                      <w:divBdr>
                        <w:top w:val="none" w:sz="0" w:space="0" w:color="auto"/>
                        <w:left w:val="none" w:sz="0" w:space="0" w:color="auto"/>
                        <w:bottom w:val="none" w:sz="0" w:space="0" w:color="auto"/>
                        <w:right w:val="none" w:sz="0" w:space="0" w:color="auto"/>
                      </w:divBdr>
                    </w:div>
                  </w:divsChild>
                </w:div>
                <w:div w:id="567152566">
                  <w:marLeft w:val="0"/>
                  <w:marRight w:val="0"/>
                  <w:marTop w:val="0"/>
                  <w:marBottom w:val="0"/>
                  <w:divBdr>
                    <w:top w:val="none" w:sz="0" w:space="0" w:color="auto"/>
                    <w:left w:val="none" w:sz="0" w:space="0" w:color="auto"/>
                    <w:bottom w:val="none" w:sz="0" w:space="0" w:color="auto"/>
                    <w:right w:val="none" w:sz="0" w:space="0" w:color="auto"/>
                  </w:divBdr>
                  <w:divsChild>
                    <w:div w:id="413747166">
                      <w:marLeft w:val="0"/>
                      <w:marRight w:val="0"/>
                      <w:marTop w:val="0"/>
                      <w:marBottom w:val="0"/>
                      <w:divBdr>
                        <w:top w:val="none" w:sz="0" w:space="0" w:color="auto"/>
                        <w:left w:val="none" w:sz="0" w:space="0" w:color="auto"/>
                        <w:bottom w:val="none" w:sz="0" w:space="0" w:color="auto"/>
                        <w:right w:val="none" w:sz="0" w:space="0" w:color="auto"/>
                      </w:divBdr>
                    </w:div>
                  </w:divsChild>
                </w:div>
                <w:div w:id="1276133457">
                  <w:marLeft w:val="0"/>
                  <w:marRight w:val="0"/>
                  <w:marTop w:val="0"/>
                  <w:marBottom w:val="0"/>
                  <w:divBdr>
                    <w:top w:val="none" w:sz="0" w:space="0" w:color="auto"/>
                    <w:left w:val="none" w:sz="0" w:space="0" w:color="auto"/>
                    <w:bottom w:val="none" w:sz="0" w:space="0" w:color="auto"/>
                    <w:right w:val="none" w:sz="0" w:space="0" w:color="auto"/>
                  </w:divBdr>
                  <w:divsChild>
                    <w:div w:id="1066103498">
                      <w:marLeft w:val="0"/>
                      <w:marRight w:val="0"/>
                      <w:marTop w:val="0"/>
                      <w:marBottom w:val="0"/>
                      <w:divBdr>
                        <w:top w:val="none" w:sz="0" w:space="0" w:color="auto"/>
                        <w:left w:val="none" w:sz="0" w:space="0" w:color="auto"/>
                        <w:bottom w:val="none" w:sz="0" w:space="0" w:color="auto"/>
                        <w:right w:val="none" w:sz="0" w:space="0" w:color="auto"/>
                      </w:divBdr>
                    </w:div>
                  </w:divsChild>
                </w:div>
                <w:div w:id="1208685339">
                  <w:marLeft w:val="0"/>
                  <w:marRight w:val="0"/>
                  <w:marTop w:val="0"/>
                  <w:marBottom w:val="0"/>
                  <w:divBdr>
                    <w:top w:val="none" w:sz="0" w:space="0" w:color="auto"/>
                    <w:left w:val="none" w:sz="0" w:space="0" w:color="auto"/>
                    <w:bottom w:val="none" w:sz="0" w:space="0" w:color="auto"/>
                    <w:right w:val="none" w:sz="0" w:space="0" w:color="auto"/>
                  </w:divBdr>
                  <w:divsChild>
                    <w:div w:id="1898396871">
                      <w:marLeft w:val="0"/>
                      <w:marRight w:val="0"/>
                      <w:marTop w:val="0"/>
                      <w:marBottom w:val="0"/>
                      <w:divBdr>
                        <w:top w:val="none" w:sz="0" w:space="0" w:color="auto"/>
                        <w:left w:val="none" w:sz="0" w:space="0" w:color="auto"/>
                        <w:bottom w:val="none" w:sz="0" w:space="0" w:color="auto"/>
                        <w:right w:val="none" w:sz="0" w:space="0" w:color="auto"/>
                      </w:divBdr>
                    </w:div>
                  </w:divsChild>
                </w:div>
                <w:div w:id="1221093956">
                  <w:marLeft w:val="0"/>
                  <w:marRight w:val="0"/>
                  <w:marTop w:val="0"/>
                  <w:marBottom w:val="0"/>
                  <w:divBdr>
                    <w:top w:val="none" w:sz="0" w:space="0" w:color="auto"/>
                    <w:left w:val="none" w:sz="0" w:space="0" w:color="auto"/>
                    <w:bottom w:val="none" w:sz="0" w:space="0" w:color="auto"/>
                    <w:right w:val="none" w:sz="0" w:space="0" w:color="auto"/>
                  </w:divBdr>
                  <w:divsChild>
                    <w:div w:id="20904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3215">
              <w:marLeft w:val="0"/>
              <w:marRight w:val="0"/>
              <w:marTop w:val="0"/>
              <w:marBottom w:val="0"/>
              <w:divBdr>
                <w:top w:val="none" w:sz="0" w:space="0" w:color="auto"/>
                <w:left w:val="none" w:sz="0" w:space="0" w:color="auto"/>
                <w:bottom w:val="none" w:sz="0" w:space="0" w:color="auto"/>
                <w:right w:val="none" w:sz="0" w:space="0" w:color="auto"/>
              </w:divBdr>
              <w:divsChild>
                <w:div w:id="1085302117">
                  <w:marLeft w:val="0"/>
                  <w:marRight w:val="0"/>
                  <w:marTop w:val="0"/>
                  <w:marBottom w:val="0"/>
                  <w:divBdr>
                    <w:top w:val="none" w:sz="0" w:space="0" w:color="auto"/>
                    <w:left w:val="none" w:sz="0" w:space="0" w:color="auto"/>
                    <w:bottom w:val="none" w:sz="0" w:space="0" w:color="auto"/>
                    <w:right w:val="none" w:sz="0" w:space="0" w:color="auto"/>
                  </w:divBdr>
                </w:div>
              </w:divsChild>
            </w:div>
            <w:div w:id="8329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2192">
      <w:bodyDiv w:val="1"/>
      <w:marLeft w:val="0"/>
      <w:marRight w:val="0"/>
      <w:marTop w:val="0"/>
      <w:marBottom w:val="0"/>
      <w:divBdr>
        <w:top w:val="none" w:sz="0" w:space="0" w:color="auto"/>
        <w:left w:val="none" w:sz="0" w:space="0" w:color="auto"/>
        <w:bottom w:val="none" w:sz="0" w:space="0" w:color="auto"/>
        <w:right w:val="none" w:sz="0" w:space="0" w:color="auto"/>
      </w:divBdr>
      <w:divsChild>
        <w:div w:id="550699294">
          <w:marLeft w:val="0"/>
          <w:marRight w:val="0"/>
          <w:marTop w:val="0"/>
          <w:marBottom w:val="0"/>
          <w:divBdr>
            <w:top w:val="none" w:sz="0" w:space="0" w:color="auto"/>
            <w:left w:val="none" w:sz="0" w:space="0" w:color="auto"/>
            <w:bottom w:val="none" w:sz="0" w:space="0" w:color="auto"/>
            <w:right w:val="none" w:sz="0" w:space="0" w:color="auto"/>
          </w:divBdr>
          <w:divsChild>
            <w:div w:id="1239362806">
              <w:marLeft w:val="0"/>
              <w:marRight w:val="0"/>
              <w:marTop w:val="0"/>
              <w:marBottom w:val="0"/>
              <w:divBdr>
                <w:top w:val="none" w:sz="0" w:space="0" w:color="auto"/>
                <w:left w:val="none" w:sz="0" w:space="0" w:color="auto"/>
                <w:bottom w:val="none" w:sz="0" w:space="0" w:color="auto"/>
                <w:right w:val="none" w:sz="0" w:space="0" w:color="auto"/>
              </w:divBdr>
              <w:divsChild>
                <w:div w:id="349457232">
                  <w:marLeft w:val="0"/>
                  <w:marRight w:val="0"/>
                  <w:marTop w:val="0"/>
                  <w:marBottom w:val="0"/>
                  <w:divBdr>
                    <w:top w:val="none" w:sz="0" w:space="0" w:color="auto"/>
                    <w:left w:val="none" w:sz="0" w:space="0" w:color="auto"/>
                    <w:bottom w:val="none" w:sz="0" w:space="0" w:color="auto"/>
                    <w:right w:val="none" w:sz="0" w:space="0" w:color="auto"/>
                  </w:divBdr>
                  <w:divsChild>
                    <w:div w:id="1655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616">
              <w:marLeft w:val="0"/>
              <w:marRight w:val="0"/>
              <w:marTop w:val="0"/>
              <w:marBottom w:val="0"/>
              <w:divBdr>
                <w:top w:val="none" w:sz="0" w:space="0" w:color="auto"/>
                <w:left w:val="none" w:sz="0" w:space="0" w:color="auto"/>
                <w:bottom w:val="none" w:sz="0" w:space="0" w:color="auto"/>
                <w:right w:val="none" w:sz="0" w:space="0" w:color="auto"/>
              </w:divBdr>
              <w:divsChild>
                <w:div w:id="925070924">
                  <w:marLeft w:val="0"/>
                  <w:marRight w:val="0"/>
                  <w:marTop w:val="0"/>
                  <w:marBottom w:val="0"/>
                  <w:divBdr>
                    <w:top w:val="none" w:sz="0" w:space="0" w:color="auto"/>
                    <w:left w:val="none" w:sz="0" w:space="0" w:color="auto"/>
                    <w:bottom w:val="none" w:sz="0" w:space="0" w:color="auto"/>
                    <w:right w:val="none" w:sz="0" w:space="0" w:color="auto"/>
                  </w:divBdr>
                  <w:divsChild>
                    <w:div w:id="1687251093">
                      <w:marLeft w:val="0"/>
                      <w:marRight w:val="0"/>
                      <w:marTop w:val="0"/>
                      <w:marBottom w:val="0"/>
                      <w:divBdr>
                        <w:top w:val="none" w:sz="0" w:space="0" w:color="auto"/>
                        <w:left w:val="none" w:sz="0" w:space="0" w:color="auto"/>
                        <w:bottom w:val="none" w:sz="0" w:space="0" w:color="auto"/>
                        <w:right w:val="none" w:sz="0" w:space="0" w:color="auto"/>
                      </w:divBdr>
                    </w:div>
                  </w:divsChild>
                </w:div>
                <w:div w:id="1533222292">
                  <w:marLeft w:val="0"/>
                  <w:marRight w:val="0"/>
                  <w:marTop w:val="0"/>
                  <w:marBottom w:val="0"/>
                  <w:divBdr>
                    <w:top w:val="none" w:sz="0" w:space="0" w:color="auto"/>
                    <w:left w:val="none" w:sz="0" w:space="0" w:color="auto"/>
                    <w:bottom w:val="none" w:sz="0" w:space="0" w:color="auto"/>
                    <w:right w:val="none" w:sz="0" w:space="0" w:color="auto"/>
                  </w:divBdr>
                  <w:divsChild>
                    <w:div w:id="1532180012">
                      <w:marLeft w:val="0"/>
                      <w:marRight w:val="0"/>
                      <w:marTop w:val="0"/>
                      <w:marBottom w:val="0"/>
                      <w:divBdr>
                        <w:top w:val="none" w:sz="0" w:space="0" w:color="auto"/>
                        <w:left w:val="none" w:sz="0" w:space="0" w:color="auto"/>
                        <w:bottom w:val="none" w:sz="0" w:space="0" w:color="auto"/>
                        <w:right w:val="none" w:sz="0" w:space="0" w:color="auto"/>
                      </w:divBdr>
                    </w:div>
                  </w:divsChild>
                </w:div>
                <w:div w:id="484593055">
                  <w:marLeft w:val="0"/>
                  <w:marRight w:val="0"/>
                  <w:marTop w:val="0"/>
                  <w:marBottom w:val="0"/>
                  <w:divBdr>
                    <w:top w:val="none" w:sz="0" w:space="0" w:color="auto"/>
                    <w:left w:val="none" w:sz="0" w:space="0" w:color="auto"/>
                    <w:bottom w:val="none" w:sz="0" w:space="0" w:color="auto"/>
                    <w:right w:val="none" w:sz="0" w:space="0" w:color="auto"/>
                  </w:divBdr>
                  <w:divsChild>
                    <w:div w:id="1224756530">
                      <w:marLeft w:val="0"/>
                      <w:marRight w:val="0"/>
                      <w:marTop w:val="0"/>
                      <w:marBottom w:val="0"/>
                      <w:divBdr>
                        <w:top w:val="none" w:sz="0" w:space="0" w:color="auto"/>
                        <w:left w:val="none" w:sz="0" w:space="0" w:color="auto"/>
                        <w:bottom w:val="none" w:sz="0" w:space="0" w:color="auto"/>
                        <w:right w:val="none" w:sz="0" w:space="0" w:color="auto"/>
                      </w:divBdr>
                    </w:div>
                  </w:divsChild>
                </w:div>
                <w:div w:id="165402347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
                  </w:divsChild>
                </w:div>
                <w:div w:id="981495940">
                  <w:marLeft w:val="0"/>
                  <w:marRight w:val="0"/>
                  <w:marTop w:val="0"/>
                  <w:marBottom w:val="0"/>
                  <w:divBdr>
                    <w:top w:val="none" w:sz="0" w:space="0" w:color="auto"/>
                    <w:left w:val="none" w:sz="0" w:space="0" w:color="auto"/>
                    <w:bottom w:val="none" w:sz="0" w:space="0" w:color="auto"/>
                    <w:right w:val="none" w:sz="0" w:space="0" w:color="auto"/>
                  </w:divBdr>
                  <w:divsChild>
                    <w:div w:id="1864660448">
                      <w:marLeft w:val="0"/>
                      <w:marRight w:val="0"/>
                      <w:marTop w:val="0"/>
                      <w:marBottom w:val="0"/>
                      <w:divBdr>
                        <w:top w:val="none" w:sz="0" w:space="0" w:color="auto"/>
                        <w:left w:val="none" w:sz="0" w:space="0" w:color="auto"/>
                        <w:bottom w:val="none" w:sz="0" w:space="0" w:color="auto"/>
                        <w:right w:val="none" w:sz="0" w:space="0" w:color="auto"/>
                      </w:divBdr>
                    </w:div>
                  </w:divsChild>
                </w:div>
                <w:div w:id="1296178565">
                  <w:marLeft w:val="0"/>
                  <w:marRight w:val="0"/>
                  <w:marTop w:val="0"/>
                  <w:marBottom w:val="0"/>
                  <w:divBdr>
                    <w:top w:val="none" w:sz="0" w:space="0" w:color="auto"/>
                    <w:left w:val="none" w:sz="0" w:space="0" w:color="auto"/>
                    <w:bottom w:val="none" w:sz="0" w:space="0" w:color="auto"/>
                    <w:right w:val="none" w:sz="0" w:space="0" w:color="auto"/>
                  </w:divBdr>
                  <w:divsChild>
                    <w:div w:id="6493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365">
              <w:marLeft w:val="0"/>
              <w:marRight w:val="0"/>
              <w:marTop w:val="0"/>
              <w:marBottom w:val="0"/>
              <w:divBdr>
                <w:top w:val="none" w:sz="0" w:space="0" w:color="auto"/>
                <w:left w:val="none" w:sz="0" w:space="0" w:color="auto"/>
                <w:bottom w:val="none" w:sz="0" w:space="0" w:color="auto"/>
                <w:right w:val="none" w:sz="0" w:space="0" w:color="auto"/>
              </w:divBdr>
              <w:divsChild>
                <w:div w:id="1709640237">
                  <w:marLeft w:val="0"/>
                  <w:marRight w:val="0"/>
                  <w:marTop w:val="0"/>
                  <w:marBottom w:val="0"/>
                  <w:divBdr>
                    <w:top w:val="none" w:sz="0" w:space="0" w:color="auto"/>
                    <w:left w:val="none" w:sz="0" w:space="0" w:color="auto"/>
                    <w:bottom w:val="none" w:sz="0" w:space="0" w:color="auto"/>
                    <w:right w:val="none" w:sz="0" w:space="0" w:color="auto"/>
                  </w:divBdr>
                </w:div>
              </w:divsChild>
            </w:div>
            <w:div w:id="18578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523">
      <w:bodyDiv w:val="1"/>
      <w:marLeft w:val="0"/>
      <w:marRight w:val="0"/>
      <w:marTop w:val="0"/>
      <w:marBottom w:val="0"/>
      <w:divBdr>
        <w:top w:val="none" w:sz="0" w:space="0" w:color="auto"/>
        <w:left w:val="none" w:sz="0" w:space="0" w:color="auto"/>
        <w:bottom w:val="none" w:sz="0" w:space="0" w:color="auto"/>
        <w:right w:val="none" w:sz="0" w:space="0" w:color="auto"/>
      </w:divBdr>
      <w:divsChild>
        <w:div w:id="216430683">
          <w:marLeft w:val="0"/>
          <w:marRight w:val="0"/>
          <w:marTop w:val="0"/>
          <w:marBottom w:val="0"/>
          <w:divBdr>
            <w:top w:val="none" w:sz="0" w:space="0" w:color="auto"/>
            <w:left w:val="none" w:sz="0" w:space="0" w:color="auto"/>
            <w:bottom w:val="none" w:sz="0" w:space="0" w:color="auto"/>
            <w:right w:val="none" w:sz="0" w:space="0" w:color="auto"/>
          </w:divBdr>
          <w:divsChild>
            <w:div w:id="2110348033">
              <w:marLeft w:val="0"/>
              <w:marRight w:val="0"/>
              <w:marTop w:val="0"/>
              <w:marBottom w:val="0"/>
              <w:divBdr>
                <w:top w:val="none" w:sz="0" w:space="0" w:color="auto"/>
                <w:left w:val="none" w:sz="0" w:space="0" w:color="auto"/>
                <w:bottom w:val="none" w:sz="0" w:space="0" w:color="auto"/>
                <w:right w:val="none" w:sz="0" w:space="0" w:color="auto"/>
              </w:divBdr>
              <w:divsChild>
                <w:div w:id="2067872011">
                  <w:marLeft w:val="0"/>
                  <w:marRight w:val="0"/>
                  <w:marTop w:val="0"/>
                  <w:marBottom w:val="0"/>
                  <w:divBdr>
                    <w:top w:val="none" w:sz="0" w:space="0" w:color="auto"/>
                    <w:left w:val="none" w:sz="0" w:space="0" w:color="auto"/>
                    <w:bottom w:val="none" w:sz="0" w:space="0" w:color="auto"/>
                    <w:right w:val="none" w:sz="0" w:space="0" w:color="auto"/>
                  </w:divBdr>
                  <w:divsChild>
                    <w:div w:id="6473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913">
              <w:marLeft w:val="0"/>
              <w:marRight w:val="0"/>
              <w:marTop w:val="0"/>
              <w:marBottom w:val="0"/>
              <w:divBdr>
                <w:top w:val="none" w:sz="0" w:space="0" w:color="auto"/>
                <w:left w:val="none" w:sz="0" w:space="0" w:color="auto"/>
                <w:bottom w:val="none" w:sz="0" w:space="0" w:color="auto"/>
                <w:right w:val="none" w:sz="0" w:space="0" w:color="auto"/>
              </w:divBdr>
              <w:divsChild>
                <w:div w:id="1903833917">
                  <w:marLeft w:val="0"/>
                  <w:marRight w:val="0"/>
                  <w:marTop w:val="0"/>
                  <w:marBottom w:val="0"/>
                  <w:divBdr>
                    <w:top w:val="none" w:sz="0" w:space="0" w:color="auto"/>
                    <w:left w:val="none" w:sz="0" w:space="0" w:color="auto"/>
                    <w:bottom w:val="none" w:sz="0" w:space="0" w:color="auto"/>
                    <w:right w:val="none" w:sz="0" w:space="0" w:color="auto"/>
                  </w:divBdr>
                  <w:divsChild>
                    <w:div w:id="1284533575">
                      <w:marLeft w:val="0"/>
                      <w:marRight w:val="0"/>
                      <w:marTop w:val="0"/>
                      <w:marBottom w:val="0"/>
                      <w:divBdr>
                        <w:top w:val="none" w:sz="0" w:space="0" w:color="auto"/>
                        <w:left w:val="none" w:sz="0" w:space="0" w:color="auto"/>
                        <w:bottom w:val="none" w:sz="0" w:space="0" w:color="auto"/>
                        <w:right w:val="none" w:sz="0" w:space="0" w:color="auto"/>
                      </w:divBdr>
                    </w:div>
                  </w:divsChild>
                </w:div>
                <w:div w:id="1059979738">
                  <w:marLeft w:val="0"/>
                  <w:marRight w:val="0"/>
                  <w:marTop w:val="0"/>
                  <w:marBottom w:val="0"/>
                  <w:divBdr>
                    <w:top w:val="none" w:sz="0" w:space="0" w:color="auto"/>
                    <w:left w:val="none" w:sz="0" w:space="0" w:color="auto"/>
                    <w:bottom w:val="none" w:sz="0" w:space="0" w:color="auto"/>
                    <w:right w:val="none" w:sz="0" w:space="0" w:color="auto"/>
                  </w:divBdr>
                  <w:divsChild>
                    <w:div w:id="1257398304">
                      <w:marLeft w:val="0"/>
                      <w:marRight w:val="0"/>
                      <w:marTop w:val="0"/>
                      <w:marBottom w:val="0"/>
                      <w:divBdr>
                        <w:top w:val="none" w:sz="0" w:space="0" w:color="auto"/>
                        <w:left w:val="none" w:sz="0" w:space="0" w:color="auto"/>
                        <w:bottom w:val="none" w:sz="0" w:space="0" w:color="auto"/>
                        <w:right w:val="none" w:sz="0" w:space="0" w:color="auto"/>
                      </w:divBdr>
                    </w:div>
                  </w:divsChild>
                </w:div>
                <w:div w:id="2041781214">
                  <w:marLeft w:val="0"/>
                  <w:marRight w:val="0"/>
                  <w:marTop w:val="0"/>
                  <w:marBottom w:val="0"/>
                  <w:divBdr>
                    <w:top w:val="none" w:sz="0" w:space="0" w:color="auto"/>
                    <w:left w:val="none" w:sz="0" w:space="0" w:color="auto"/>
                    <w:bottom w:val="none" w:sz="0" w:space="0" w:color="auto"/>
                    <w:right w:val="none" w:sz="0" w:space="0" w:color="auto"/>
                  </w:divBdr>
                  <w:divsChild>
                    <w:div w:id="365526391">
                      <w:marLeft w:val="0"/>
                      <w:marRight w:val="0"/>
                      <w:marTop w:val="0"/>
                      <w:marBottom w:val="0"/>
                      <w:divBdr>
                        <w:top w:val="none" w:sz="0" w:space="0" w:color="auto"/>
                        <w:left w:val="none" w:sz="0" w:space="0" w:color="auto"/>
                        <w:bottom w:val="none" w:sz="0" w:space="0" w:color="auto"/>
                        <w:right w:val="none" w:sz="0" w:space="0" w:color="auto"/>
                      </w:divBdr>
                    </w:div>
                  </w:divsChild>
                </w:div>
                <w:div w:id="1137574161">
                  <w:marLeft w:val="0"/>
                  <w:marRight w:val="0"/>
                  <w:marTop w:val="0"/>
                  <w:marBottom w:val="0"/>
                  <w:divBdr>
                    <w:top w:val="none" w:sz="0" w:space="0" w:color="auto"/>
                    <w:left w:val="none" w:sz="0" w:space="0" w:color="auto"/>
                    <w:bottom w:val="none" w:sz="0" w:space="0" w:color="auto"/>
                    <w:right w:val="none" w:sz="0" w:space="0" w:color="auto"/>
                  </w:divBdr>
                  <w:divsChild>
                    <w:div w:id="395934694">
                      <w:marLeft w:val="0"/>
                      <w:marRight w:val="0"/>
                      <w:marTop w:val="0"/>
                      <w:marBottom w:val="0"/>
                      <w:divBdr>
                        <w:top w:val="none" w:sz="0" w:space="0" w:color="auto"/>
                        <w:left w:val="none" w:sz="0" w:space="0" w:color="auto"/>
                        <w:bottom w:val="none" w:sz="0" w:space="0" w:color="auto"/>
                        <w:right w:val="none" w:sz="0" w:space="0" w:color="auto"/>
                      </w:divBdr>
                    </w:div>
                  </w:divsChild>
                </w:div>
                <w:div w:id="207767348">
                  <w:marLeft w:val="0"/>
                  <w:marRight w:val="0"/>
                  <w:marTop w:val="0"/>
                  <w:marBottom w:val="0"/>
                  <w:divBdr>
                    <w:top w:val="none" w:sz="0" w:space="0" w:color="auto"/>
                    <w:left w:val="none" w:sz="0" w:space="0" w:color="auto"/>
                    <w:bottom w:val="none" w:sz="0" w:space="0" w:color="auto"/>
                    <w:right w:val="none" w:sz="0" w:space="0" w:color="auto"/>
                  </w:divBdr>
                  <w:divsChild>
                    <w:div w:id="1870948990">
                      <w:marLeft w:val="0"/>
                      <w:marRight w:val="0"/>
                      <w:marTop w:val="0"/>
                      <w:marBottom w:val="0"/>
                      <w:divBdr>
                        <w:top w:val="none" w:sz="0" w:space="0" w:color="auto"/>
                        <w:left w:val="none" w:sz="0" w:space="0" w:color="auto"/>
                        <w:bottom w:val="none" w:sz="0" w:space="0" w:color="auto"/>
                        <w:right w:val="none" w:sz="0" w:space="0" w:color="auto"/>
                      </w:divBdr>
                    </w:div>
                  </w:divsChild>
                </w:div>
                <w:div w:id="1059133520">
                  <w:marLeft w:val="0"/>
                  <w:marRight w:val="0"/>
                  <w:marTop w:val="0"/>
                  <w:marBottom w:val="0"/>
                  <w:divBdr>
                    <w:top w:val="none" w:sz="0" w:space="0" w:color="auto"/>
                    <w:left w:val="none" w:sz="0" w:space="0" w:color="auto"/>
                    <w:bottom w:val="none" w:sz="0" w:space="0" w:color="auto"/>
                    <w:right w:val="none" w:sz="0" w:space="0" w:color="auto"/>
                  </w:divBdr>
                  <w:divsChild>
                    <w:div w:id="640036405">
                      <w:marLeft w:val="0"/>
                      <w:marRight w:val="0"/>
                      <w:marTop w:val="0"/>
                      <w:marBottom w:val="0"/>
                      <w:divBdr>
                        <w:top w:val="none" w:sz="0" w:space="0" w:color="auto"/>
                        <w:left w:val="none" w:sz="0" w:space="0" w:color="auto"/>
                        <w:bottom w:val="none" w:sz="0" w:space="0" w:color="auto"/>
                        <w:right w:val="none" w:sz="0" w:space="0" w:color="auto"/>
                      </w:divBdr>
                    </w:div>
                  </w:divsChild>
                </w:div>
                <w:div w:id="203174065">
                  <w:marLeft w:val="0"/>
                  <w:marRight w:val="0"/>
                  <w:marTop w:val="0"/>
                  <w:marBottom w:val="0"/>
                  <w:divBdr>
                    <w:top w:val="none" w:sz="0" w:space="0" w:color="auto"/>
                    <w:left w:val="none" w:sz="0" w:space="0" w:color="auto"/>
                    <w:bottom w:val="none" w:sz="0" w:space="0" w:color="auto"/>
                    <w:right w:val="none" w:sz="0" w:space="0" w:color="auto"/>
                  </w:divBdr>
                  <w:divsChild>
                    <w:div w:id="1366637893">
                      <w:marLeft w:val="0"/>
                      <w:marRight w:val="0"/>
                      <w:marTop w:val="0"/>
                      <w:marBottom w:val="0"/>
                      <w:divBdr>
                        <w:top w:val="none" w:sz="0" w:space="0" w:color="auto"/>
                        <w:left w:val="none" w:sz="0" w:space="0" w:color="auto"/>
                        <w:bottom w:val="none" w:sz="0" w:space="0" w:color="auto"/>
                        <w:right w:val="none" w:sz="0" w:space="0" w:color="auto"/>
                      </w:divBdr>
                    </w:div>
                  </w:divsChild>
                </w:div>
                <w:div w:id="2107145747">
                  <w:marLeft w:val="0"/>
                  <w:marRight w:val="0"/>
                  <w:marTop w:val="0"/>
                  <w:marBottom w:val="0"/>
                  <w:divBdr>
                    <w:top w:val="none" w:sz="0" w:space="0" w:color="auto"/>
                    <w:left w:val="none" w:sz="0" w:space="0" w:color="auto"/>
                    <w:bottom w:val="none" w:sz="0" w:space="0" w:color="auto"/>
                    <w:right w:val="none" w:sz="0" w:space="0" w:color="auto"/>
                  </w:divBdr>
                  <w:divsChild>
                    <w:div w:id="323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5165">
              <w:marLeft w:val="0"/>
              <w:marRight w:val="0"/>
              <w:marTop w:val="0"/>
              <w:marBottom w:val="0"/>
              <w:divBdr>
                <w:top w:val="none" w:sz="0" w:space="0" w:color="auto"/>
                <w:left w:val="none" w:sz="0" w:space="0" w:color="auto"/>
                <w:bottom w:val="none" w:sz="0" w:space="0" w:color="auto"/>
                <w:right w:val="none" w:sz="0" w:space="0" w:color="auto"/>
              </w:divBdr>
              <w:divsChild>
                <w:div w:id="2062094072">
                  <w:marLeft w:val="0"/>
                  <w:marRight w:val="0"/>
                  <w:marTop w:val="0"/>
                  <w:marBottom w:val="0"/>
                  <w:divBdr>
                    <w:top w:val="none" w:sz="0" w:space="0" w:color="auto"/>
                    <w:left w:val="none" w:sz="0" w:space="0" w:color="auto"/>
                    <w:bottom w:val="none" w:sz="0" w:space="0" w:color="auto"/>
                    <w:right w:val="none" w:sz="0" w:space="0" w:color="auto"/>
                  </w:divBdr>
                </w:div>
              </w:divsChild>
            </w:div>
            <w:div w:id="1524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9331">
      <w:bodyDiv w:val="1"/>
      <w:marLeft w:val="0"/>
      <w:marRight w:val="0"/>
      <w:marTop w:val="0"/>
      <w:marBottom w:val="0"/>
      <w:divBdr>
        <w:top w:val="none" w:sz="0" w:space="0" w:color="auto"/>
        <w:left w:val="none" w:sz="0" w:space="0" w:color="auto"/>
        <w:bottom w:val="none" w:sz="0" w:space="0" w:color="auto"/>
        <w:right w:val="none" w:sz="0" w:space="0" w:color="auto"/>
      </w:divBdr>
      <w:divsChild>
        <w:div w:id="1271086964">
          <w:marLeft w:val="0"/>
          <w:marRight w:val="0"/>
          <w:marTop w:val="0"/>
          <w:marBottom w:val="0"/>
          <w:divBdr>
            <w:top w:val="none" w:sz="0" w:space="0" w:color="auto"/>
            <w:left w:val="none" w:sz="0" w:space="0" w:color="auto"/>
            <w:bottom w:val="none" w:sz="0" w:space="0" w:color="auto"/>
            <w:right w:val="none" w:sz="0" w:space="0" w:color="auto"/>
          </w:divBdr>
          <w:divsChild>
            <w:div w:id="792675355">
              <w:marLeft w:val="0"/>
              <w:marRight w:val="0"/>
              <w:marTop w:val="0"/>
              <w:marBottom w:val="0"/>
              <w:divBdr>
                <w:top w:val="none" w:sz="0" w:space="0" w:color="auto"/>
                <w:left w:val="none" w:sz="0" w:space="0" w:color="auto"/>
                <w:bottom w:val="none" w:sz="0" w:space="0" w:color="auto"/>
                <w:right w:val="none" w:sz="0" w:space="0" w:color="auto"/>
              </w:divBdr>
              <w:divsChild>
                <w:div w:id="685130808">
                  <w:marLeft w:val="0"/>
                  <w:marRight w:val="0"/>
                  <w:marTop w:val="0"/>
                  <w:marBottom w:val="0"/>
                  <w:divBdr>
                    <w:top w:val="none" w:sz="0" w:space="0" w:color="auto"/>
                    <w:left w:val="none" w:sz="0" w:space="0" w:color="auto"/>
                    <w:bottom w:val="none" w:sz="0" w:space="0" w:color="auto"/>
                    <w:right w:val="none" w:sz="0" w:space="0" w:color="auto"/>
                  </w:divBdr>
                </w:div>
              </w:divsChild>
            </w:div>
            <w:div w:id="2130464738">
              <w:marLeft w:val="0"/>
              <w:marRight w:val="0"/>
              <w:marTop w:val="0"/>
              <w:marBottom w:val="0"/>
              <w:divBdr>
                <w:top w:val="none" w:sz="0" w:space="0" w:color="auto"/>
                <w:left w:val="none" w:sz="0" w:space="0" w:color="auto"/>
                <w:bottom w:val="none" w:sz="0" w:space="0" w:color="auto"/>
                <w:right w:val="none" w:sz="0" w:space="0" w:color="auto"/>
              </w:divBdr>
              <w:divsChild>
                <w:div w:id="1651519401">
                  <w:marLeft w:val="0"/>
                  <w:marRight w:val="0"/>
                  <w:marTop w:val="0"/>
                  <w:marBottom w:val="0"/>
                  <w:divBdr>
                    <w:top w:val="none" w:sz="0" w:space="0" w:color="auto"/>
                    <w:left w:val="none" w:sz="0" w:space="0" w:color="auto"/>
                    <w:bottom w:val="none" w:sz="0" w:space="0" w:color="auto"/>
                    <w:right w:val="none" w:sz="0" w:space="0" w:color="auto"/>
                  </w:divBdr>
                </w:div>
              </w:divsChild>
            </w:div>
            <w:div w:id="89468071">
              <w:marLeft w:val="0"/>
              <w:marRight w:val="0"/>
              <w:marTop w:val="0"/>
              <w:marBottom w:val="0"/>
              <w:divBdr>
                <w:top w:val="none" w:sz="0" w:space="0" w:color="auto"/>
                <w:left w:val="none" w:sz="0" w:space="0" w:color="auto"/>
                <w:bottom w:val="none" w:sz="0" w:space="0" w:color="auto"/>
                <w:right w:val="none" w:sz="0" w:space="0" w:color="auto"/>
              </w:divBdr>
              <w:divsChild>
                <w:div w:id="607198607">
                  <w:marLeft w:val="0"/>
                  <w:marRight w:val="0"/>
                  <w:marTop w:val="0"/>
                  <w:marBottom w:val="0"/>
                  <w:divBdr>
                    <w:top w:val="none" w:sz="0" w:space="0" w:color="auto"/>
                    <w:left w:val="none" w:sz="0" w:space="0" w:color="auto"/>
                    <w:bottom w:val="none" w:sz="0" w:space="0" w:color="auto"/>
                    <w:right w:val="none" w:sz="0" w:space="0" w:color="auto"/>
                  </w:divBdr>
                </w:div>
              </w:divsChild>
            </w:div>
            <w:div w:id="1807775000">
              <w:marLeft w:val="0"/>
              <w:marRight w:val="0"/>
              <w:marTop w:val="0"/>
              <w:marBottom w:val="0"/>
              <w:divBdr>
                <w:top w:val="none" w:sz="0" w:space="0" w:color="auto"/>
                <w:left w:val="none" w:sz="0" w:space="0" w:color="auto"/>
                <w:bottom w:val="none" w:sz="0" w:space="0" w:color="auto"/>
                <w:right w:val="none" w:sz="0" w:space="0" w:color="auto"/>
              </w:divBdr>
              <w:divsChild>
                <w:div w:id="561790506">
                  <w:marLeft w:val="0"/>
                  <w:marRight w:val="0"/>
                  <w:marTop w:val="0"/>
                  <w:marBottom w:val="0"/>
                  <w:divBdr>
                    <w:top w:val="none" w:sz="0" w:space="0" w:color="auto"/>
                    <w:left w:val="none" w:sz="0" w:space="0" w:color="auto"/>
                    <w:bottom w:val="none" w:sz="0" w:space="0" w:color="auto"/>
                    <w:right w:val="none" w:sz="0" w:space="0" w:color="auto"/>
                  </w:divBdr>
                </w:div>
              </w:divsChild>
            </w:div>
            <w:div w:id="581715533">
              <w:marLeft w:val="0"/>
              <w:marRight w:val="0"/>
              <w:marTop w:val="0"/>
              <w:marBottom w:val="0"/>
              <w:divBdr>
                <w:top w:val="none" w:sz="0" w:space="0" w:color="auto"/>
                <w:left w:val="none" w:sz="0" w:space="0" w:color="auto"/>
                <w:bottom w:val="none" w:sz="0" w:space="0" w:color="auto"/>
                <w:right w:val="none" w:sz="0" w:space="0" w:color="auto"/>
              </w:divBdr>
              <w:divsChild>
                <w:div w:id="1388871576">
                  <w:marLeft w:val="0"/>
                  <w:marRight w:val="0"/>
                  <w:marTop w:val="0"/>
                  <w:marBottom w:val="0"/>
                  <w:divBdr>
                    <w:top w:val="none" w:sz="0" w:space="0" w:color="auto"/>
                    <w:left w:val="none" w:sz="0" w:space="0" w:color="auto"/>
                    <w:bottom w:val="none" w:sz="0" w:space="0" w:color="auto"/>
                    <w:right w:val="none" w:sz="0" w:space="0" w:color="auto"/>
                  </w:divBdr>
                </w:div>
              </w:divsChild>
            </w:div>
            <w:div w:id="1970428956">
              <w:marLeft w:val="0"/>
              <w:marRight w:val="0"/>
              <w:marTop w:val="0"/>
              <w:marBottom w:val="0"/>
              <w:divBdr>
                <w:top w:val="none" w:sz="0" w:space="0" w:color="auto"/>
                <w:left w:val="none" w:sz="0" w:space="0" w:color="auto"/>
                <w:bottom w:val="none" w:sz="0" w:space="0" w:color="auto"/>
                <w:right w:val="none" w:sz="0" w:space="0" w:color="auto"/>
              </w:divBdr>
              <w:divsChild>
                <w:div w:id="439305744">
                  <w:marLeft w:val="0"/>
                  <w:marRight w:val="0"/>
                  <w:marTop w:val="0"/>
                  <w:marBottom w:val="0"/>
                  <w:divBdr>
                    <w:top w:val="none" w:sz="0" w:space="0" w:color="auto"/>
                    <w:left w:val="none" w:sz="0" w:space="0" w:color="auto"/>
                    <w:bottom w:val="none" w:sz="0" w:space="0" w:color="auto"/>
                    <w:right w:val="none" w:sz="0" w:space="0" w:color="auto"/>
                  </w:divBdr>
                </w:div>
              </w:divsChild>
            </w:div>
            <w:div w:id="1231774101">
              <w:marLeft w:val="0"/>
              <w:marRight w:val="0"/>
              <w:marTop w:val="0"/>
              <w:marBottom w:val="0"/>
              <w:divBdr>
                <w:top w:val="none" w:sz="0" w:space="0" w:color="auto"/>
                <w:left w:val="none" w:sz="0" w:space="0" w:color="auto"/>
                <w:bottom w:val="none" w:sz="0" w:space="0" w:color="auto"/>
                <w:right w:val="none" w:sz="0" w:space="0" w:color="auto"/>
              </w:divBdr>
              <w:divsChild>
                <w:div w:id="1292787260">
                  <w:marLeft w:val="0"/>
                  <w:marRight w:val="0"/>
                  <w:marTop w:val="0"/>
                  <w:marBottom w:val="0"/>
                  <w:divBdr>
                    <w:top w:val="none" w:sz="0" w:space="0" w:color="auto"/>
                    <w:left w:val="none" w:sz="0" w:space="0" w:color="auto"/>
                    <w:bottom w:val="none" w:sz="0" w:space="0" w:color="auto"/>
                    <w:right w:val="none" w:sz="0" w:space="0" w:color="auto"/>
                  </w:divBdr>
                </w:div>
              </w:divsChild>
            </w:div>
            <w:div w:id="7542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482">
      <w:bodyDiv w:val="1"/>
      <w:marLeft w:val="0"/>
      <w:marRight w:val="0"/>
      <w:marTop w:val="0"/>
      <w:marBottom w:val="0"/>
      <w:divBdr>
        <w:top w:val="none" w:sz="0" w:space="0" w:color="auto"/>
        <w:left w:val="none" w:sz="0" w:space="0" w:color="auto"/>
        <w:bottom w:val="none" w:sz="0" w:space="0" w:color="auto"/>
        <w:right w:val="none" w:sz="0" w:space="0" w:color="auto"/>
      </w:divBdr>
      <w:divsChild>
        <w:div w:id="990408718">
          <w:marLeft w:val="0"/>
          <w:marRight w:val="0"/>
          <w:marTop w:val="0"/>
          <w:marBottom w:val="0"/>
          <w:divBdr>
            <w:top w:val="none" w:sz="0" w:space="0" w:color="auto"/>
            <w:left w:val="none" w:sz="0" w:space="0" w:color="auto"/>
            <w:bottom w:val="none" w:sz="0" w:space="0" w:color="auto"/>
            <w:right w:val="none" w:sz="0" w:space="0" w:color="auto"/>
          </w:divBdr>
          <w:divsChild>
            <w:div w:id="2047413316">
              <w:marLeft w:val="0"/>
              <w:marRight w:val="0"/>
              <w:marTop w:val="0"/>
              <w:marBottom w:val="0"/>
              <w:divBdr>
                <w:top w:val="none" w:sz="0" w:space="0" w:color="auto"/>
                <w:left w:val="none" w:sz="0" w:space="0" w:color="auto"/>
                <w:bottom w:val="none" w:sz="0" w:space="0" w:color="auto"/>
                <w:right w:val="none" w:sz="0" w:space="0" w:color="auto"/>
              </w:divBdr>
              <w:divsChild>
                <w:div w:id="450244578">
                  <w:marLeft w:val="0"/>
                  <w:marRight w:val="0"/>
                  <w:marTop w:val="0"/>
                  <w:marBottom w:val="0"/>
                  <w:divBdr>
                    <w:top w:val="none" w:sz="0" w:space="0" w:color="auto"/>
                    <w:left w:val="none" w:sz="0" w:space="0" w:color="auto"/>
                    <w:bottom w:val="none" w:sz="0" w:space="0" w:color="auto"/>
                    <w:right w:val="none" w:sz="0" w:space="0" w:color="auto"/>
                  </w:divBdr>
                  <w:divsChild>
                    <w:div w:id="15543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8">
              <w:marLeft w:val="0"/>
              <w:marRight w:val="0"/>
              <w:marTop w:val="0"/>
              <w:marBottom w:val="0"/>
              <w:divBdr>
                <w:top w:val="none" w:sz="0" w:space="0" w:color="auto"/>
                <w:left w:val="none" w:sz="0" w:space="0" w:color="auto"/>
                <w:bottom w:val="none" w:sz="0" w:space="0" w:color="auto"/>
                <w:right w:val="none" w:sz="0" w:space="0" w:color="auto"/>
              </w:divBdr>
              <w:divsChild>
                <w:div w:id="1754741070">
                  <w:marLeft w:val="0"/>
                  <w:marRight w:val="0"/>
                  <w:marTop w:val="0"/>
                  <w:marBottom w:val="0"/>
                  <w:divBdr>
                    <w:top w:val="none" w:sz="0" w:space="0" w:color="auto"/>
                    <w:left w:val="none" w:sz="0" w:space="0" w:color="auto"/>
                    <w:bottom w:val="none" w:sz="0" w:space="0" w:color="auto"/>
                    <w:right w:val="none" w:sz="0" w:space="0" w:color="auto"/>
                  </w:divBdr>
                  <w:divsChild>
                    <w:div w:id="269433125">
                      <w:marLeft w:val="0"/>
                      <w:marRight w:val="0"/>
                      <w:marTop w:val="0"/>
                      <w:marBottom w:val="0"/>
                      <w:divBdr>
                        <w:top w:val="none" w:sz="0" w:space="0" w:color="auto"/>
                        <w:left w:val="none" w:sz="0" w:space="0" w:color="auto"/>
                        <w:bottom w:val="none" w:sz="0" w:space="0" w:color="auto"/>
                        <w:right w:val="none" w:sz="0" w:space="0" w:color="auto"/>
                      </w:divBdr>
                    </w:div>
                  </w:divsChild>
                </w:div>
                <w:div w:id="1261639466">
                  <w:marLeft w:val="0"/>
                  <w:marRight w:val="0"/>
                  <w:marTop w:val="0"/>
                  <w:marBottom w:val="0"/>
                  <w:divBdr>
                    <w:top w:val="none" w:sz="0" w:space="0" w:color="auto"/>
                    <w:left w:val="none" w:sz="0" w:space="0" w:color="auto"/>
                    <w:bottom w:val="none" w:sz="0" w:space="0" w:color="auto"/>
                    <w:right w:val="none" w:sz="0" w:space="0" w:color="auto"/>
                  </w:divBdr>
                  <w:divsChild>
                    <w:div w:id="133957608">
                      <w:marLeft w:val="0"/>
                      <w:marRight w:val="0"/>
                      <w:marTop w:val="0"/>
                      <w:marBottom w:val="0"/>
                      <w:divBdr>
                        <w:top w:val="none" w:sz="0" w:space="0" w:color="auto"/>
                        <w:left w:val="none" w:sz="0" w:space="0" w:color="auto"/>
                        <w:bottom w:val="none" w:sz="0" w:space="0" w:color="auto"/>
                        <w:right w:val="none" w:sz="0" w:space="0" w:color="auto"/>
                      </w:divBdr>
                    </w:div>
                  </w:divsChild>
                </w:div>
                <w:div w:id="848956618">
                  <w:marLeft w:val="0"/>
                  <w:marRight w:val="0"/>
                  <w:marTop w:val="0"/>
                  <w:marBottom w:val="0"/>
                  <w:divBdr>
                    <w:top w:val="none" w:sz="0" w:space="0" w:color="auto"/>
                    <w:left w:val="none" w:sz="0" w:space="0" w:color="auto"/>
                    <w:bottom w:val="none" w:sz="0" w:space="0" w:color="auto"/>
                    <w:right w:val="none" w:sz="0" w:space="0" w:color="auto"/>
                  </w:divBdr>
                  <w:divsChild>
                    <w:div w:id="734932386">
                      <w:marLeft w:val="0"/>
                      <w:marRight w:val="0"/>
                      <w:marTop w:val="0"/>
                      <w:marBottom w:val="0"/>
                      <w:divBdr>
                        <w:top w:val="none" w:sz="0" w:space="0" w:color="auto"/>
                        <w:left w:val="none" w:sz="0" w:space="0" w:color="auto"/>
                        <w:bottom w:val="none" w:sz="0" w:space="0" w:color="auto"/>
                        <w:right w:val="none" w:sz="0" w:space="0" w:color="auto"/>
                      </w:divBdr>
                    </w:div>
                  </w:divsChild>
                </w:div>
                <w:div w:id="1361784805">
                  <w:marLeft w:val="0"/>
                  <w:marRight w:val="0"/>
                  <w:marTop w:val="0"/>
                  <w:marBottom w:val="0"/>
                  <w:divBdr>
                    <w:top w:val="none" w:sz="0" w:space="0" w:color="auto"/>
                    <w:left w:val="none" w:sz="0" w:space="0" w:color="auto"/>
                    <w:bottom w:val="none" w:sz="0" w:space="0" w:color="auto"/>
                    <w:right w:val="none" w:sz="0" w:space="0" w:color="auto"/>
                  </w:divBdr>
                  <w:divsChild>
                    <w:div w:id="5458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22">
              <w:marLeft w:val="0"/>
              <w:marRight w:val="0"/>
              <w:marTop w:val="0"/>
              <w:marBottom w:val="0"/>
              <w:divBdr>
                <w:top w:val="none" w:sz="0" w:space="0" w:color="auto"/>
                <w:left w:val="none" w:sz="0" w:space="0" w:color="auto"/>
                <w:bottom w:val="none" w:sz="0" w:space="0" w:color="auto"/>
                <w:right w:val="none" w:sz="0" w:space="0" w:color="auto"/>
              </w:divBdr>
              <w:divsChild>
                <w:div w:id="487669433">
                  <w:marLeft w:val="0"/>
                  <w:marRight w:val="0"/>
                  <w:marTop w:val="0"/>
                  <w:marBottom w:val="0"/>
                  <w:divBdr>
                    <w:top w:val="none" w:sz="0" w:space="0" w:color="auto"/>
                    <w:left w:val="none" w:sz="0" w:space="0" w:color="auto"/>
                    <w:bottom w:val="none" w:sz="0" w:space="0" w:color="auto"/>
                    <w:right w:val="none" w:sz="0" w:space="0" w:color="auto"/>
                  </w:divBdr>
                </w:div>
              </w:divsChild>
            </w:div>
            <w:div w:id="429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164">
      <w:bodyDiv w:val="1"/>
      <w:marLeft w:val="0"/>
      <w:marRight w:val="0"/>
      <w:marTop w:val="0"/>
      <w:marBottom w:val="0"/>
      <w:divBdr>
        <w:top w:val="none" w:sz="0" w:space="0" w:color="auto"/>
        <w:left w:val="none" w:sz="0" w:space="0" w:color="auto"/>
        <w:bottom w:val="none" w:sz="0" w:space="0" w:color="auto"/>
        <w:right w:val="none" w:sz="0" w:space="0" w:color="auto"/>
      </w:divBdr>
      <w:divsChild>
        <w:div w:id="692921249">
          <w:marLeft w:val="0"/>
          <w:marRight w:val="0"/>
          <w:marTop w:val="0"/>
          <w:marBottom w:val="0"/>
          <w:divBdr>
            <w:top w:val="none" w:sz="0" w:space="0" w:color="auto"/>
            <w:left w:val="none" w:sz="0" w:space="0" w:color="auto"/>
            <w:bottom w:val="none" w:sz="0" w:space="0" w:color="auto"/>
            <w:right w:val="none" w:sz="0" w:space="0" w:color="auto"/>
          </w:divBdr>
          <w:divsChild>
            <w:div w:id="1747650771">
              <w:marLeft w:val="0"/>
              <w:marRight w:val="0"/>
              <w:marTop w:val="0"/>
              <w:marBottom w:val="0"/>
              <w:divBdr>
                <w:top w:val="none" w:sz="0" w:space="0" w:color="auto"/>
                <w:left w:val="none" w:sz="0" w:space="0" w:color="auto"/>
                <w:bottom w:val="none" w:sz="0" w:space="0" w:color="auto"/>
                <w:right w:val="none" w:sz="0" w:space="0" w:color="auto"/>
              </w:divBdr>
              <w:divsChild>
                <w:div w:id="1294749514">
                  <w:marLeft w:val="0"/>
                  <w:marRight w:val="0"/>
                  <w:marTop w:val="0"/>
                  <w:marBottom w:val="0"/>
                  <w:divBdr>
                    <w:top w:val="none" w:sz="0" w:space="0" w:color="auto"/>
                    <w:left w:val="none" w:sz="0" w:space="0" w:color="auto"/>
                    <w:bottom w:val="none" w:sz="0" w:space="0" w:color="auto"/>
                    <w:right w:val="none" w:sz="0" w:space="0" w:color="auto"/>
                  </w:divBdr>
                  <w:divsChild>
                    <w:div w:id="1118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2182">
              <w:marLeft w:val="0"/>
              <w:marRight w:val="0"/>
              <w:marTop w:val="0"/>
              <w:marBottom w:val="0"/>
              <w:divBdr>
                <w:top w:val="none" w:sz="0" w:space="0" w:color="auto"/>
                <w:left w:val="none" w:sz="0" w:space="0" w:color="auto"/>
                <w:bottom w:val="none" w:sz="0" w:space="0" w:color="auto"/>
                <w:right w:val="none" w:sz="0" w:space="0" w:color="auto"/>
              </w:divBdr>
              <w:divsChild>
                <w:div w:id="852917830">
                  <w:marLeft w:val="0"/>
                  <w:marRight w:val="0"/>
                  <w:marTop w:val="0"/>
                  <w:marBottom w:val="0"/>
                  <w:divBdr>
                    <w:top w:val="none" w:sz="0" w:space="0" w:color="auto"/>
                    <w:left w:val="none" w:sz="0" w:space="0" w:color="auto"/>
                    <w:bottom w:val="none" w:sz="0" w:space="0" w:color="auto"/>
                    <w:right w:val="none" w:sz="0" w:space="0" w:color="auto"/>
                  </w:divBdr>
                  <w:divsChild>
                    <w:div w:id="415714237">
                      <w:marLeft w:val="0"/>
                      <w:marRight w:val="0"/>
                      <w:marTop w:val="0"/>
                      <w:marBottom w:val="0"/>
                      <w:divBdr>
                        <w:top w:val="none" w:sz="0" w:space="0" w:color="auto"/>
                        <w:left w:val="none" w:sz="0" w:space="0" w:color="auto"/>
                        <w:bottom w:val="none" w:sz="0" w:space="0" w:color="auto"/>
                        <w:right w:val="none" w:sz="0" w:space="0" w:color="auto"/>
                      </w:divBdr>
                    </w:div>
                  </w:divsChild>
                </w:div>
                <w:div w:id="1454902077">
                  <w:marLeft w:val="0"/>
                  <w:marRight w:val="0"/>
                  <w:marTop w:val="0"/>
                  <w:marBottom w:val="0"/>
                  <w:divBdr>
                    <w:top w:val="none" w:sz="0" w:space="0" w:color="auto"/>
                    <w:left w:val="none" w:sz="0" w:space="0" w:color="auto"/>
                    <w:bottom w:val="none" w:sz="0" w:space="0" w:color="auto"/>
                    <w:right w:val="none" w:sz="0" w:space="0" w:color="auto"/>
                  </w:divBdr>
                  <w:divsChild>
                    <w:div w:id="1971782859">
                      <w:marLeft w:val="0"/>
                      <w:marRight w:val="0"/>
                      <w:marTop w:val="0"/>
                      <w:marBottom w:val="0"/>
                      <w:divBdr>
                        <w:top w:val="none" w:sz="0" w:space="0" w:color="auto"/>
                        <w:left w:val="none" w:sz="0" w:space="0" w:color="auto"/>
                        <w:bottom w:val="none" w:sz="0" w:space="0" w:color="auto"/>
                        <w:right w:val="none" w:sz="0" w:space="0" w:color="auto"/>
                      </w:divBdr>
                    </w:div>
                  </w:divsChild>
                </w:div>
                <w:div w:id="192962464">
                  <w:marLeft w:val="0"/>
                  <w:marRight w:val="0"/>
                  <w:marTop w:val="0"/>
                  <w:marBottom w:val="0"/>
                  <w:divBdr>
                    <w:top w:val="none" w:sz="0" w:space="0" w:color="auto"/>
                    <w:left w:val="none" w:sz="0" w:space="0" w:color="auto"/>
                    <w:bottom w:val="none" w:sz="0" w:space="0" w:color="auto"/>
                    <w:right w:val="none" w:sz="0" w:space="0" w:color="auto"/>
                  </w:divBdr>
                  <w:divsChild>
                    <w:div w:id="10407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673">
              <w:marLeft w:val="0"/>
              <w:marRight w:val="0"/>
              <w:marTop w:val="0"/>
              <w:marBottom w:val="0"/>
              <w:divBdr>
                <w:top w:val="none" w:sz="0" w:space="0" w:color="auto"/>
                <w:left w:val="none" w:sz="0" w:space="0" w:color="auto"/>
                <w:bottom w:val="none" w:sz="0" w:space="0" w:color="auto"/>
                <w:right w:val="none" w:sz="0" w:space="0" w:color="auto"/>
              </w:divBdr>
              <w:divsChild>
                <w:div w:id="1363895078">
                  <w:marLeft w:val="0"/>
                  <w:marRight w:val="0"/>
                  <w:marTop w:val="0"/>
                  <w:marBottom w:val="0"/>
                  <w:divBdr>
                    <w:top w:val="none" w:sz="0" w:space="0" w:color="auto"/>
                    <w:left w:val="none" w:sz="0" w:space="0" w:color="auto"/>
                    <w:bottom w:val="none" w:sz="0" w:space="0" w:color="auto"/>
                    <w:right w:val="none" w:sz="0" w:space="0" w:color="auto"/>
                  </w:divBdr>
                </w:div>
              </w:divsChild>
            </w:div>
            <w:div w:id="6621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8566">
      <w:bodyDiv w:val="1"/>
      <w:marLeft w:val="0"/>
      <w:marRight w:val="0"/>
      <w:marTop w:val="0"/>
      <w:marBottom w:val="0"/>
      <w:divBdr>
        <w:top w:val="none" w:sz="0" w:space="0" w:color="auto"/>
        <w:left w:val="none" w:sz="0" w:space="0" w:color="auto"/>
        <w:bottom w:val="none" w:sz="0" w:space="0" w:color="auto"/>
        <w:right w:val="none" w:sz="0" w:space="0" w:color="auto"/>
      </w:divBdr>
      <w:divsChild>
        <w:div w:id="770584502">
          <w:marLeft w:val="0"/>
          <w:marRight w:val="0"/>
          <w:marTop w:val="0"/>
          <w:marBottom w:val="0"/>
          <w:divBdr>
            <w:top w:val="none" w:sz="0" w:space="0" w:color="auto"/>
            <w:left w:val="none" w:sz="0" w:space="0" w:color="auto"/>
            <w:bottom w:val="none" w:sz="0" w:space="0" w:color="auto"/>
            <w:right w:val="none" w:sz="0" w:space="0" w:color="auto"/>
          </w:divBdr>
          <w:divsChild>
            <w:div w:id="1004019654">
              <w:marLeft w:val="0"/>
              <w:marRight w:val="0"/>
              <w:marTop w:val="0"/>
              <w:marBottom w:val="0"/>
              <w:divBdr>
                <w:top w:val="none" w:sz="0" w:space="0" w:color="auto"/>
                <w:left w:val="none" w:sz="0" w:space="0" w:color="auto"/>
                <w:bottom w:val="none" w:sz="0" w:space="0" w:color="auto"/>
                <w:right w:val="none" w:sz="0" w:space="0" w:color="auto"/>
              </w:divBdr>
              <w:divsChild>
                <w:div w:id="1843202033">
                  <w:marLeft w:val="0"/>
                  <w:marRight w:val="0"/>
                  <w:marTop w:val="0"/>
                  <w:marBottom w:val="0"/>
                  <w:divBdr>
                    <w:top w:val="none" w:sz="0" w:space="0" w:color="auto"/>
                    <w:left w:val="none" w:sz="0" w:space="0" w:color="auto"/>
                    <w:bottom w:val="none" w:sz="0" w:space="0" w:color="auto"/>
                    <w:right w:val="none" w:sz="0" w:space="0" w:color="auto"/>
                  </w:divBdr>
                  <w:divsChild>
                    <w:div w:id="94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612">
              <w:marLeft w:val="0"/>
              <w:marRight w:val="0"/>
              <w:marTop w:val="0"/>
              <w:marBottom w:val="0"/>
              <w:divBdr>
                <w:top w:val="none" w:sz="0" w:space="0" w:color="auto"/>
                <w:left w:val="none" w:sz="0" w:space="0" w:color="auto"/>
                <w:bottom w:val="none" w:sz="0" w:space="0" w:color="auto"/>
                <w:right w:val="none" w:sz="0" w:space="0" w:color="auto"/>
              </w:divBdr>
              <w:divsChild>
                <w:div w:id="469710500">
                  <w:marLeft w:val="0"/>
                  <w:marRight w:val="0"/>
                  <w:marTop w:val="0"/>
                  <w:marBottom w:val="0"/>
                  <w:divBdr>
                    <w:top w:val="none" w:sz="0" w:space="0" w:color="auto"/>
                    <w:left w:val="none" w:sz="0" w:space="0" w:color="auto"/>
                    <w:bottom w:val="none" w:sz="0" w:space="0" w:color="auto"/>
                    <w:right w:val="none" w:sz="0" w:space="0" w:color="auto"/>
                  </w:divBdr>
                  <w:divsChild>
                    <w:div w:id="2984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07">
              <w:marLeft w:val="0"/>
              <w:marRight w:val="0"/>
              <w:marTop w:val="0"/>
              <w:marBottom w:val="0"/>
              <w:divBdr>
                <w:top w:val="none" w:sz="0" w:space="0" w:color="auto"/>
                <w:left w:val="none" w:sz="0" w:space="0" w:color="auto"/>
                <w:bottom w:val="none" w:sz="0" w:space="0" w:color="auto"/>
                <w:right w:val="none" w:sz="0" w:space="0" w:color="auto"/>
              </w:divBdr>
              <w:divsChild>
                <w:div w:id="1018430787">
                  <w:marLeft w:val="0"/>
                  <w:marRight w:val="0"/>
                  <w:marTop w:val="0"/>
                  <w:marBottom w:val="0"/>
                  <w:divBdr>
                    <w:top w:val="none" w:sz="0" w:space="0" w:color="auto"/>
                    <w:left w:val="none" w:sz="0" w:space="0" w:color="auto"/>
                    <w:bottom w:val="none" w:sz="0" w:space="0" w:color="auto"/>
                    <w:right w:val="none" w:sz="0" w:space="0" w:color="auto"/>
                  </w:divBdr>
                </w:div>
              </w:divsChild>
            </w:div>
            <w:div w:id="5373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57">
      <w:bodyDiv w:val="1"/>
      <w:marLeft w:val="0"/>
      <w:marRight w:val="0"/>
      <w:marTop w:val="0"/>
      <w:marBottom w:val="0"/>
      <w:divBdr>
        <w:top w:val="none" w:sz="0" w:space="0" w:color="auto"/>
        <w:left w:val="none" w:sz="0" w:space="0" w:color="auto"/>
        <w:bottom w:val="none" w:sz="0" w:space="0" w:color="auto"/>
        <w:right w:val="none" w:sz="0" w:space="0" w:color="auto"/>
      </w:divBdr>
      <w:divsChild>
        <w:div w:id="253366936">
          <w:marLeft w:val="0"/>
          <w:marRight w:val="0"/>
          <w:marTop w:val="0"/>
          <w:marBottom w:val="0"/>
          <w:divBdr>
            <w:top w:val="none" w:sz="0" w:space="0" w:color="auto"/>
            <w:left w:val="none" w:sz="0" w:space="0" w:color="auto"/>
            <w:bottom w:val="none" w:sz="0" w:space="0" w:color="auto"/>
            <w:right w:val="none" w:sz="0" w:space="0" w:color="auto"/>
          </w:divBdr>
          <w:divsChild>
            <w:div w:id="1551452065">
              <w:marLeft w:val="0"/>
              <w:marRight w:val="0"/>
              <w:marTop w:val="0"/>
              <w:marBottom w:val="0"/>
              <w:divBdr>
                <w:top w:val="none" w:sz="0" w:space="0" w:color="auto"/>
                <w:left w:val="none" w:sz="0" w:space="0" w:color="auto"/>
                <w:bottom w:val="none" w:sz="0" w:space="0" w:color="auto"/>
                <w:right w:val="none" w:sz="0" w:space="0" w:color="auto"/>
              </w:divBdr>
              <w:divsChild>
                <w:div w:id="1977221930">
                  <w:marLeft w:val="0"/>
                  <w:marRight w:val="0"/>
                  <w:marTop w:val="0"/>
                  <w:marBottom w:val="0"/>
                  <w:divBdr>
                    <w:top w:val="none" w:sz="0" w:space="0" w:color="auto"/>
                    <w:left w:val="none" w:sz="0" w:space="0" w:color="auto"/>
                    <w:bottom w:val="none" w:sz="0" w:space="0" w:color="auto"/>
                    <w:right w:val="none" w:sz="0" w:space="0" w:color="auto"/>
                  </w:divBdr>
                  <w:divsChild>
                    <w:div w:id="13700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3296">
              <w:marLeft w:val="0"/>
              <w:marRight w:val="0"/>
              <w:marTop w:val="0"/>
              <w:marBottom w:val="0"/>
              <w:divBdr>
                <w:top w:val="none" w:sz="0" w:space="0" w:color="auto"/>
                <w:left w:val="none" w:sz="0" w:space="0" w:color="auto"/>
                <w:bottom w:val="none" w:sz="0" w:space="0" w:color="auto"/>
                <w:right w:val="none" w:sz="0" w:space="0" w:color="auto"/>
              </w:divBdr>
              <w:divsChild>
                <w:div w:id="537934138">
                  <w:marLeft w:val="0"/>
                  <w:marRight w:val="0"/>
                  <w:marTop w:val="0"/>
                  <w:marBottom w:val="0"/>
                  <w:divBdr>
                    <w:top w:val="none" w:sz="0" w:space="0" w:color="auto"/>
                    <w:left w:val="none" w:sz="0" w:space="0" w:color="auto"/>
                    <w:bottom w:val="none" w:sz="0" w:space="0" w:color="auto"/>
                    <w:right w:val="none" w:sz="0" w:space="0" w:color="auto"/>
                  </w:divBdr>
                  <w:divsChild>
                    <w:div w:id="239599884">
                      <w:marLeft w:val="0"/>
                      <w:marRight w:val="0"/>
                      <w:marTop w:val="0"/>
                      <w:marBottom w:val="0"/>
                      <w:divBdr>
                        <w:top w:val="none" w:sz="0" w:space="0" w:color="auto"/>
                        <w:left w:val="none" w:sz="0" w:space="0" w:color="auto"/>
                        <w:bottom w:val="none" w:sz="0" w:space="0" w:color="auto"/>
                        <w:right w:val="none" w:sz="0" w:space="0" w:color="auto"/>
                      </w:divBdr>
                    </w:div>
                  </w:divsChild>
                </w:div>
                <w:div w:id="2059548821">
                  <w:marLeft w:val="0"/>
                  <w:marRight w:val="0"/>
                  <w:marTop w:val="0"/>
                  <w:marBottom w:val="0"/>
                  <w:divBdr>
                    <w:top w:val="none" w:sz="0" w:space="0" w:color="auto"/>
                    <w:left w:val="none" w:sz="0" w:space="0" w:color="auto"/>
                    <w:bottom w:val="none" w:sz="0" w:space="0" w:color="auto"/>
                    <w:right w:val="none" w:sz="0" w:space="0" w:color="auto"/>
                  </w:divBdr>
                  <w:divsChild>
                    <w:div w:id="197818413">
                      <w:marLeft w:val="0"/>
                      <w:marRight w:val="0"/>
                      <w:marTop w:val="0"/>
                      <w:marBottom w:val="0"/>
                      <w:divBdr>
                        <w:top w:val="none" w:sz="0" w:space="0" w:color="auto"/>
                        <w:left w:val="none" w:sz="0" w:space="0" w:color="auto"/>
                        <w:bottom w:val="none" w:sz="0" w:space="0" w:color="auto"/>
                        <w:right w:val="none" w:sz="0" w:space="0" w:color="auto"/>
                      </w:divBdr>
                    </w:div>
                  </w:divsChild>
                </w:div>
                <w:div w:id="2134901886">
                  <w:marLeft w:val="0"/>
                  <w:marRight w:val="0"/>
                  <w:marTop w:val="0"/>
                  <w:marBottom w:val="0"/>
                  <w:divBdr>
                    <w:top w:val="none" w:sz="0" w:space="0" w:color="auto"/>
                    <w:left w:val="none" w:sz="0" w:space="0" w:color="auto"/>
                    <w:bottom w:val="none" w:sz="0" w:space="0" w:color="auto"/>
                    <w:right w:val="none" w:sz="0" w:space="0" w:color="auto"/>
                  </w:divBdr>
                  <w:divsChild>
                    <w:div w:id="1153065437">
                      <w:marLeft w:val="0"/>
                      <w:marRight w:val="0"/>
                      <w:marTop w:val="0"/>
                      <w:marBottom w:val="0"/>
                      <w:divBdr>
                        <w:top w:val="none" w:sz="0" w:space="0" w:color="auto"/>
                        <w:left w:val="none" w:sz="0" w:space="0" w:color="auto"/>
                        <w:bottom w:val="none" w:sz="0" w:space="0" w:color="auto"/>
                        <w:right w:val="none" w:sz="0" w:space="0" w:color="auto"/>
                      </w:divBdr>
                    </w:div>
                  </w:divsChild>
                </w:div>
                <w:div w:id="1177311846">
                  <w:marLeft w:val="0"/>
                  <w:marRight w:val="0"/>
                  <w:marTop w:val="0"/>
                  <w:marBottom w:val="0"/>
                  <w:divBdr>
                    <w:top w:val="none" w:sz="0" w:space="0" w:color="auto"/>
                    <w:left w:val="none" w:sz="0" w:space="0" w:color="auto"/>
                    <w:bottom w:val="none" w:sz="0" w:space="0" w:color="auto"/>
                    <w:right w:val="none" w:sz="0" w:space="0" w:color="auto"/>
                  </w:divBdr>
                  <w:divsChild>
                    <w:div w:id="1582907498">
                      <w:marLeft w:val="0"/>
                      <w:marRight w:val="0"/>
                      <w:marTop w:val="0"/>
                      <w:marBottom w:val="0"/>
                      <w:divBdr>
                        <w:top w:val="none" w:sz="0" w:space="0" w:color="auto"/>
                        <w:left w:val="none" w:sz="0" w:space="0" w:color="auto"/>
                        <w:bottom w:val="none" w:sz="0" w:space="0" w:color="auto"/>
                        <w:right w:val="none" w:sz="0" w:space="0" w:color="auto"/>
                      </w:divBdr>
                    </w:div>
                  </w:divsChild>
                </w:div>
                <w:div w:id="1134833500">
                  <w:marLeft w:val="0"/>
                  <w:marRight w:val="0"/>
                  <w:marTop w:val="0"/>
                  <w:marBottom w:val="0"/>
                  <w:divBdr>
                    <w:top w:val="none" w:sz="0" w:space="0" w:color="auto"/>
                    <w:left w:val="none" w:sz="0" w:space="0" w:color="auto"/>
                    <w:bottom w:val="none" w:sz="0" w:space="0" w:color="auto"/>
                    <w:right w:val="none" w:sz="0" w:space="0" w:color="auto"/>
                  </w:divBdr>
                  <w:divsChild>
                    <w:div w:id="668405599">
                      <w:marLeft w:val="0"/>
                      <w:marRight w:val="0"/>
                      <w:marTop w:val="0"/>
                      <w:marBottom w:val="0"/>
                      <w:divBdr>
                        <w:top w:val="none" w:sz="0" w:space="0" w:color="auto"/>
                        <w:left w:val="none" w:sz="0" w:space="0" w:color="auto"/>
                        <w:bottom w:val="none" w:sz="0" w:space="0" w:color="auto"/>
                        <w:right w:val="none" w:sz="0" w:space="0" w:color="auto"/>
                      </w:divBdr>
                    </w:div>
                  </w:divsChild>
                </w:div>
                <w:div w:id="1696804928">
                  <w:marLeft w:val="0"/>
                  <w:marRight w:val="0"/>
                  <w:marTop w:val="0"/>
                  <w:marBottom w:val="0"/>
                  <w:divBdr>
                    <w:top w:val="none" w:sz="0" w:space="0" w:color="auto"/>
                    <w:left w:val="none" w:sz="0" w:space="0" w:color="auto"/>
                    <w:bottom w:val="none" w:sz="0" w:space="0" w:color="auto"/>
                    <w:right w:val="none" w:sz="0" w:space="0" w:color="auto"/>
                  </w:divBdr>
                  <w:divsChild>
                    <w:div w:id="1971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4089">
              <w:marLeft w:val="0"/>
              <w:marRight w:val="0"/>
              <w:marTop w:val="0"/>
              <w:marBottom w:val="0"/>
              <w:divBdr>
                <w:top w:val="none" w:sz="0" w:space="0" w:color="auto"/>
                <w:left w:val="none" w:sz="0" w:space="0" w:color="auto"/>
                <w:bottom w:val="none" w:sz="0" w:space="0" w:color="auto"/>
                <w:right w:val="none" w:sz="0" w:space="0" w:color="auto"/>
              </w:divBdr>
              <w:divsChild>
                <w:div w:id="33502349">
                  <w:marLeft w:val="0"/>
                  <w:marRight w:val="0"/>
                  <w:marTop w:val="0"/>
                  <w:marBottom w:val="0"/>
                  <w:divBdr>
                    <w:top w:val="none" w:sz="0" w:space="0" w:color="auto"/>
                    <w:left w:val="none" w:sz="0" w:space="0" w:color="auto"/>
                    <w:bottom w:val="none" w:sz="0" w:space="0" w:color="auto"/>
                    <w:right w:val="none" w:sz="0" w:space="0" w:color="auto"/>
                  </w:divBdr>
                </w:div>
              </w:divsChild>
            </w:div>
            <w:div w:id="16815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3543">
      <w:bodyDiv w:val="1"/>
      <w:marLeft w:val="0"/>
      <w:marRight w:val="0"/>
      <w:marTop w:val="0"/>
      <w:marBottom w:val="0"/>
      <w:divBdr>
        <w:top w:val="none" w:sz="0" w:space="0" w:color="auto"/>
        <w:left w:val="none" w:sz="0" w:space="0" w:color="auto"/>
        <w:bottom w:val="none" w:sz="0" w:space="0" w:color="auto"/>
        <w:right w:val="none" w:sz="0" w:space="0" w:color="auto"/>
      </w:divBdr>
      <w:divsChild>
        <w:div w:id="506214413">
          <w:marLeft w:val="0"/>
          <w:marRight w:val="0"/>
          <w:marTop w:val="0"/>
          <w:marBottom w:val="0"/>
          <w:divBdr>
            <w:top w:val="none" w:sz="0" w:space="0" w:color="auto"/>
            <w:left w:val="none" w:sz="0" w:space="0" w:color="auto"/>
            <w:bottom w:val="none" w:sz="0" w:space="0" w:color="auto"/>
            <w:right w:val="none" w:sz="0" w:space="0" w:color="auto"/>
          </w:divBdr>
          <w:divsChild>
            <w:div w:id="1945263868">
              <w:marLeft w:val="0"/>
              <w:marRight w:val="0"/>
              <w:marTop w:val="0"/>
              <w:marBottom w:val="0"/>
              <w:divBdr>
                <w:top w:val="none" w:sz="0" w:space="0" w:color="auto"/>
                <w:left w:val="none" w:sz="0" w:space="0" w:color="auto"/>
                <w:bottom w:val="none" w:sz="0" w:space="0" w:color="auto"/>
                <w:right w:val="none" w:sz="0" w:space="0" w:color="auto"/>
              </w:divBdr>
              <w:divsChild>
                <w:div w:id="2029060156">
                  <w:marLeft w:val="0"/>
                  <w:marRight w:val="0"/>
                  <w:marTop w:val="0"/>
                  <w:marBottom w:val="0"/>
                  <w:divBdr>
                    <w:top w:val="none" w:sz="0" w:space="0" w:color="auto"/>
                    <w:left w:val="none" w:sz="0" w:space="0" w:color="auto"/>
                    <w:bottom w:val="none" w:sz="0" w:space="0" w:color="auto"/>
                    <w:right w:val="none" w:sz="0" w:space="0" w:color="auto"/>
                  </w:divBdr>
                  <w:divsChild>
                    <w:div w:id="929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3697">
              <w:marLeft w:val="0"/>
              <w:marRight w:val="0"/>
              <w:marTop w:val="0"/>
              <w:marBottom w:val="0"/>
              <w:divBdr>
                <w:top w:val="none" w:sz="0" w:space="0" w:color="auto"/>
                <w:left w:val="none" w:sz="0" w:space="0" w:color="auto"/>
                <w:bottom w:val="none" w:sz="0" w:space="0" w:color="auto"/>
                <w:right w:val="none" w:sz="0" w:space="0" w:color="auto"/>
              </w:divBdr>
              <w:divsChild>
                <w:div w:id="1264264625">
                  <w:marLeft w:val="0"/>
                  <w:marRight w:val="0"/>
                  <w:marTop w:val="0"/>
                  <w:marBottom w:val="0"/>
                  <w:divBdr>
                    <w:top w:val="none" w:sz="0" w:space="0" w:color="auto"/>
                    <w:left w:val="none" w:sz="0" w:space="0" w:color="auto"/>
                    <w:bottom w:val="none" w:sz="0" w:space="0" w:color="auto"/>
                    <w:right w:val="none" w:sz="0" w:space="0" w:color="auto"/>
                  </w:divBdr>
                  <w:divsChild>
                    <w:div w:id="93402611">
                      <w:marLeft w:val="0"/>
                      <w:marRight w:val="0"/>
                      <w:marTop w:val="0"/>
                      <w:marBottom w:val="0"/>
                      <w:divBdr>
                        <w:top w:val="none" w:sz="0" w:space="0" w:color="auto"/>
                        <w:left w:val="none" w:sz="0" w:space="0" w:color="auto"/>
                        <w:bottom w:val="none" w:sz="0" w:space="0" w:color="auto"/>
                        <w:right w:val="none" w:sz="0" w:space="0" w:color="auto"/>
                      </w:divBdr>
                    </w:div>
                  </w:divsChild>
                </w:div>
                <w:div w:id="446703516">
                  <w:marLeft w:val="0"/>
                  <w:marRight w:val="0"/>
                  <w:marTop w:val="0"/>
                  <w:marBottom w:val="0"/>
                  <w:divBdr>
                    <w:top w:val="none" w:sz="0" w:space="0" w:color="auto"/>
                    <w:left w:val="none" w:sz="0" w:space="0" w:color="auto"/>
                    <w:bottom w:val="none" w:sz="0" w:space="0" w:color="auto"/>
                    <w:right w:val="none" w:sz="0" w:space="0" w:color="auto"/>
                  </w:divBdr>
                  <w:divsChild>
                    <w:div w:id="2089157343">
                      <w:marLeft w:val="0"/>
                      <w:marRight w:val="0"/>
                      <w:marTop w:val="0"/>
                      <w:marBottom w:val="0"/>
                      <w:divBdr>
                        <w:top w:val="none" w:sz="0" w:space="0" w:color="auto"/>
                        <w:left w:val="none" w:sz="0" w:space="0" w:color="auto"/>
                        <w:bottom w:val="none" w:sz="0" w:space="0" w:color="auto"/>
                        <w:right w:val="none" w:sz="0" w:space="0" w:color="auto"/>
                      </w:divBdr>
                    </w:div>
                  </w:divsChild>
                </w:div>
                <w:div w:id="91899898">
                  <w:marLeft w:val="0"/>
                  <w:marRight w:val="0"/>
                  <w:marTop w:val="0"/>
                  <w:marBottom w:val="0"/>
                  <w:divBdr>
                    <w:top w:val="none" w:sz="0" w:space="0" w:color="auto"/>
                    <w:left w:val="none" w:sz="0" w:space="0" w:color="auto"/>
                    <w:bottom w:val="none" w:sz="0" w:space="0" w:color="auto"/>
                    <w:right w:val="none" w:sz="0" w:space="0" w:color="auto"/>
                  </w:divBdr>
                  <w:divsChild>
                    <w:div w:id="387609134">
                      <w:marLeft w:val="0"/>
                      <w:marRight w:val="0"/>
                      <w:marTop w:val="0"/>
                      <w:marBottom w:val="0"/>
                      <w:divBdr>
                        <w:top w:val="none" w:sz="0" w:space="0" w:color="auto"/>
                        <w:left w:val="none" w:sz="0" w:space="0" w:color="auto"/>
                        <w:bottom w:val="none" w:sz="0" w:space="0" w:color="auto"/>
                        <w:right w:val="none" w:sz="0" w:space="0" w:color="auto"/>
                      </w:divBdr>
                    </w:div>
                  </w:divsChild>
                </w:div>
                <w:div w:id="477499934">
                  <w:marLeft w:val="0"/>
                  <w:marRight w:val="0"/>
                  <w:marTop w:val="0"/>
                  <w:marBottom w:val="0"/>
                  <w:divBdr>
                    <w:top w:val="none" w:sz="0" w:space="0" w:color="auto"/>
                    <w:left w:val="none" w:sz="0" w:space="0" w:color="auto"/>
                    <w:bottom w:val="none" w:sz="0" w:space="0" w:color="auto"/>
                    <w:right w:val="none" w:sz="0" w:space="0" w:color="auto"/>
                  </w:divBdr>
                  <w:divsChild>
                    <w:div w:id="1827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594">
              <w:marLeft w:val="0"/>
              <w:marRight w:val="0"/>
              <w:marTop w:val="0"/>
              <w:marBottom w:val="0"/>
              <w:divBdr>
                <w:top w:val="none" w:sz="0" w:space="0" w:color="auto"/>
                <w:left w:val="none" w:sz="0" w:space="0" w:color="auto"/>
                <w:bottom w:val="none" w:sz="0" w:space="0" w:color="auto"/>
                <w:right w:val="none" w:sz="0" w:space="0" w:color="auto"/>
              </w:divBdr>
              <w:divsChild>
                <w:div w:id="1344284608">
                  <w:marLeft w:val="0"/>
                  <w:marRight w:val="0"/>
                  <w:marTop w:val="0"/>
                  <w:marBottom w:val="0"/>
                  <w:divBdr>
                    <w:top w:val="none" w:sz="0" w:space="0" w:color="auto"/>
                    <w:left w:val="none" w:sz="0" w:space="0" w:color="auto"/>
                    <w:bottom w:val="none" w:sz="0" w:space="0" w:color="auto"/>
                    <w:right w:val="none" w:sz="0" w:space="0" w:color="auto"/>
                  </w:divBdr>
                </w:div>
              </w:divsChild>
            </w:div>
            <w:div w:id="1240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7034">
      <w:bodyDiv w:val="1"/>
      <w:marLeft w:val="0"/>
      <w:marRight w:val="0"/>
      <w:marTop w:val="0"/>
      <w:marBottom w:val="0"/>
      <w:divBdr>
        <w:top w:val="none" w:sz="0" w:space="0" w:color="auto"/>
        <w:left w:val="none" w:sz="0" w:space="0" w:color="auto"/>
        <w:bottom w:val="none" w:sz="0" w:space="0" w:color="auto"/>
        <w:right w:val="none" w:sz="0" w:space="0" w:color="auto"/>
      </w:divBdr>
      <w:divsChild>
        <w:div w:id="1410618854">
          <w:marLeft w:val="0"/>
          <w:marRight w:val="0"/>
          <w:marTop w:val="0"/>
          <w:marBottom w:val="0"/>
          <w:divBdr>
            <w:top w:val="none" w:sz="0" w:space="0" w:color="auto"/>
            <w:left w:val="none" w:sz="0" w:space="0" w:color="auto"/>
            <w:bottom w:val="none" w:sz="0" w:space="0" w:color="auto"/>
            <w:right w:val="none" w:sz="0" w:space="0" w:color="auto"/>
          </w:divBdr>
          <w:divsChild>
            <w:div w:id="926231106">
              <w:marLeft w:val="0"/>
              <w:marRight w:val="0"/>
              <w:marTop w:val="0"/>
              <w:marBottom w:val="0"/>
              <w:divBdr>
                <w:top w:val="none" w:sz="0" w:space="0" w:color="auto"/>
                <w:left w:val="none" w:sz="0" w:space="0" w:color="auto"/>
                <w:bottom w:val="none" w:sz="0" w:space="0" w:color="auto"/>
                <w:right w:val="none" w:sz="0" w:space="0" w:color="auto"/>
              </w:divBdr>
              <w:divsChild>
                <w:div w:id="925964841">
                  <w:marLeft w:val="0"/>
                  <w:marRight w:val="0"/>
                  <w:marTop w:val="0"/>
                  <w:marBottom w:val="0"/>
                  <w:divBdr>
                    <w:top w:val="none" w:sz="0" w:space="0" w:color="auto"/>
                    <w:left w:val="none" w:sz="0" w:space="0" w:color="auto"/>
                    <w:bottom w:val="none" w:sz="0" w:space="0" w:color="auto"/>
                    <w:right w:val="none" w:sz="0" w:space="0" w:color="auto"/>
                  </w:divBdr>
                  <w:divsChild>
                    <w:div w:id="18843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909">
              <w:marLeft w:val="0"/>
              <w:marRight w:val="0"/>
              <w:marTop w:val="0"/>
              <w:marBottom w:val="0"/>
              <w:divBdr>
                <w:top w:val="none" w:sz="0" w:space="0" w:color="auto"/>
                <w:left w:val="none" w:sz="0" w:space="0" w:color="auto"/>
                <w:bottom w:val="none" w:sz="0" w:space="0" w:color="auto"/>
                <w:right w:val="none" w:sz="0" w:space="0" w:color="auto"/>
              </w:divBdr>
              <w:divsChild>
                <w:div w:id="1141121057">
                  <w:marLeft w:val="0"/>
                  <w:marRight w:val="0"/>
                  <w:marTop w:val="0"/>
                  <w:marBottom w:val="0"/>
                  <w:divBdr>
                    <w:top w:val="none" w:sz="0" w:space="0" w:color="auto"/>
                    <w:left w:val="none" w:sz="0" w:space="0" w:color="auto"/>
                    <w:bottom w:val="none" w:sz="0" w:space="0" w:color="auto"/>
                    <w:right w:val="none" w:sz="0" w:space="0" w:color="auto"/>
                  </w:divBdr>
                  <w:divsChild>
                    <w:div w:id="1251547563">
                      <w:marLeft w:val="0"/>
                      <w:marRight w:val="0"/>
                      <w:marTop w:val="0"/>
                      <w:marBottom w:val="0"/>
                      <w:divBdr>
                        <w:top w:val="none" w:sz="0" w:space="0" w:color="auto"/>
                        <w:left w:val="none" w:sz="0" w:space="0" w:color="auto"/>
                        <w:bottom w:val="none" w:sz="0" w:space="0" w:color="auto"/>
                        <w:right w:val="none" w:sz="0" w:space="0" w:color="auto"/>
                      </w:divBdr>
                    </w:div>
                  </w:divsChild>
                </w:div>
                <w:div w:id="215438778">
                  <w:marLeft w:val="0"/>
                  <w:marRight w:val="0"/>
                  <w:marTop w:val="0"/>
                  <w:marBottom w:val="0"/>
                  <w:divBdr>
                    <w:top w:val="none" w:sz="0" w:space="0" w:color="auto"/>
                    <w:left w:val="none" w:sz="0" w:space="0" w:color="auto"/>
                    <w:bottom w:val="none" w:sz="0" w:space="0" w:color="auto"/>
                    <w:right w:val="none" w:sz="0" w:space="0" w:color="auto"/>
                  </w:divBdr>
                  <w:divsChild>
                    <w:div w:id="776606568">
                      <w:marLeft w:val="0"/>
                      <w:marRight w:val="0"/>
                      <w:marTop w:val="0"/>
                      <w:marBottom w:val="0"/>
                      <w:divBdr>
                        <w:top w:val="none" w:sz="0" w:space="0" w:color="auto"/>
                        <w:left w:val="none" w:sz="0" w:space="0" w:color="auto"/>
                        <w:bottom w:val="none" w:sz="0" w:space="0" w:color="auto"/>
                        <w:right w:val="none" w:sz="0" w:space="0" w:color="auto"/>
                      </w:divBdr>
                    </w:div>
                  </w:divsChild>
                </w:div>
                <w:div w:id="1379548618">
                  <w:marLeft w:val="0"/>
                  <w:marRight w:val="0"/>
                  <w:marTop w:val="0"/>
                  <w:marBottom w:val="0"/>
                  <w:divBdr>
                    <w:top w:val="none" w:sz="0" w:space="0" w:color="auto"/>
                    <w:left w:val="none" w:sz="0" w:space="0" w:color="auto"/>
                    <w:bottom w:val="none" w:sz="0" w:space="0" w:color="auto"/>
                    <w:right w:val="none" w:sz="0" w:space="0" w:color="auto"/>
                  </w:divBdr>
                  <w:divsChild>
                    <w:div w:id="1507093834">
                      <w:marLeft w:val="0"/>
                      <w:marRight w:val="0"/>
                      <w:marTop w:val="0"/>
                      <w:marBottom w:val="0"/>
                      <w:divBdr>
                        <w:top w:val="none" w:sz="0" w:space="0" w:color="auto"/>
                        <w:left w:val="none" w:sz="0" w:space="0" w:color="auto"/>
                        <w:bottom w:val="none" w:sz="0" w:space="0" w:color="auto"/>
                        <w:right w:val="none" w:sz="0" w:space="0" w:color="auto"/>
                      </w:divBdr>
                    </w:div>
                  </w:divsChild>
                </w:div>
                <w:div w:id="1861308600">
                  <w:marLeft w:val="0"/>
                  <w:marRight w:val="0"/>
                  <w:marTop w:val="0"/>
                  <w:marBottom w:val="0"/>
                  <w:divBdr>
                    <w:top w:val="none" w:sz="0" w:space="0" w:color="auto"/>
                    <w:left w:val="none" w:sz="0" w:space="0" w:color="auto"/>
                    <w:bottom w:val="none" w:sz="0" w:space="0" w:color="auto"/>
                    <w:right w:val="none" w:sz="0" w:space="0" w:color="auto"/>
                  </w:divBdr>
                  <w:divsChild>
                    <w:div w:id="171072428">
                      <w:marLeft w:val="0"/>
                      <w:marRight w:val="0"/>
                      <w:marTop w:val="0"/>
                      <w:marBottom w:val="0"/>
                      <w:divBdr>
                        <w:top w:val="none" w:sz="0" w:space="0" w:color="auto"/>
                        <w:left w:val="none" w:sz="0" w:space="0" w:color="auto"/>
                        <w:bottom w:val="none" w:sz="0" w:space="0" w:color="auto"/>
                        <w:right w:val="none" w:sz="0" w:space="0" w:color="auto"/>
                      </w:divBdr>
                    </w:div>
                  </w:divsChild>
                </w:div>
                <w:div w:id="1164514688">
                  <w:marLeft w:val="0"/>
                  <w:marRight w:val="0"/>
                  <w:marTop w:val="0"/>
                  <w:marBottom w:val="0"/>
                  <w:divBdr>
                    <w:top w:val="none" w:sz="0" w:space="0" w:color="auto"/>
                    <w:left w:val="none" w:sz="0" w:space="0" w:color="auto"/>
                    <w:bottom w:val="none" w:sz="0" w:space="0" w:color="auto"/>
                    <w:right w:val="none" w:sz="0" w:space="0" w:color="auto"/>
                  </w:divBdr>
                  <w:divsChild>
                    <w:div w:id="1301574716">
                      <w:marLeft w:val="0"/>
                      <w:marRight w:val="0"/>
                      <w:marTop w:val="0"/>
                      <w:marBottom w:val="0"/>
                      <w:divBdr>
                        <w:top w:val="none" w:sz="0" w:space="0" w:color="auto"/>
                        <w:left w:val="none" w:sz="0" w:space="0" w:color="auto"/>
                        <w:bottom w:val="none" w:sz="0" w:space="0" w:color="auto"/>
                        <w:right w:val="none" w:sz="0" w:space="0" w:color="auto"/>
                      </w:divBdr>
                    </w:div>
                  </w:divsChild>
                </w:div>
                <w:div w:id="664623650">
                  <w:marLeft w:val="0"/>
                  <w:marRight w:val="0"/>
                  <w:marTop w:val="0"/>
                  <w:marBottom w:val="0"/>
                  <w:divBdr>
                    <w:top w:val="none" w:sz="0" w:space="0" w:color="auto"/>
                    <w:left w:val="none" w:sz="0" w:space="0" w:color="auto"/>
                    <w:bottom w:val="none" w:sz="0" w:space="0" w:color="auto"/>
                    <w:right w:val="none" w:sz="0" w:space="0" w:color="auto"/>
                  </w:divBdr>
                  <w:divsChild>
                    <w:div w:id="1590115220">
                      <w:marLeft w:val="0"/>
                      <w:marRight w:val="0"/>
                      <w:marTop w:val="0"/>
                      <w:marBottom w:val="0"/>
                      <w:divBdr>
                        <w:top w:val="none" w:sz="0" w:space="0" w:color="auto"/>
                        <w:left w:val="none" w:sz="0" w:space="0" w:color="auto"/>
                        <w:bottom w:val="none" w:sz="0" w:space="0" w:color="auto"/>
                        <w:right w:val="none" w:sz="0" w:space="0" w:color="auto"/>
                      </w:divBdr>
                    </w:div>
                  </w:divsChild>
                </w:div>
                <w:div w:id="37976202">
                  <w:marLeft w:val="0"/>
                  <w:marRight w:val="0"/>
                  <w:marTop w:val="0"/>
                  <w:marBottom w:val="0"/>
                  <w:divBdr>
                    <w:top w:val="none" w:sz="0" w:space="0" w:color="auto"/>
                    <w:left w:val="none" w:sz="0" w:space="0" w:color="auto"/>
                    <w:bottom w:val="none" w:sz="0" w:space="0" w:color="auto"/>
                    <w:right w:val="none" w:sz="0" w:space="0" w:color="auto"/>
                  </w:divBdr>
                  <w:divsChild>
                    <w:div w:id="1591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007">
              <w:marLeft w:val="0"/>
              <w:marRight w:val="0"/>
              <w:marTop w:val="0"/>
              <w:marBottom w:val="0"/>
              <w:divBdr>
                <w:top w:val="none" w:sz="0" w:space="0" w:color="auto"/>
                <w:left w:val="none" w:sz="0" w:space="0" w:color="auto"/>
                <w:bottom w:val="none" w:sz="0" w:space="0" w:color="auto"/>
                <w:right w:val="none" w:sz="0" w:space="0" w:color="auto"/>
              </w:divBdr>
              <w:divsChild>
                <w:div w:id="637222035">
                  <w:marLeft w:val="0"/>
                  <w:marRight w:val="0"/>
                  <w:marTop w:val="0"/>
                  <w:marBottom w:val="0"/>
                  <w:divBdr>
                    <w:top w:val="none" w:sz="0" w:space="0" w:color="auto"/>
                    <w:left w:val="none" w:sz="0" w:space="0" w:color="auto"/>
                    <w:bottom w:val="none" w:sz="0" w:space="0" w:color="auto"/>
                    <w:right w:val="none" w:sz="0" w:space="0" w:color="auto"/>
                  </w:divBdr>
                </w:div>
              </w:divsChild>
            </w:div>
            <w:div w:id="372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105">
      <w:bodyDiv w:val="1"/>
      <w:marLeft w:val="0"/>
      <w:marRight w:val="0"/>
      <w:marTop w:val="0"/>
      <w:marBottom w:val="0"/>
      <w:divBdr>
        <w:top w:val="none" w:sz="0" w:space="0" w:color="auto"/>
        <w:left w:val="none" w:sz="0" w:space="0" w:color="auto"/>
        <w:bottom w:val="none" w:sz="0" w:space="0" w:color="auto"/>
        <w:right w:val="none" w:sz="0" w:space="0" w:color="auto"/>
      </w:divBdr>
      <w:divsChild>
        <w:div w:id="830828325">
          <w:marLeft w:val="0"/>
          <w:marRight w:val="0"/>
          <w:marTop w:val="0"/>
          <w:marBottom w:val="0"/>
          <w:divBdr>
            <w:top w:val="none" w:sz="0" w:space="0" w:color="auto"/>
            <w:left w:val="none" w:sz="0" w:space="0" w:color="auto"/>
            <w:bottom w:val="none" w:sz="0" w:space="0" w:color="auto"/>
            <w:right w:val="none" w:sz="0" w:space="0" w:color="auto"/>
          </w:divBdr>
          <w:divsChild>
            <w:div w:id="1009942480">
              <w:marLeft w:val="0"/>
              <w:marRight w:val="0"/>
              <w:marTop w:val="0"/>
              <w:marBottom w:val="0"/>
              <w:divBdr>
                <w:top w:val="none" w:sz="0" w:space="0" w:color="auto"/>
                <w:left w:val="none" w:sz="0" w:space="0" w:color="auto"/>
                <w:bottom w:val="none" w:sz="0" w:space="0" w:color="auto"/>
                <w:right w:val="none" w:sz="0" w:space="0" w:color="auto"/>
              </w:divBdr>
              <w:divsChild>
                <w:div w:id="984167135">
                  <w:marLeft w:val="0"/>
                  <w:marRight w:val="0"/>
                  <w:marTop w:val="0"/>
                  <w:marBottom w:val="0"/>
                  <w:divBdr>
                    <w:top w:val="none" w:sz="0" w:space="0" w:color="auto"/>
                    <w:left w:val="none" w:sz="0" w:space="0" w:color="auto"/>
                    <w:bottom w:val="none" w:sz="0" w:space="0" w:color="auto"/>
                    <w:right w:val="none" w:sz="0" w:space="0" w:color="auto"/>
                  </w:divBdr>
                  <w:divsChild>
                    <w:div w:id="69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785">
              <w:marLeft w:val="0"/>
              <w:marRight w:val="0"/>
              <w:marTop w:val="0"/>
              <w:marBottom w:val="0"/>
              <w:divBdr>
                <w:top w:val="none" w:sz="0" w:space="0" w:color="auto"/>
                <w:left w:val="none" w:sz="0" w:space="0" w:color="auto"/>
                <w:bottom w:val="none" w:sz="0" w:space="0" w:color="auto"/>
                <w:right w:val="none" w:sz="0" w:space="0" w:color="auto"/>
              </w:divBdr>
              <w:divsChild>
                <w:div w:id="1004820957">
                  <w:marLeft w:val="0"/>
                  <w:marRight w:val="0"/>
                  <w:marTop w:val="0"/>
                  <w:marBottom w:val="0"/>
                  <w:divBdr>
                    <w:top w:val="none" w:sz="0" w:space="0" w:color="auto"/>
                    <w:left w:val="none" w:sz="0" w:space="0" w:color="auto"/>
                    <w:bottom w:val="none" w:sz="0" w:space="0" w:color="auto"/>
                    <w:right w:val="none" w:sz="0" w:space="0" w:color="auto"/>
                  </w:divBdr>
                  <w:divsChild>
                    <w:div w:id="10378398">
                      <w:marLeft w:val="0"/>
                      <w:marRight w:val="0"/>
                      <w:marTop w:val="0"/>
                      <w:marBottom w:val="0"/>
                      <w:divBdr>
                        <w:top w:val="none" w:sz="0" w:space="0" w:color="auto"/>
                        <w:left w:val="none" w:sz="0" w:space="0" w:color="auto"/>
                        <w:bottom w:val="none" w:sz="0" w:space="0" w:color="auto"/>
                        <w:right w:val="none" w:sz="0" w:space="0" w:color="auto"/>
                      </w:divBdr>
                    </w:div>
                  </w:divsChild>
                </w:div>
                <w:div w:id="87121066">
                  <w:marLeft w:val="0"/>
                  <w:marRight w:val="0"/>
                  <w:marTop w:val="0"/>
                  <w:marBottom w:val="0"/>
                  <w:divBdr>
                    <w:top w:val="none" w:sz="0" w:space="0" w:color="auto"/>
                    <w:left w:val="none" w:sz="0" w:space="0" w:color="auto"/>
                    <w:bottom w:val="none" w:sz="0" w:space="0" w:color="auto"/>
                    <w:right w:val="none" w:sz="0" w:space="0" w:color="auto"/>
                  </w:divBdr>
                  <w:divsChild>
                    <w:div w:id="625083022">
                      <w:marLeft w:val="0"/>
                      <w:marRight w:val="0"/>
                      <w:marTop w:val="0"/>
                      <w:marBottom w:val="0"/>
                      <w:divBdr>
                        <w:top w:val="none" w:sz="0" w:space="0" w:color="auto"/>
                        <w:left w:val="none" w:sz="0" w:space="0" w:color="auto"/>
                        <w:bottom w:val="none" w:sz="0" w:space="0" w:color="auto"/>
                        <w:right w:val="none" w:sz="0" w:space="0" w:color="auto"/>
                      </w:divBdr>
                    </w:div>
                  </w:divsChild>
                </w:div>
                <w:div w:id="429476108">
                  <w:marLeft w:val="0"/>
                  <w:marRight w:val="0"/>
                  <w:marTop w:val="0"/>
                  <w:marBottom w:val="0"/>
                  <w:divBdr>
                    <w:top w:val="none" w:sz="0" w:space="0" w:color="auto"/>
                    <w:left w:val="none" w:sz="0" w:space="0" w:color="auto"/>
                    <w:bottom w:val="none" w:sz="0" w:space="0" w:color="auto"/>
                    <w:right w:val="none" w:sz="0" w:space="0" w:color="auto"/>
                  </w:divBdr>
                  <w:divsChild>
                    <w:div w:id="284119583">
                      <w:marLeft w:val="0"/>
                      <w:marRight w:val="0"/>
                      <w:marTop w:val="0"/>
                      <w:marBottom w:val="0"/>
                      <w:divBdr>
                        <w:top w:val="none" w:sz="0" w:space="0" w:color="auto"/>
                        <w:left w:val="none" w:sz="0" w:space="0" w:color="auto"/>
                        <w:bottom w:val="none" w:sz="0" w:space="0" w:color="auto"/>
                        <w:right w:val="none" w:sz="0" w:space="0" w:color="auto"/>
                      </w:divBdr>
                    </w:div>
                  </w:divsChild>
                </w:div>
                <w:div w:id="263534246">
                  <w:marLeft w:val="0"/>
                  <w:marRight w:val="0"/>
                  <w:marTop w:val="0"/>
                  <w:marBottom w:val="0"/>
                  <w:divBdr>
                    <w:top w:val="none" w:sz="0" w:space="0" w:color="auto"/>
                    <w:left w:val="none" w:sz="0" w:space="0" w:color="auto"/>
                    <w:bottom w:val="none" w:sz="0" w:space="0" w:color="auto"/>
                    <w:right w:val="none" w:sz="0" w:space="0" w:color="auto"/>
                  </w:divBdr>
                  <w:divsChild>
                    <w:div w:id="1957129531">
                      <w:marLeft w:val="0"/>
                      <w:marRight w:val="0"/>
                      <w:marTop w:val="0"/>
                      <w:marBottom w:val="0"/>
                      <w:divBdr>
                        <w:top w:val="none" w:sz="0" w:space="0" w:color="auto"/>
                        <w:left w:val="none" w:sz="0" w:space="0" w:color="auto"/>
                        <w:bottom w:val="none" w:sz="0" w:space="0" w:color="auto"/>
                        <w:right w:val="none" w:sz="0" w:space="0" w:color="auto"/>
                      </w:divBdr>
                    </w:div>
                  </w:divsChild>
                </w:div>
                <w:div w:id="1603879060">
                  <w:marLeft w:val="0"/>
                  <w:marRight w:val="0"/>
                  <w:marTop w:val="0"/>
                  <w:marBottom w:val="0"/>
                  <w:divBdr>
                    <w:top w:val="none" w:sz="0" w:space="0" w:color="auto"/>
                    <w:left w:val="none" w:sz="0" w:space="0" w:color="auto"/>
                    <w:bottom w:val="none" w:sz="0" w:space="0" w:color="auto"/>
                    <w:right w:val="none" w:sz="0" w:space="0" w:color="auto"/>
                  </w:divBdr>
                  <w:divsChild>
                    <w:div w:id="5311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425">
              <w:marLeft w:val="0"/>
              <w:marRight w:val="0"/>
              <w:marTop w:val="0"/>
              <w:marBottom w:val="0"/>
              <w:divBdr>
                <w:top w:val="none" w:sz="0" w:space="0" w:color="auto"/>
                <w:left w:val="none" w:sz="0" w:space="0" w:color="auto"/>
                <w:bottom w:val="none" w:sz="0" w:space="0" w:color="auto"/>
                <w:right w:val="none" w:sz="0" w:space="0" w:color="auto"/>
              </w:divBdr>
              <w:divsChild>
                <w:div w:id="327757828">
                  <w:marLeft w:val="0"/>
                  <w:marRight w:val="0"/>
                  <w:marTop w:val="0"/>
                  <w:marBottom w:val="0"/>
                  <w:divBdr>
                    <w:top w:val="none" w:sz="0" w:space="0" w:color="auto"/>
                    <w:left w:val="none" w:sz="0" w:space="0" w:color="auto"/>
                    <w:bottom w:val="none" w:sz="0" w:space="0" w:color="auto"/>
                    <w:right w:val="none" w:sz="0" w:space="0" w:color="auto"/>
                  </w:divBdr>
                </w:div>
              </w:divsChild>
            </w:div>
            <w:div w:id="1868173165">
              <w:marLeft w:val="0"/>
              <w:marRight w:val="0"/>
              <w:marTop w:val="0"/>
              <w:marBottom w:val="0"/>
              <w:divBdr>
                <w:top w:val="none" w:sz="0" w:space="0" w:color="auto"/>
                <w:left w:val="none" w:sz="0" w:space="0" w:color="auto"/>
                <w:bottom w:val="none" w:sz="0" w:space="0" w:color="auto"/>
                <w:right w:val="none" w:sz="0" w:space="0" w:color="auto"/>
              </w:divBdr>
              <w:divsChild>
                <w:div w:id="375853243">
                  <w:marLeft w:val="0"/>
                  <w:marRight w:val="0"/>
                  <w:marTop w:val="0"/>
                  <w:marBottom w:val="0"/>
                  <w:divBdr>
                    <w:top w:val="none" w:sz="0" w:space="0" w:color="auto"/>
                    <w:left w:val="none" w:sz="0" w:space="0" w:color="auto"/>
                    <w:bottom w:val="none" w:sz="0" w:space="0" w:color="auto"/>
                    <w:right w:val="none" w:sz="0" w:space="0" w:color="auto"/>
                  </w:divBdr>
                </w:div>
              </w:divsChild>
            </w:div>
            <w:div w:id="15454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091">
      <w:bodyDiv w:val="1"/>
      <w:marLeft w:val="0"/>
      <w:marRight w:val="0"/>
      <w:marTop w:val="0"/>
      <w:marBottom w:val="0"/>
      <w:divBdr>
        <w:top w:val="none" w:sz="0" w:space="0" w:color="auto"/>
        <w:left w:val="none" w:sz="0" w:space="0" w:color="auto"/>
        <w:bottom w:val="none" w:sz="0" w:space="0" w:color="auto"/>
        <w:right w:val="none" w:sz="0" w:space="0" w:color="auto"/>
      </w:divBdr>
      <w:divsChild>
        <w:div w:id="1347294152">
          <w:marLeft w:val="0"/>
          <w:marRight w:val="0"/>
          <w:marTop w:val="0"/>
          <w:marBottom w:val="0"/>
          <w:divBdr>
            <w:top w:val="none" w:sz="0" w:space="0" w:color="auto"/>
            <w:left w:val="none" w:sz="0" w:space="0" w:color="auto"/>
            <w:bottom w:val="none" w:sz="0" w:space="0" w:color="auto"/>
            <w:right w:val="none" w:sz="0" w:space="0" w:color="auto"/>
          </w:divBdr>
          <w:divsChild>
            <w:div w:id="1004014383">
              <w:marLeft w:val="0"/>
              <w:marRight w:val="0"/>
              <w:marTop w:val="0"/>
              <w:marBottom w:val="0"/>
              <w:divBdr>
                <w:top w:val="none" w:sz="0" w:space="0" w:color="auto"/>
                <w:left w:val="none" w:sz="0" w:space="0" w:color="auto"/>
                <w:bottom w:val="none" w:sz="0" w:space="0" w:color="auto"/>
                <w:right w:val="none" w:sz="0" w:space="0" w:color="auto"/>
              </w:divBdr>
              <w:divsChild>
                <w:div w:id="1404914501">
                  <w:marLeft w:val="0"/>
                  <w:marRight w:val="0"/>
                  <w:marTop w:val="0"/>
                  <w:marBottom w:val="0"/>
                  <w:divBdr>
                    <w:top w:val="none" w:sz="0" w:space="0" w:color="auto"/>
                    <w:left w:val="none" w:sz="0" w:space="0" w:color="auto"/>
                    <w:bottom w:val="none" w:sz="0" w:space="0" w:color="auto"/>
                    <w:right w:val="none" w:sz="0" w:space="0" w:color="auto"/>
                  </w:divBdr>
                  <w:divsChild>
                    <w:div w:id="7879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964">
              <w:marLeft w:val="0"/>
              <w:marRight w:val="0"/>
              <w:marTop w:val="0"/>
              <w:marBottom w:val="0"/>
              <w:divBdr>
                <w:top w:val="none" w:sz="0" w:space="0" w:color="auto"/>
                <w:left w:val="none" w:sz="0" w:space="0" w:color="auto"/>
                <w:bottom w:val="none" w:sz="0" w:space="0" w:color="auto"/>
                <w:right w:val="none" w:sz="0" w:space="0" w:color="auto"/>
              </w:divBdr>
              <w:divsChild>
                <w:div w:id="409349729">
                  <w:marLeft w:val="0"/>
                  <w:marRight w:val="0"/>
                  <w:marTop w:val="0"/>
                  <w:marBottom w:val="0"/>
                  <w:divBdr>
                    <w:top w:val="none" w:sz="0" w:space="0" w:color="auto"/>
                    <w:left w:val="none" w:sz="0" w:space="0" w:color="auto"/>
                    <w:bottom w:val="none" w:sz="0" w:space="0" w:color="auto"/>
                    <w:right w:val="none" w:sz="0" w:space="0" w:color="auto"/>
                  </w:divBdr>
                  <w:divsChild>
                    <w:div w:id="5231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4740">
              <w:marLeft w:val="0"/>
              <w:marRight w:val="0"/>
              <w:marTop w:val="0"/>
              <w:marBottom w:val="0"/>
              <w:divBdr>
                <w:top w:val="none" w:sz="0" w:space="0" w:color="auto"/>
                <w:left w:val="none" w:sz="0" w:space="0" w:color="auto"/>
                <w:bottom w:val="none" w:sz="0" w:space="0" w:color="auto"/>
                <w:right w:val="none" w:sz="0" w:space="0" w:color="auto"/>
              </w:divBdr>
              <w:divsChild>
                <w:div w:id="461003066">
                  <w:marLeft w:val="0"/>
                  <w:marRight w:val="0"/>
                  <w:marTop w:val="0"/>
                  <w:marBottom w:val="0"/>
                  <w:divBdr>
                    <w:top w:val="none" w:sz="0" w:space="0" w:color="auto"/>
                    <w:left w:val="none" w:sz="0" w:space="0" w:color="auto"/>
                    <w:bottom w:val="none" w:sz="0" w:space="0" w:color="auto"/>
                    <w:right w:val="none" w:sz="0" w:space="0" w:color="auto"/>
                  </w:divBdr>
                </w:div>
              </w:divsChild>
            </w:div>
            <w:div w:id="1506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642">
      <w:bodyDiv w:val="1"/>
      <w:marLeft w:val="0"/>
      <w:marRight w:val="0"/>
      <w:marTop w:val="0"/>
      <w:marBottom w:val="0"/>
      <w:divBdr>
        <w:top w:val="none" w:sz="0" w:space="0" w:color="auto"/>
        <w:left w:val="none" w:sz="0" w:space="0" w:color="auto"/>
        <w:bottom w:val="none" w:sz="0" w:space="0" w:color="auto"/>
        <w:right w:val="none" w:sz="0" w:space="0" w:color="auto"/>
      </w:divBdr>
      <w:divsChild>
        <w:div w:id="2146001206">
          <w:marLeft w:val="0"/>
          <w:marRight w:val="0"/>
          <w:marTop w:val="0"/>
          <w:marBottom w:val="0"/>
          <w:divBdr>
            <w:top w:val="none" w:sz="0" w:space="0" w:color="auto"/>
            <w:left w:val="none" w:sz="0" w:space="0" w:color="auto"/>
            <w:bottom w:val="none" w:sz="0" w:space="0" w:color="auto"/>
            <w:right w:val="none" w:sz="0" w:space="0" w:color="auto"/>
          </w:divBdr>
          <w:divsChild>
            <w:div w:id="1497648899">
              <w:marLeft w:val="0"/>
              <w:marRight w:val="0"/>
              <w:marTop w:val="0"/>
              <w:marBottom w:val="0"/>
              <w:divBdr>
                <w:top w:val="none" w:sz="0" w:space="0" w:color="auto"/>
                <w:left w:val="none" w:sz="0" w:space="0" w:color="auto"/>
                <w:bottom w:val="none" w:sz="0" w:space="0" w:color="auto"/>
                <w:right w:val="none" w:sz="0" w:space="0" w:color="auto"/>
              </w:divBdr>
              <w:divsChild>
                <w:div w:id="1785226866">
                  <w:marLeft w:val="0"/>
                  <w:marRight w:val="0"/>
                  <w:marTop w:val="0"/>
                  <w:marBottom w:val="0"/>
                  <w:divBdr>
                    <w:top w:val="none" w:sz="0" w:space="0" w:color="auto"/>
                    <w:left w:val="none" w:sz="0" w:space="0" w:color="auto"/>
                    <w:bottom w:val="none" w:sz="0" w:space="0" w:color="auto"/>
                    <w:right w:val="none" w:sz="0" w:space="0" w:color="auto"/>
                  </w:divBdr>
                  <w:divsChild>
                    <w:div w:id="10279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6676">
              <w:marLeft w:val="0"/>
              <w:marRight w:val="0"/>
              <w:marTop w:val="0"/>
              <w:marBottom w:val="0"/>
              <w:divBdr>
                <w:top w:val="none" w:sz="0" w:space="0" w:color="auto"/>
                <w:left w:val="none" w:sz="0" w:space="0" w:color="auto"/>
                <w:bottom w:val="none" w:sz="0" w:space="0" w:color="auto"/>
                <w:right w:val="none" w:sz="0" w:space="0" w:color="auto"/>
              </w:divBdr>
              <w:divsChild>
                <w:div w:id="394553356">
                  <w:marLeft w:val="0"/>
                  <w:marRight w:val="0"/>
                  <w:marTop w:val="0"/>
                  <w:marBottom w:val="0"/>
                  <w:divBdr>
                    <w:top w:val="none" w:sz="0" w:space="0" w:color="auto"/>
                    <w:left w:val="none" w:sz="0" w:space="0" w:color="auto"/>
                    <w:bottom w:val="none" w:sz="0" w:space="0" w:color="auto"/>
                    <w:right w:val="none" w:sz="0" w:space="0" w:color="auto"/>
                  </w:divBdr>
                  <w:divsChild>
                    <w:div w:id="1078593187">
                      <w:marLeft w:val="0"/>
                      <w:marRight w:val="0"/>
                      <w:marTop w:val="0"/>
                      <w:marBottom w:val="0"/>
                      <w:divBdr>
                        <w:top w:val="none" w:sz="0" w:space="0" w:color="auto"/>
                        <w:left w:val="none" w:sz="0" w:space="0" w:color="auto"/>
                        <w:bottom w:val="none" w:sz="0" w:space="0" w:color="auto"/>
                        <w:right w:val="none" w:sz="0" w:space="0" w:color="auto"/>
                      </w:divBdr>
                    </w:div>
                  </w:divsChild>
                </w:div>
                <w:div w:id="1575628715">
                  <w:marLeft w:val="0"/>
                  <w:marRight w:val="0"/>
                  <w:marTop w:val="0"/>
                  <w:marBottom w:val="0"/>
                  <w:divBdr>
                    <w:top w:val="none" w:sz="0" w:space="0" w:color="auto"/>
                    <w:left w:val="none" w:sz="0" w:space="0" w:color="auto"/>
                    <w:bottom w:val="none" w:sz="0" w:space="0" w:color="auto"/>
                    <w:right w:val="none" w:sz="0" w:space="0" w:color="auto"/>
                  </w:divBdr>
                  <w:divsChild>
                    <w:div w:id="1282149983">
                      <w:marLeft w:val="0"/>
                      <w:marRight w:val="0"/>
                      <w:marTop w:val="0"/>
                      <w:marBottom w:val="0"/>
                      <w:divBdr>
                        <w:top w:val="none" w:sz="0" w:space="0" w:color="auto"/>
                        <w:left w:val="none" w:sz="0" w:space="0" w:color="auto"/>
                        <w:bottom w:val="none" w:sz="0" w:space="0" w:color="auto"/>
                        <w:right w:val="none" w:sz="0" w:space="0" w:color="auto"/>
                      </w:divBdr>
                    </w:div>
                  </w:divsChild>
                </w:div>
                <w:div w:id="1564676970">
                  <w:marLeft w:val="0"/>
                  <w:marRight w:val="0"/>
                  <w:marTop w:val="0"/>
                  <w:marBottom w:val="0"/>
                  <w:divBdr>
                    <w:top w:val="none" w:sz="0" w:space="0" w:color="auto"/>
                    <w:left w:val="none" w:sz="0" w:space="0" w:color="auto"/>
                    <w:bottom w:val="none" w:sz="0" w:space="0" w:color="auto"/>
                    <w:right w:val="none" w:sz="0" w:space="0" w:color="auto"/>
                  </w:divBdr>
                  <w:divsChild>
                    <w:div w:id="1191263095">
                      <w:marLeft w:val="0"/>
                      <w:marRight w:val="0"/>
                      <w:marTop w:val="0"/>
                      <w:marBottom w:val="0"/>
                      <w:divBdr>
                        <w:top w:val="none" w:sz="0" w:space="0" w:color="auto"/>
                        <w:left w:val="none" w:sz="0" w:space="0" w:color="auto"/>
                        <w:bottom w:val="none" w:sz="0" w:space="0" w:color="auto"/>
                        <w:right w:val="none" w:sz="0" w:space="0" w:color="auto"/>
                      </w:divBdr>
                    </w:div>
                  </w:divsChild>
                </w:div>
                <w:div w:id="1991520814">
                  <w:marLeft w:val="0"/>
                  <w:marRight w:val="0"/>
                  <w:marTop w:val="0"/>
                  <w:marBottom w:val="0"/>
                  <w:divBdr>
                    <w:top w:val="none" w:sz="0" w:space="0" w:color="auto"/>
                    <w:left w:val="none" w:sz="0" w:space="0" w:color="auto"/>
                    <w:bottom w:val="none" w:sz="0" w:space="0" w:color="auto"/>
                    <w:right w:val="none" w:sz="0" w:space="0" w:color="auto"/>
                  </w:divBdr>
                  <w:divsChild>
                    <w:div w:id="12280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3128">
              <w:marLeft w:val="0"/>
              <w:marRight w:val="0"/>
              <w:marTop w:val="0"/>
              <w:marBottom w:val="0"/>
              <w:divBdr>
                <w:top w:val="none" w:sz="0" w:space="0" w:color="auto"/>
                <w:left w:val="none" w:sz="0" w:space="0" w:color="auto"/>
                <w:bottom w:val="none" w:sz="0" w:space="0" w:color="auto"/>
                <w:right w:val="none" w:sz="0" w:space="0" w:color="auto"/>
              </w:divBdr>
              <w:divsChild>
                <w:div w:id="1219123718">
                  <w:marLeft w:val="0"/>
                  <w:marRight w:val="0"/>
                  <w:marTop w:val="0"/>
                  <w:marBottom w:val="0"/>
                  <w:divBdr>
                    <w:top w:val="none" w:sz="0" w:space="0" w:color="auto"/>
                    <w:left w:val="none" w:sz="0" w:space="0" w:color="auto"/>
                    <w:bottom w:val="none" w:sz="0" w:space="0" w:color="auto"/>
                    <w:right w:val="none" w:sz="0" w:space="0" w:color="auto"/>
                  </w:divBdr>
                </w:div>
              </w:divsChild>
            </w:div>
            <w:div w:id="19837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5764">
      <w:bodyDiv w:val="1"/>
      <w:marLeft w:val="0"/>
      <w:marRight w:val="0"/>
      <w:marTop w:val="0"/>
      <w:marBottom w:val="0"/>
      <w:divBdr>
        <w:top w:val="none" w:sz="0" w:space="0" w:color="auto"/>
        <w:left w:val="none" w:sz="0" w:space="0" w:color="auto"/>
        <w:bottom w:val="none" w:sz="0" w:space="0" w:color="auto"/>
        <w:right w:val="none" w:sz="0" w:space="0" w:color="auto"/>
      </w:divBdr>
      <w:divsChild>
        <w:div w:id="1686394289">
          <w:marLeft w:val="0"/>
          <w:marRight w:val="0"/>
          <w:marTop w:val="0"/>
          <w:marBottom w:val="0"/>
          <w:divBdr>
            <w:top w:val="none" w:sz="0" w:space="0" w:color="auto"/>
            <w:left w:val="none" w:sz="0" w:space="0" w:color="auto"/>
            <w:bottom w:val="none" w:sz="0" w:space="0" w:color="auto"/>
            <w:right w:val="none" w:sz="0" w:space="0" w:color="auto"/>
          </w:divBdr>
          <w:divsChild>
            <w:div w:id="1746563610">
              <w:marLeft w:val="0"/>
              <w:marRight w:val="0"/>
              <w:marTop w:val="0"/>
              <w:marBottom w:val="0"/>
              <w:divBdr>
                <w:top w:val="none" w:sz="0" w:space="0" w:color="auto"/>
                <w:left w:val="none" w:sz="0" w:space="0" w:color="auto"/>
                <w:bottom w:val="none" w:sz="0" w:space="0" w:color="auto"/>
                <w:right w:val="none" w:sz="0" w:space="0" w:color="auto"/>
              </w:divBdr>
              <w:divsChild>
                <w:div w:id="1848595828">
                  <w:marLeft w:val="0"/>
                  <w:marRight w:val="0"/>
                  <w:marTop w:val="0"/>
                  <w:marBottom w:val="0"/>
                  <w:divBdr>
                    <w:top w:val="none" w:sz="0" w:space="0" w:color="auto"/>
                    <w:left w:val="none" w:sz="0" w:space="0" w:color="auto"/>
                    <w:bottom w:val="none" w:sz="0" w:space="0" w:color="auto"/>
                    <w:right w:val="none" w:sz="0" w:space="0" w:color="auto"/>
                  </w:divBdr>
                  <w:divsChild>
                    <w:div w:id="924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195">
              <w:marLeft w:val="0"/>
              <w:marRight w:val="0"/>
              <w:marTop w:val="0"/>
              <w:marBottom w:val="0"/>
              <w:divBdr>
                <w:top w:val="none" w:sz="0" w:space="0" w:color="auto"/>
                <w:left w:val="none" w:sz="0" w:space="0" w:color="auto"/>
                <w:bottom w:val="none" w:sz="0" w:space="0" w:color="auto"/>
                <w:right w:val="none" w:sz="0" w:space="0" w:color="auto"/>
              </w:divBdr>
              <w:divsChild>
                <w:div w:id="208957757">
                  <w:marLeft w:val="0"/>
                  <w:marRight w:val="0"/>
                  <w:marTop w:val="0"/>
                  <w:marBottom w:val="0"/>
                  <w:divBdr>
                    <w:top w:val="none" w:sz="0" w:space="0" w:color="auto"/>
                    <w:left w:val="none" w:sz="0" w:space="0" w:color="auto"/>
                    <w:bottom w:val="none" w:sz="0" w:space="0" w:color="auto"/>
                    <w:right w:val="none" w:sz="0" w:space="0" w:color="auto"/>
                  </w:divBdr>
                  <w:divsChild>
                    <w:div w:id="51657996">
                      <w:marLeft w:val="0"/>
                      <w:marRight w:val="0"/>
                      <w:marTop w:val="0"/>
                      <w:marBottom w:val="0"/>
                      <w:divBdr>
                        <w:top w:val="none" w:sz="0" w:space="0" w:color="auto"/>
                        <w:left w:val="none" w:sz="0" w:space="0" w:color="auto"/>
                        <w:bottom w:val="none" w:sz="0" w:space="0" w:color="auto"/>
                        <w:right w:val="none" w:sz="0" w:space="0" w:color="auto"/>
                      </w:divBdr>
                    </w:div>
                  </w:divsChild>
                </w:div>
                <w:div w:id="1597640118">
                  <w:marLeft w:val="0"/>
                  <w:marRight w:val="0"/>
                  <w:marTop w:val="0"/>
                  <w:marBottom w:val="0"/>
                  <w:divBdr>
                    <w:top w:val="none" w:sz="0" w:space="0" w:color="auto"/>
                    <w:left w:val="none" w:sz="0" w:space="0" w:color="auto"/>
                    <w:bottom w:val="none" w:sz="0" w:space="0" w:color="auto"/>
                    <w:right w:val="none" w:sz="0" w:space="0" w:color="auto"/>
                  </w:divBdr>
                  <w:divsChild>
                    <w:div w:id="1715544989">
                      <w:marLeft w:val="0"/>
                      <w:marRight w:val="0"/>
                      <w:marTop w:val="0"/>
                      <w:marBottom w:val="0"/>
                      <w:divBdr>
                        <w:top w:val="none" w:sz="0" w:space="0" w:color="auto"/>
                        <w:left w:val="none" w:sz="0" w:space="0" w:color="auto"/>
                        <w:bottom w:val="none" w:sz="0" w:space="0" w:color="auto"/>
                        <w:right w:val="none" w:sz="0" w:space="0" w:color="auto"/>
                      </w:divBdr>
                    </w:div>
                  </w:divsChild>
                </w:div>
                <w:div w:id="1346636083">
                  <w:marLeft w:val="0"/>
                  <w:marRight w:val="0"/>
                  <w:marTop w:val="0"/>
                  <w:marBottom w:val="0"/>
                  <w:divBdr>
                    <w:top w:val="none" w:sz="0" w:space="0" w:color="auto"/>
                    <w:left w:val="none" w:sz="0" w:space="0" w:color="auto"/>
                    <w:bottom w:val="none" w:sz="0" w:space="0" w:color="auto"/>
                    <w:right w:val="none" w:sz="0" w:space="0" w:color="auto"/>
                  </w:divBdr>
                  <w:divsChild>
                    <w:div w:id="20441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3553">
              <w:marLeft w:val="0"/>
              <w:marRight w:val="0"/>
              <w:marTop w:val="0"/>
              <w:marBottom w:val="0"/>
              <w:divBdr>
                <w:top w:val="none" w:sz="0" w:space="0" w:color="auto"/>
                <w:left w:val="none" w:sz="0" w:space="0" w:color="auto"/>
                <w:bottom w:val="none" w:sz="0" w:space="0" w:color="auto"/>
                <w:right w:val="none" w:sz="0" w:space="0" w:color="auto"/>
              </w:divBdr>
              <w:divsChild>
                <w:div w:id="1629360535">
                  <w:marLeft w:val="0"/>
                  <w:marRight w:val="0"/>
                  <w:marTop w:val="0"/>
                  <w:marBottom w:val="0"/>
                  <w:divBdr>
                    <w:top w:val="none" w:sz="0" w:space="0" w:color="auto"/>
                    <w:left w:val="none" w:sz="0" w:space="0" w:color="auto"/>
                    <w:bottom w:val="none" w:sz="0" w:space="0" w:color="auto"/>
                    <w:right w:val="none" w:sz="0" w:space="0" w:color="auto"/>
                  </w:divBdr>
                </w:div>
              </w:divsChild>
            </w:div>
            <w:div w:id="1930961576">
              <w:marLeft w:val="0"/>
              <w:marRight w:val="0"/>
              <w:marTop w:val="0"/>
              <w:marBottom w:val="0"/>
              <w:divBdr>
                <w:top w:val="none" w:sz="0" w:space="0" w:color="auto"/>
                <w:left w:val="none" w:sz="0" w:space="0" w:color="auto"/>
                <w:bottom w:val="none" w:sz="0" w:space="0" w:color="auto"/>
                <w:right w:val="none" w:sz="0" w:space="0" w:color="auto"/>
              </w:divBdr>
              <w:divsChild>
                <w:div w:id="1186558517">
                  <w:marLeft w:val="0"/>
                  <w:marRight w:val="0"/>
                  <w:marTop w:val="0"/>
                  <w:marBottom w:val="0"/>
                  <w:divBdr>
                    <w:top w:val="none" w:sz="0" w:space="0" w:color="auto"/>
                    <w:left w:val="none" w:sz="0" w:space="0" w:color="auto"/>
                    <w:bottom w:val="none" w:sz="0" w:space="0" w:color="auto"/>
                    <w:right w:val="none" w:sz="0" w:space="0" w:color="auto"/>
                  </w:divBdr>
                </w:div>
              </w:divsChild>
            </w:div>
            <w:div w:id="3058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0341">
      <w:bodyDiv w:val="1"/>
      <w:marLeft w:val="0"/>
      <w:marRight w:val="0"/>
      <w:marTop w:val="0"/>
      <w:marBottom w:val="0"/>
      <w:divBdr>
        <w:top w:val="none" w:sz="0" w:space="0" w:color="auto"/>
        <w:left w:val="none" w:sz="0" w:space="0" w:color="auto"/>
        <w:bottom w:val="none" w:sz="0" w:space="0" w:color="auto"/>
        <w:right w:val="none" w:sz="0" w:space="0" w:color="auto"/>
      </w:divBdr>
      <w:divsChild>
        <w:div w:id="2021543024">
          <w:marLeft w:val="0"/>
          <w:marRight w:val="0"/>
          <w:marTop w:val="0"/>
          <w:marBottom w:val="0"/>
          <w:divBdr>
            <w:top w:val="none" w:sz="0" w:space="0" w:color="auto"/>
            <w:left w:val="none" w:sz="0" w:space="0" w:color="auto"/>
            <w:bottom w:val="none" w:sz="0" w:space="0" w:color="auto"/>
            <w:right w:val="none" w:sz="0" w:space="0" w:color="auto"/>
          </w:divBdr>
          <w:divsChild>
            <w:div w:id="1903171341">
              <w:marLeft w:val="0"/>
              <w:marRight w:val="0"/>
              <w:marTop w:val="0"/>
              <w:marBottom w:val="0"/>
              <w:divBdr>
                <w:top w:val="none" w:sz="0" w:space="0" w:color="auto"/>
                <w:left w:val="none" w:sz="0" w:space="0" w:color="auto"/>
                <w:bottom w:val="none" w:sz="0" w:space="0" w:color="auto"/>
                <w:right w:val="none" w:sz="0" w:space="0" w:color="auto"/>
              </w:divBdr>
              <w:divsChild>
                <w:div w:id="2121684267">
                  <w:marLeft w:val="0"/>
                  <w:marRight w:val="0"/>
                  <w:marTop w:val="0"/>
                  <w:marBottom w:val="0"/>
                  <w:divBdr>
                    <w:top w:val="none" w:sz="0" w:space="0" w:color="auto"/>
                    <w:left w:val="none" w:sz="0" w:space="0" w:color="auto"/>
                    <w:bottom w:val="none" w:sz="0" w:space="0" w:color="auto"/>
                    <w:right w:val="none" w:sz="0" w:space="0" w:color="auto"/>
                  </w:divBdr>
                  <w:divsChild>
                    <w:div w:id="1132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68">
              <w:marLeft w:val="0"/>
              <w:marRight w:val="0"/>
              <w:marTop w:val="0"/>
              <w:marBottom w:val="0"/>
              <w:divBdr>
                <w:top w:val="none" w:sz="0" w:space="0" w:color="auto"/>
                <w:left w:val="none" w:sz="0" w:space="0" w:color="auto"/>
                <w:bottom w:val="none" w:sz="0" w:space="0" w:color="auto"/>
                <w:right w:val="none" w:sz="0" w:space="0" w:color="auto"/>
              </w:divBdr>
              <w:divsChild>
                <w:div w:id="1102334019">
                  <w:marLeft w:val="0"/>
                  <w:marRight w:val="0"/>
                  <w:marTop w:val="0"/>
                  <w:marBottom w:val="0"/>
                  <w:divBdr>
                    <w:top w:val="none" w:sz="0" w:space="0" w:color="auto"/>
                    <w:left w:val="none" w:sz="0" w:space="0" w:color="auto"/>
                    <w:bottom w:val="none" w:sz="0" w:space="0" w:color="auto"/>
                    <w:right w:val="none" w:sz="0" w:space="0" w:color="auto"/>
                  </w:divBdr>
                  <w:divsChild>
                    <w:div w:id="1455097054">
                      <w:marLeft w:val="0"/>
                      <w:marRight w:val="0"/>
                      <w:marTop w:val="0"/>
                      <w:marBottom w:val="0"/>
                      <w:divBdr>
                        <w:top w:val="none" w:sz="0" w:space="0" w:color="auto"/>
                        <w:left w:val="none" w:sz="0" w:space="0" w:color="auto"/>
                        <w:bottom w:val="none" w:sz="0" w:space="0" w:color="auto"/>
                        <w:right w:val="none" w:sz="0" w:space="0" w:color="auto"/>
                      </w:divBdr>
                    </w:div>
                  </w:divsChild>
                </w:div>
                <w:div w:id="1307127303">
                  <w:marLeft w:val="0"/>
                  <w:marRight w:val="0"/>
                  <w:marTop w:val="0"/>
                  <w:marBottom w:val="0"/>
                  <w:divBdr>
                    <w:top w:val="none" w:sz="0" w:space="0" w:color="auto"/>
                    <w:left w:val="none" w:sz="0" w:space="0" w:color="auto"/>
                    <w:bottom w:val="none" w:sz="0" w:space="0" w:color="auto"/>
                    <w:right w:val="none" w:sz="0" w:space="0" w:color="auto"/>
                  </w:divBdr>
                  <w:divsChild>
                    <w:div w:id="1457025764">
                      <w:marLeft w:val="0"/>
                      <w:marRight w:val="0"/>
                      <w:marTop w:val="0"/>
                      <w:marBottom w:val="0"/>
                      <w:divBdr>
                        <w:top w:val="none" w:sz="0" w:space="0" w:color="auto"/>
                        <w:left w:val="none" w:sz="0" w:space="0" w:color="auto"/>
                        <w:bottom w:val="none" w:sz="0" w:space="0" w:color="auto"/>
                        <w:right w:val="none" w:sz="0" w:space="0" w:color="auto"/>
                      </w:divBdr>
                    </w:div>
                  </w:divsChild>
                </w:div>
                <w:div w:id="756946198">
                  <w:marLeft w:val="0"/>
                  <w:marRight w:val="0"/>
                  <w:marTop w:val="0"/>
                  <w:marBottom w:val="0"/>
                  <w:divBdr>
                    <w:top w:val="none" w:sz="0" w:space="0" w:color="auto"/>
                    <w:left w:val="none" w:sz="0" w:space="0" w:color="auto"/>
                    <w:bottom w:val="none" w:sz="0" w:space="0" w:color="auto"/>
                    <w:right w:val="none" w:sz="0" w:space="0" w:color="auto"/>
                  </w:divBdr>
                  <w:divsChild>
                    <w:div w:id="1268780825">
                      <w:marLeft w:val="0"/>
                      <w:marRight w:val="0"/>
                      <w:marTop w:val="0"/>
                      <w:marBottom w:val="0"/>
                      <w:divBdr>
                        <w:top w:val="none" w:sz="0" w:space="0" w:color="auto"/>
                        <w:left w:val="none" w:sz="0" w:space="0" w:color="auto"/>
                        <w:bottom w:val="none" w:sz="0" w:space="0" w:color="auto"/>
                        <w:right w:val="none" w:sz="0" w:space="0" w:color="auto"/>
                      </w:divBdr>
                    </w:div>
                  </w:divsChild>
                </w:div>
                <w:div w:id="52699625">
                  <w:marLeft w:val="0"/>
                  <w:marRight w:val="0"/>
                  <w:marTop w:val="0"/>
                  <w:marBottom w:val="0"/>
                  <w:divBdr>
                    <w:top w:val="none" w:sz="0" w:space="0" w:color="auto"/>
                    <w:left w:val="none" w:sz="0" w:space="0" w:color="auto"/>
                    <w:bottom w:val="none" w:sz="0" w:space="0" w:color="auto"/>
                    <w:right w:val="none" w:sz="0" w:space="0" w:color="auto"/>
                  </w:divBdr>
                  <w:divsChild>
                    <w:div w:id="2095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7218">
              <w:marLeft w:val="0"/>
              <w:marRight w:val="0"/>
              <w:marTop w:val="0"/>
              <w:marBottom w:val="0"/>
              <w:divBdr>
                <w:top w:val="none" w:sz="0" w:space="0" w:color="auto"/>
                <w:left w:val="none" w:sz="0" w:space="0" w:color="auto"/>
                <w:bottom w:val="none" w:sz="0" w:space="0" w:color="auto"/>
                <w:right w:val="none" w:sz="0" w:space="0" w:color="auto"/>
              </w:divBdr>
              <w:divsChild>
                <w:div w:id="782765585">
                  <w:marLeft w:val="0"/>
                  <w:marRight w:val="0"/>
                  <w:marTop w:val="0"/>
                  <w:marBottom w:val="0"/>
                  <w:divBdr>
                    <w:top w:val="none" w:sz="0" w:space="0" w:color="auto"/>
                    <w:left w:val="none" w:sz="0" w:space="0" w:color="auto"/>
                    <w:bottom w:val="none" w:sz="0" w:space="0" w:color="auto"/>
                    <w:right w:val="none" w:sz="0" w:space="0" w:color="auto"/>
                  </w:divBdr>
                </w:div>
              </w:divsChild>
            </w:div>
            <w:div w:id="294262003">
              <w:marLeft w:val="0"/>
              <w:marRight w:val="0"/>
              <w:marTop w:val="0"/>
              <w:marBottom w:val="0"/>
              <w:divBdr>
                <w:top w:val="none" w:sz="0" w:space="0" w:color="auto"/>
                <w:left w:val="none" w:sz="0" w:space="0" w:color="auto"/>
                <w:bottom w:val="none" w:sz="0" w:space="0" w:color="auto"/>
                <w:right w:val="none" w:sz="0" w:space="0" w:color="auto"/>
              </w:divBdr>
              <w:divsChild>
                <w:div w:id="126821456">
                  <w:marLeft w:val="0"/>
                  <w:marRight w:val="0"/>
                  <w:marTop w:val="0"/>
                  <w:marBottom w:val="0"/>
                  <w:divBdr>
                    <w:top w:val="none" w:sz="0" w:space="0" w:color="auto"/>
                    <w:left w:val="none" w:sz="0" w:space="0" w:color="auto"/>
                    <w:bottom w:val="none" w:sz="0" w:space="0" w:color="auto"/>
                    <w:right w:val="none" w:sz="0" w:space="0" w:color="auto"/>
                  </w:divBdr>
                </w:div>
              </w:divsChild>
            </w:div>
            <w:div w:id="940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1289">
      <w:bodyDiv w:val="1"/>
      <w:marLeft w:val="0"/>
      <w:marRight w:val="0"/>
      <w:marTop w:val="0"/>
      <w:marBottom w:val="0"/>
      <w:divBdr>
        <w:top w:val="none" w:sz="0" w:space="0" w:color="auto"/>
        <w:left w:val="none" w:sz="0" w:space="0" w:color="auto"/>
        <w:bottom w:val="none" w:sz="0" w:space="0" w:color="auto"/>
        <w:right w:val="none" w:sz="0" w:space="0" w:color="auto"/>
      </w:divBdr>
      <w:divsChild>
        <w:div w:id="734277461">
          <w:marLeft w:val="0"/>
          <w:marRight w:val="0"/>
          <w:marTop w:val="0"/>
          <w:marBottom w:val="0"/>
          <w:divBdr>
            <w:top w:val="none" w:sz="0" w:space="0" w:color="auto"/>
            <w:left w:val="none" w:sz="0" w:space="0" w:color="auto"/>
            <w:bottom w:val="none" w:sz="0" w:space="0" w:color="auto"/>
            <w:right w:val="none" w:sz="0" w:space="0" w:color="auto"/>
          </w:divBdr>
          <w:divsChild>
            <w:div w:id="1985547134">
              <w:marLeft w:val="0"/>
              <w:marRight w:val="0"/>
              <w:marTop w:val="0"/>
              <w:marBottom w:val="0"/>
              <w:divBdr>
                <w:top w:val="none" w:sz="0" w:space="0" w:color="auto"/>
                <w:left w:val="none" w:sz="0" w:space="0" w:color="auto"/>
                <w:bottom w:val="none" w:sz="0" w:space="0" w:color="auto"/>
                <w:right w:val="none" w:sz="0" w:space="0" w:color="auto"/>
              </w:divBdr>
              <w:divsChild>
                <w:div w:id="78646172">
                  <w:marLeft w:val="0"/>
                  <w:marRight w:val="0"/>
                  <w:marTop w:val="0"/>
                  <w:marBottom w:val="0"/>
                  <w:divBdr>
                    <w:top w:val="none" w:sz="0" w:space="0" w:color="auto"/>
                    <w:left w:val="none" w:sz="0" w:space="0" w:color="auto"/>
                    <w:bottom w:val="none" w:sz="0" w:space="0" w:color="auto"/>
                    <w:right w:val="none" w:sz="0" w:space="0" w:color="auto"/>
                  </w:divBdr>
                  <w:divsChild>
                    <w:div w:id="19590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319">
              <w:marLeft w:val="0"/>
              <w:marRight w:val="0"/>
              <w:marTop w:val="0"/>
              <w:marBottom w:val="0"/>
              <w:divBdr>
                <w:top w:val="none" w:sz="0" w:space="0" w:color="auto"/>
                <w:left w:val="none" w:sz="0" w:space="0" w:color="auto"/>
                <w:bottom w:val="none" w:sz="0" w:space="0" w:color="auto"/>
                <w:right w:val="none" w:sz="0" w:space="0" w:color="auto"/>
              </w:divBdr>
              <w:divsChild>
                <w:div w:id="588268253">
                  <w:marLeft w:val="0"/>
                  <w:marRight w:val="0"/>
                  <w:marTop w:val="0"/>
                  <w:marBottom w:val="0"/>
                  <w:divBdr>
                    <w:top w:val="none" w:sz="0" w:space="0" w:color="auto"/>
                    <w:left w:val="none" w:sz="0" w:space="0" w:color="auto"/>
                    <w:bottom w:val="none" w:sz="0" w:space="0" w:color="auto"/>
                    <w:right w:val="none" w:sz="0" w:space="0" w:color="auto"/>
                  </w:divBdr>
                  <w:divsChild>
                    <w:div w:id="16096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0526">
              <w:marLeft w:val="0"/>
              <w:marRight w:val="0"/>
              <w:marTop w:val="0"/>
              <w:marBottom w:val="0"/>
              <w:divBdr>
                <w:top w:val="none" w:sz="0" w:space="0" w:color="auto"/>
                <w:left w:val="none" w:sz="0" w:space="0" w:color="auto"/>
                <w:bottom w:val="none" w:sz="0" w:space="0" w:color="auto"/>
                <w:right w:val="none" w:sz="0" w:space="0" w:color="auto"/>
              </w:divBdr>
              <w:divsChild>
                <w:div w:id="14308924">
                  <w:marLeft w:val="0"/>
                  <w:marRight w:val="0"/>
                  <w:marTop w:val="0"/>
                  <w:marBottom w:val="0"/>
                  <w:divBdr>
                    <w:top w:val="none" w:sz="0" w:space="0" w:color="auto"/>
                    <w:left w:val="none" w:sz="0" w:space="0" w:color="auto"/>
                    <w:bottom w:val="none" w:sz="0" w:space="0" w:color="auto"/>
                    <w:right w:val="none" w:sz="0" w:space="0" w:color="auto"/>
                  </w:divBdr>
                </w:div>
              </w:divsChild>
            </w:div>
            <w:div w:id="6774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851">
      <w:bodyDiv w:val="1"/>
      <w:marLeft w:val="0"/>
      <w:marRight w:val="0"/>
      <w:marTop w:val="0"/>
      <w:marBottom w:val="0"/>
      <w:divBdr>
        <w:top w:val="none" w:sz="0" w:space="0" w:color="auto"/>
        <w:left w:val="none" w:sz="0" w:space="0" w:color="auto"/>
        <w:bottom w:val="none" w:sz="0" w:space="0" w:color="auto"/>
        <w:right w:val="none" w:sz="0" w:space="0" w:color="auto"/>
      </w:divBdr>
      <w:divsChild>
        <w:div w:id="688021954">
          <w:marLeft w:val="0"/>
          <w:marRight w:val="0"/>
          <w:marTop w:val="0"/>
          <w:marBottom w:val="0"/>
          <w:divBdr>
            <w:top w:val="none" w:sz="0" w:space="0" w:color="auto"/>
            <w:left w:val="none" w:sz="0" w:space="0" w:color="auto"/>
            <w:bottom w:val="none" w:sz="0" w:space="0" w:color="auto"/>
            <w:right w:val="none" w:sz="0" w:space="0" w:color="auto"/>
          </w:divBdr>
          <w:divsChild>
            <w:div w:id="2063016602">
              <w:marLeft w:val="0"/>
              <w:marRight w:val="0"/>
              <w:marTop w:val="0"/>
              <w:marBottom w:val="0"/>
              <w:divBdr>
                <w:top w:val="none" w:sz="0" w:space="0" w:color="auto"/>
                <w:left w:val="none" w:sz="0" w:space="0" w:color="auto"/>
                <w:bottom w:val="none" w:sz="0" w:space="0" w:color="auto"/>
                <w:right w:val="none" w:sz="0" w:space="0" w:color="auto"/>
              </w:divBdr>
              <w:divsChild>
                <w:div w:id="1799378606">
                  <w:marLeft w:val="0"/>
                  <w:marRight w:val="0"/>
                  <w:marTop w:val="0"/>
                  <w:marBottom w:val="0"/>
                  <w:divBdr>
                    <w:top w:val="none" w:sz="0" w:space="0" w:color="auto"/>
                    <w:left w:val="none" w:sz="0" w:space="0" w:color="auto"/>
                    <w:bottom w:val="none" w:sz="0" w:space="0" w:color="auto"/>
                    <w:right w:val="none" w:sz="0" w:space="0" w:color="auto"/>
                  </w:divBdr>
                  <w:divsChild>
                    <w:div w:id="792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8901">
              <w:marLeft w:val="0"/>
              <w:marRight w:val="0"/>
              <w:marTop w:val="0"/>
              <w:marBottom w:val="0"/>
              <w:divBdr>
                <w:top w:val="none" w:sz="0" w:space="0" w:color="auto"/>
                <w:left w:val="none" w:sz="0" w:space="0" w:color="auto"/>
                <w:bottom w:val="none" w:sz="0" w:space="0" w:color="auto"/>
                <w:right w:val="none" w:sz="0" w:space="0" w:color="auto"/>
              </w:divBdr>
              <w:divsChild>
                <w:div w:id="1151560397">
                  <w:marLeft w:val="0"/>
                  <w:marRight w:val="0"/>
                  <w:marTop w:val="0"/>
                  <w:marBottom w:val="0"/>
                  <w:divBdr>
                    <w:top w:val="none" w:sz="0" w:space="0" w:color="auto"/>
                    <w:left w:val="none" w:sz="0" w:space="0" w:color="auto"/>
                    <w:bottom w:val="none" w:sz="0" w:space="0" w:color="auto"/>
                    <w:right w:val="none" w:sz="0" w:space="0" w:color="auto"/>
                  </w:divBdr>
                  <w:divsChild>
                    <w:div w:id="134875609">
                      <w:marLeft w:val="0"/>
                      <w:marRight w:val="0"/>
                      <w:marTop w:val="0"/>
                      <w:marBottom w:val="0"/>
                      <w:divBdr>
                        <w:top w:val="none" w:sz="0" w:space="0" w:color="auto"/>
                        <w:left w:val="none" w:sz="0" w:space="0" w:color="auto"/>
                        <w:bottom w:val="none" w:sz="0" w:space="0" w:color="auto"/>
                        <w:right w:val="none" w:sz="0" w:space="0" w:color="auto"/>
                      </w:divBdr>
                    </w:div>
                  </w:divsChild>
                </w:div>
                <w:div w:id="20325248">
                  <w:marLeft w:val="0"/>
                  <w:marRight w:val="0"/>
                  <w:marTop w:val="0"/>
                  <w:marBottom w:val="0"/>
                  <w:divBdr>
                    <w:top w:val="none" w:sz="0" w:space="0" w:color="auto"/>
                    <w:left w:val="none" w:sz="0" w:space="0" w:color="auto"/>
                    <w:bottom w:val="none" w:sz="0" w:space="0" w:color="auto"/>
                    <w:right w:val="none" w:sz="0" w:space="0" w:color="auto"/>
                  </w:divBdr>
                  <w:divsChild>
                    <w:div w:id="1666786593">
                      <w:marLeft w:val="0"/>
                      <w:marRight w:val="0"/>
                      <w:marTop w:val="0"/>
                      <w:marBottom w:val="0"/>
                      <w:divBdr>
                        <w:top w:val="none" w:sz="0" w:space="0" w:color="auto"/>
                        <w:left w:val="none" w:sz="0" w:space="0" w:color="auto"/>
                        <w:bottom w:val="none" w:sz="0" w:space="0" w:color="auto"/>
                        <w:right w:val="none" w:sz="0" w:space="0" w:color="auto"/>
                      </w:divBdr>
                    </w:div>
                  </w:divsChild>
                </w:div>
                <w:div w:id="645932302">
                  <w:marLeft w:val="0"/>
                  <w:marRight w:val="0"/>
                  <w:marTop w:val="0"/>
                  <w:marBottom w:val="0"/>
                  <w:divBdr>
                    <w:top w:val="none" w:sz="0" w:space="0" w:color="auto"/>
                    <w:left w:val="none" w:sz="0" w:space="0" w:color="auto"/>
                    <w:bottom w:val="none" w:sz="0" w:space="0" w:color="auto"/>
                    <w:right w:val="none" w:sz="0" w:space="0" w:color="auto"/>
                  </w:divBdr>
                  <w:divsChild>
                    <w:div w:id="2051999609">
                      <w:marLeft w:val="0"/>
                      <w:marRight w:val="0"/>
                      <w:marTop w:val="0"/>
                      <w:marBottom w:val="0"/>
                      <w:divBdr>
                        <w:top w:val="none" w:sz="0" w:space="0" w:color="auto"/>
                        <w:left w:val="none" w:sz="0" w:space="0" w:color="auto"/>
                        <w:bottom w:val="none" w:sz="0" w:space="0" w:color="auto"/>
                        <w:right w:val="none" w:sz="0" w:space="0" w:color="auto"/>
                      </w:divBdr>
                    </w:div>
                  </w:divsChild>
                </w:div>
                <w:div w:id="2098014085">
                  <w:marLeft w:val="0"/>
                  <w:marRight w:val="0"/>
                  <w:marTop w:val="0"/>
                  <w:marBottom w:val="0"/>
                  <w:divBdr>
                    <w:top w:val="none" w:sz="0" w:space="0" w:color="auto"/>
                    <w:left w:val="none" w:sz="0" w:space="0" w:color="auto"/>
                    <w:bottom w:val="none" w:sz="0" w:space="0" w:color="auto"/>
                    <w:right w:val="none" w:sz="0" w:space="0" w:color="auto"/>
                  </w:divBdr>
                  <w:divsChild>
                    <w:div w:id="200361278">
                      <w:marLeft w:val="0"/>
                      <w:marRight w:val="0"/>
                      <w:marTop w:val="0"/>
                      <w:marBottom w:val="0"/>
                      <w:divBdr>
                        <w:top w:val="none" w:sz="0" w:space="0" w:color="auto"/>
                        <w:left w:val="none" w:sz="0" w:space="0" w:color="auto"/>
                        <w:bottom w:val="none" w:sz="0" w:space="0" w:color="auto"/>
                        <w:right w:val="none" w:sz="0" w:space="0" w:color="auto"/>
                      </w:divBdr>
                    </w:div>
                  </w:divsChild>
                </w:div>
                <w:div w:id="2042431858">
                  <w:marLeft w:val="0"/>
                  <w:marRight w:val="0"/>
                  <w:marTop w:val="0"/>
                  <w:marBottom w:val="0"/>
                  <w:divBdr>
                    <w:top w:val="none" w:sz="0" w:space="0" w:color="auto"/>
                    <w:left w:val="none" w:sz="0" w:space="0" w:color="auto"/>
                    <w:bottom w:val="none" w:sz="0" w:space="0" w:color="auto"/>
                    <w:right w:val="none" w:sz="0" w:space="0" w:color="auto"/>
                  </w:divBdr>
                  <w:divsChild>
                    <w:div w:id="858931361">
                      <w:marLeft w:val="0"/>
                      <w:marRight w:val="0"/>
                      <w:marTop w:val="0"/>
                      <w:marBottom w:val="0"/>
                      <w:divBdr>
                        <w:top w:val="none" w:sz="0" w:space="0" w:color="auto"/>
                        <w:left w:val="none" w:sz="0" w:space="0" w:color="auto"/>
                        <w:bottom w:val="none" w:sz="0" w:space="0" w:color="auto"/>
                        <w:right w:val="none" w:sz="0" w:space="0" w:color="auto"/>
                      </w:divBdr>
                    </w:div>
                  </w:divsChild>
                </w:div>
                <w:div w:id="1679387744">
                  <w:marLeft w:val="0"/>
                  <w:marRight w:val="0"/>
                  <w:marTop w:val="0"/>
                  <w:marBottom w:val="0"/>
                  <w:divBdr>
                    <w:top w:val="none" w:sz="0" w:space="0" w:color="auto"/>
                    <w:left w:val="none" w:sz="0" w:space="0" w:color="auto"/>
                    <w:bottom w:val="none" w:sz="0" w:space="0" w:color="auto"/>
                    <w:right w:val="none" w:sz="0" w:space="0" w:color="auto"/>
                  </w:divBdr>
                  <w:divsChild>
                    <w:div w:id="1522817800">
                      <w:marLeft w:val="0"/>
                      <w:marRight w:val="0"/>
                      <w:marTop w:val="0"/>
                      <w:marBottom w:val="0"/>
                      <w:divBdr>
                        <w:top w:val="none" w:sz="0" w:space="0" w:color="auto"/>
                        <w:left w:val="none" w:sz="0" w:space="0" w:color="auto"/>
                        <w:bottom w:val="none" w:sz="0" w:space="0" w:color="auto"/>
                        <w:right w:val="none" w:sz="0" w:space="0" w:color="auto"/>
                      </w:divBdr>
                    </w:div>
                  </w:divsChild>
                </w:div>
                <w:div w:id="460465876">
                  <w:marLeft w:val="0"/>
                  <w:marRight w:val="0"/>
                  <w:marTop w:val="0"/>
                  <w:marBottom w:val="0"/>
                  <w:divBdr>
                    <w:top w:val="none" w:sz="0" w:space="0" w:color="auto"/>
                    <w:left w:val="none" w:sz="0" w:space="0" w:color="auto"/>
                    <w:bottom w:val="none" w:sz="0" w:space="0" w:color="auto"/>
                    <w:right w:val="none" w:sz="0" w:space="0" w:color="auto"/>
                  </w:divBdr>
                  <w:divsChild>
                    <w:div w:id="9352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681">
              <w:marLeft w:val="0"/>
              <w:marRight w:val="0"/>
              <w:marTop w:val="0"/>
              <w:marBottom w:val="0"/>
              <w:divBdr>
                <w:top w:val="none" w:sz="0" w:space="0" w:color="auto"/>
                <w:left w:val="none" w:sz="0" w:space="0" w:color="auto"/>
                <w:bottom w:val="none" w:sz="0" w:space="0" w:color="auto"/>
                <w:right w:val="none" w:sz="0" w:space="0" w:color="auto"/>
              </w:divBdr>
              <w:divsChild>
                <w:div w:id="97989784">
                  <w:marLeft w:val="0"/>
                  <w:marRight w:val="0"/>
                  <w:marTop w:val="0"/>
                  <w:marBottom w:val="0"/>
                  <w:divBdr>
                    <w:top w:val="none" w:sz="0" w:space="0" w:color="auto"/>
                    <w:left w:val="none" w:sz="0" w:space="0" w:color="auto"/>
                    <w:bottom w:val="none" w:sz="0" w:space="0" w:color="auto"/>
                    <w:right w:val="none" w:sz="0" w:space="0" w:color="auto"/>
                  </w:divBdr>
                </w:div>
              </w:divsChild>
            </w:div>
            <w:div w:id="932203171">
              <w:marLeft w:val="0"/>
              <w:marRight w:val="0"/>
              <w:marTop w:val="0"/>
              <w:marBottom w:val="0"/>
              <w:divBdr>
                <w:top w:val="none" w:sz="0" w:space="0" w:color="auto"/>
                <w:left w:val="none" w:sz="0" w:space="0" w:color="auto"/>
                <w:bottom w:val="none" w:sz="0" w:space="0" w:color="auto"/>
                <w:right w:val="none" w:sz="0" w:space="0" w:color="auto"/>
              </w:divBdr>
              <w:divsChild>
                <w:div w:id="834496998">
                  <w:marLeft w:val="0"/>
                  <w:marRight w:val="0"/>
                  <w:marTop w:val="0"/>
                  <w:marBottom w:val="0"/>
                  <w:divBdr>
                    <w:top w:val="none" w:sz="0" w:space="0" w:color="auto"/>
                    <w:left w:val="none" w:sz="0" w:space="0" w:color="auto"/>
                    <w:bottom w:val="none" w:sz="0" w:space="0" w:color="auto"/>
                    <w:right w:val="none" w:sz="0" w:space="0" w:color="auto"/>
                  </w:divBdr>
                </w:div>
              </w:divsChild>
            </w:div>
            <w:div w:id="1796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4918">
      <w:bodyDiv w:val="1"/>
      <w:marLeft w:val="0"/>
      <w:marRight w:val="0"/>
      <w:marTop w:val="0"/>
      <w:marBottom w:val="0"/>
      <w:divBdr>
        <w:top w:val="none" w:sz="0" w:space="0" w:color="auto"/>
        <w:left w:val="none" w:sz="0" w:space="0" w:color="auto"/>
        <w:bottom w:val="none" w:sz="0" w:space="0" w:color="auto"/>
        <w:right w:val="none" w:sz="0" w:space="0" w:color="auto"/>
      </w:divBdr>
      <w:divsChild>
        <w:div w:id="1284770766">
          <w:marLeft w:val="0"/>
          <w:marRight w:val="0"/>
          <w:marTop w:val="0"/>
          <w:marBottom w:val="0"/>
          <w:divBdr>
            <w:top w:val="none" w:sz="0" w:space="0" w:color="auto"/>
            <w:left w:val="none" w:sz="0" w:space="0" w:color="auto"/>
            <w:bottom w:val="none" w:sz="0" w:space="0" w:color="auto"/>
            <w:right w:val="none" w:sz="0" w:space="0" w:color="auto"/>
          </w:divBdr>
          <w:divsChild>
            <w:div w:id="1364134356">
              <w:marLeft w:val="0"/>
              <w:marRight w:val="0"/>
              <w:marTop w:val="0"/>
              <w:marBottom w:val="0"/>
              <w:divBdr>
                <w:top w:val="none" w:sz="0" w:space="0" w:color="auto"/>
                <w:left w:val="none" w:sz="0" w:space="0" w:color="auto"/>
                <w:bottom w:val="none" w:sz="0" w:space="0" w:color="auto"/>
                <w:right w:val="none" w:sz="0" w:space="0" w:color="auto"/>
              </w:divBdr>
              <w:divsChild>
                <w:div w:id="57559107">
                  <w:marLeft w:val="0"/>
                  <w:marRight w:val="0"/>
                  <w:marTop w:val="0"/>
                  <w:marBottom w:val="0"/>
                  <w:divBdr>
                    <w:top w:val="none" w:sz="0" w:space="0" w:color="auto"/>
                    <w:left w:val="none" w:sz="0" w:space="0" w:color="auto"/>
                    <w:bottom w:val="none" w:sz="0" w:space="0" w:color="auto"/>
                    <w:right w:val="none" w:sz="0" w:space="0" w:color="auto"/>
                  </w:divBdr>
                  <w:divsChild>
                    <w:div w:id="2099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3034">
              <w:marLeft w:val="0"/>
              <w:marRight w:val="0"/>
              <w:marTop w:val="0"/>
              <w:marBottom w:val="0"/>
              <w:divBdr>
                <w:top w:val="none" w:sz="0" w:space="0" w:color="auto"/>
                <w:left w:val="none" w:sz="0" w:space="0" w:color="auto"/>
                <w:bottom w:val="none" w:sz="0" w:space="0" w:color="auto"/>
                <w:right w:val="none" w:sz="0" w:space="0" w:color="auto"/>
              </w:divBdr>
              <w:divsChild>
                <w:div w:id="1865636355">
                  <w:marLeft w:val="0"/>
                  <w:marRight w:val="0"/>
                  <w:marTop w:val="0"/>
                  <w:marBottom w:val="0"/>
                  <w:divBdr>
                    <w:top w:val="none" w:sz="0" w:space="0" w:color="auto"/>
                    <w:left w:val="none" w:sz="0" w:space="0" w:color="auto"/>
                    <w:bottom w:val="none" w:sz="0" w:space="0" w:color="auto"/>
                    <w:right w:val="none" w:sz="0" w:space="0" w:color="auto"/>
                  </w:divBdr>
                  <w:divsChild>
                    <w:div w:id="622805740">
                      <w:marLeft w:val="0"/>
                      <w:marRight w:val="0"/>
                      <w:marTop w:val="0"/>
                      <w:marBottom w:val="0"/>
                      <w:divBdr>
                        <w:top w:val="none" w:sz="0" w:space="0" w:color="auto"/>
                        <w:left w:val="none" w:sz="0" w:space="0" w:color="auto"/>
                        <w:bottom w:val="none" w:sz="0" w:space="0" w:color="auto"/>
                        <w:right w:val="none" w:sz="0" w:space="0" w:color="auto"/>
                      </w:divBdr>
                    </w:div>
                  </w:divsChild>
                </w:div>
                <w:div w:id="2075620390">
                  <w:marLeft w:val="0"/>
                  <w:marRight w:val="0"/>
                  <w:marTop w:val="0"/>
                  <w:marBottom w:val="0"/>
                  <w:divBdr>
                    <w:top w:val="none" w:sz="0" w:space="0" w:color="auto"/>
                    <w:left w:val="none" w:sz="0" w:space="0" w:color="auto"/>
                    <w:bottom w:val="none" w:sz="0" w:space="0" w:color="auto"/>
                    <w:right w:val="none" w:sz="0" w:space="0" w:color="auto"/>
                  </w:divBdr>
                  <w:divsChild>
                    <w:div w:id="987710986">
                      <w:marLeft w:val="0"/>
                      <w:marRight w:val="0"/>
                      <w:marTop w:val="0"/>
                      <w:marBottom w:val="0"/>
                      <w:divBdr>
                        <w:top w:val="none" w:sz="0" w:space="0" w:color="auto"/>
                        <w:left w:val="none" w:sz="0" w:space="0" w:color="auto"/>
                        <w:bottom w:val="none" w:sz="0" w:space="0" w:color="auto"/>
                        <w:right w:val="none" w:sz="0" w:space="0" w:color="auto"/>
                      </w:divBdr>
                    </w:div>
                  </w:divsChild>
                </w:div>
                <w:div w:id="751321669">
                  <w:marLeft w:val="0"/>
                  <w:marRight w:val="0"/>
                  <w:marTop w:val="0"/>
                  <w:marBottom w:val="0"/>
                  <w:divBdr>
                    <w:top w:val="none" w:sz="0" w:space="0" w:color="auto"/>
                    <w:left w:val="none" w:sz="0" w:space="0" w:color="auto"/>
                    <w:bottom w:val="none" w:sz="0" w:space="0" w:color="auto"/>
                    <w:right w:val="none" w:sz="0" w:space="0" w:color="auto"/>
                  </w:divBdr>
                  <w:divsChild>
                    <w:div w:id="161049432">
                      <w:marLeft w:val="0"/>
                      <w:marRight w:val="0"/>
                      <w:marTop w:val="0"/>
                      <w:marBottom w:val="0"/>
                      <w:divBdr>
                        <w:top w:val="none" w:sz="0" w:space="0" w:color="auto"/>
                        <w:left w:val="none" w:sz="0" w:space="0" w:color="auto"/>
                        <w:bottom w:val="none" w:sz="0" w:space="0" w:color="auto"/>
                        <w:right w:val="none" w:sz="0" w:space="0" w:color="auto"/>
                      </w:divBdr>
                    </w:div>
                  </w:divsChild>
                </w:div>
                <w:div w:id="1812094881">
                  <w:marLeft w:val="0"/>
                  <w:marRight w:val="0"/>
                  <w:marTop w:val="0"/>
                  <w:marBottom w:val="0"/>
                  <w:divBdr>
                    <w:top w:val="none" w:sz="0" w:space="0" w:color="auto"/>
                    <w:left w:val="none" w:sz="0" w:space="0" w:color="auto"/>
                    <w:bottom w:val="none" w:sz="0" w:space="0" w:color="auto"/>
                    <w:right w:val="none" w:sz="0" w:space="0" w:color="auto"/>
                  </w:divBdr>
                  <w:divsChild>
                    <w:div w:id="20933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16">
              <w:marLeft w:val="0"/>
              <w:marRight w:val="0"/>
              <w:marTop w:val="0"/>
              <w:marBottom w:val="0"/>
              <w:divBdr>
                <w:top w:val="none" w:sz="0" w:space="0" w:color="auto"/>
                <w:left w:val="none" w:sz="0" w:space="0" w:color="auto"/>
                <w:bottom w:val="none" w:sz="0" w:space="0" w:color="auto"/>
                <w:right w:val="none" w:sz="0" w:space="0" w:color="auto"/>
              </w:divBdr>
              <w:divsChild>
                <w:div w:id="1277370854">
                  <w:marLeft w:val="0"/>
                  <w:marRight w:val="0"/>
                  <w:marTop w:val="0"/>
                  <w:marBottom w:val="0"/>
                  <w:divBdr>
                    <w:top w:val="none" w:sz="0" w:space="0" w:color="auto"/>
                    <w:left w:val="none" w:sz="0" w:space="0" w:color="auto"/>
                    <w:bottom w:val="none" w:sz="0" w:space="0" w:color="auto"/>
                    <w:right w:val="none" w:sz="0" w:space="0" w:color="auto"/>
                  </w:divBdr>
                </w:div>
              </w:divsChild>
            </w:div>
            <w:div w:id="234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137">
      <w:bodyDiv w:val="1"/>
      <w:marLeft w:val="0"/>
      <w:marRight w:val="0"/>
      <w:marTop w:val="0"/>
      <w:marBottom w:val="0"/>
      <w:divBdr>
        <w:top w:val="none" w:sz="0" w:space="0" w:color="auto"/>
        <w:left w:val="none" w:sz="0" w:space="0" w:color="auto"/>
        <w:bottom w:val="none" w:sz="0" w:space="0" w:color="auto"/>
        <w:right w:val="none" w:sz="0" w:space="0" w:color="auto"/>
      </w:divBdr>
      <w:divsChild>
        <w:div w:id="736169358">
          <w:marLeft w:val="0"/>
          <w:marRight w:val="0"/>
          <w:marTop w:val="0"/>
          <w:marBottom w:val="0"/>
          <w:divBdr>
            <w:top w:val="none" w:sz="0" w:space="0" w:color="auto"/>
            <w:left w:val="none" w:sz="0" w:space="0" w:color="auto"/>
            <w:bottom w:val="none" w:sz="0" w:space="0" w:color="auto"/>
            <w:right w:val="none" w:sz="0" w:space="0" w:color="auto"/>
          </w:divBdr>
          <w:divsChild>
            <w:div w:id="1199780740">
              <w:marLeft w:val="0"/>
              <w:marRight w:val="0"/>
              <w:marTop w:val="0"/>
              <w:marBottom w:val="0"/>
              <w:divBdr>
                <w:top w:val="none" w:sz="0" w:space="0" w:color="auto"/>
                <w:left w:val="none" w:sz="0" w:space="0" w:color="auto"/>
                <w:bottom w:val="none" w:sz="0" w:space="0" w:color="auto"/>
                <w:right w:val="none" w:sz="0" w:space="0" w:color="auto"/>
              </w:divBdr>
              <w:divsChild>
                <w:div w:id="1367170613">
                  <w:marLeft w:val="0"/>
                  <w:marRight w:val="0"/>
                  <w:marTop w:val="0"/>
                  <w:marBottom w:val="0"/>
                  <w:divBdr>
                    <w:top w:val="none" w:sz="0" w:space="0" w:color="auto"/>
                    <w:left w:val="none" w:sz="0" w:space="0" w:color="auto"/>
                    <w:bottom w:val="none" w:sz="0" w:space="0" w:color="auto"/>
                    <w:right w:val="none" w:sz="0" w:space="0" w:color="auto"/>
                  </w:divBdr>
                  <w:divsChild>
                    <w:div w:id="2889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8165">
              <w:marLeft w:val="0"/>
              <w:marRight w:val="0"/>
              <w:marTop w:val="0"/>
              <w:marBottom w:val="0"/>
              <w:divBdr>
                <w:top w:val="none" w:sz="0" w:space="0" w:color="auto"/>
                <w:left w:val="none" w:sz="0" w:space="0" w:color="auto"/>
                <w:bottom w:val="none" w:sz="0" w:space="0" w:color="auto"/>
                <w:right w:val="none" w:sz="0" w:space="0" w:color="auto"/>
              </w:divBdr>
              <w:divsChild>
                <w:div w:id="1980263006">
                  <w:marLeft w:val="0"/>
                  <w:marRight w:val="0"/>
                  <w:marTop w:val="0"/>
                  <w:marBottom w:val="0"/>
                  <w:divBdr>
                    <w:top w:val="none" w:sz="0" w:space="0" w:color="auto"/>
                    <w:left w:val="none" w:sz="0" w:space="0" w:color="auto"/>
                    <w:bottom w:val="none" w:sz="0" w:space="0" w:color="auto"/>
                    <w:right w:val="none" w:sz="0" w:space="0" w:color="auto"/>
                  </w:divBdr>
                  <w:divsChild>
                    <w:div w:id="1592003791">
                      <w:marLeft w:val="0"/>
                      <w:marRight w:val="0"/>
                      <w:marTop w:val="0"/>
                      <w:marBottom w:val="0"/>
                      <w:divBdr>
                        <w:top w:val="none" w:sz="0" w:space="0" w:color="auto"/>
                        <w:left w:val="none" w:sz="0" w:space="0" w:color="auto"/>
                        <w:bottom w:val="none" w:sz="0" w:space="0" w:color="auto"/>
                        <w:right w:val="none" w:sz="0" w:space="0" w:color="auto"/>
                      </w:divBdr>
                    </w:div>
                  </w:divsChild>
                </w:div>
                <w:div w:id="329604638">
                  <w:marLeft w:val="0"/>
                  <w:marRight w:val="0"/>
                  <w:marTop w:val="0"/>
                  <w:marBottom w:val="0"/>
                  <w:divBdr>
                    <w:top w:val="none" w:sz="0" w:space="0" w:color="auto"/>
                    <w:left w:val="none" w:sz="0" w:space="0" w:color="auto"/>
                    <w:bottom w:val="none" w:sz="0" w:space="0" w:color="auto"/>
                    <w:right w:val="none" w:sz="0" w:space="0" w:color="auto"/>
                  </w:divBdr>
                  <w:divsChild>
                    <w:div w:id="1238322011">
                      <w:marLeft w:val="0"/>
                      <w:marRight w:val="0"/>
                      <w:marTop w:val="0"/>
                      <w:marBottom w:val="0"/>
                      <w:divBdr>
                        <w:top w:val="none" w:sz="0" w:space="0" w:color="auto"/>
                        <w:left w:val="none" w:sz="0" w:space="0" w:color="auto"/>
                        <w:bottom w:val="none" w:sz="0" w:space="0" w:color="auto"/>
                        <w:right w:val="none" w:sz="0" w:space="0" w:color="auto"/>
                      </w:divBdr>
                    </w:div>
                  </w:divsChild>
                </w:div>
                <w:div w:id="1842771153">
                  <w:marLeft w:val="0"/>
                  <w:marRight w:val="0"/>
                  <w:marTop w:val="0"/>
                  <w:marBottom w:val="0"/>
                  <w:divBdr>
                    <w:top w:val="none" w:sz="0" w:space="0" w:color="auto"/>
                    <w:left w:val="none" w:sz="0" w:space="0" w:color="auto"/>
                    <w:bottom w:val="none" w:sz="0" w:space="0" w:color="auto"/>
                    <w:right w:val="none" w:sz="0" w:space="0" w:color="auto"/>
                  </w:divBdr>
                  <w:divsChild>
                    <w:div w:id="12727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8010">
              <w:marLeft w:val="0"/>
              <w:marRight w:val="0"/>
              <w:marTop w:val="0"/>
              <w:marBottom w:val="0"/>
              <w:divBdr>
                <w:top w:val="none" w:sz="0" w:space="0" w:color="auto"/>
                <w:left w:val="none" w:sz="0" w:space="0" w:color="auto"/>
                <w:bottom w:val="none" w:sz="0" w:space="0" w:color="auto"/>
                <w:right w:val="none" w:sz="0" w:space="0" w:color="auto"/>
              </w:divBdr>
              <w:divsChild>
                <w:div w:id="148445741">
                  <w:marLeft w:val="0"/>
                  <w:marRight w:val="0"/>
                  <w:marTop w:val="0"/>
                  <w:marBottom w:val="0"/>
                  <w:divBdr>
                    <w:top w:val="none" w:sz="0" w:space="0" w:color="auto"/>
                    <w:left w:val="none" w:sz="0" w:space="0" w:color="auto"/>
                    <w:bottom w:val="none" w:sz="0" w:space="0" w:color="auto"/>
                    <w:right w:val="none" w:sz="0" w:space="0" w:color="auto"/>
                  </w:divBdr>
                </w:div>
              </w:divsChild>
            </w:div>
            <w:div w:id="220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01">
      <w:bodyDiv w:val="1"/>
      <w:marLeft w:val="0"/>
      <w:marRight w:val="0"/>
      <w:marTop w:val="0"/>
      <w:marBottom w:val="0"/>
      <w:divBdr>
        <w:top w:val="none" w:sz="0" w:space="0" w:color="auto"/>
        <w:left w:val="none" w:sz="0" w:space="0" w:color="auto"/>
        <w:bottom w:val="none" w:sz="0" w:space="0" w:color="auto"/>
        <w:right w:val="none" w:sz="0" w:space="0" w:color="auto"/>
      </w:divBdr>
      <w:divsChild>
        <w:div w:id="1867908536">
          <w:marLeft w:val="0"/>
          <w:marRight w:val="0"/>
          <w:marTop w:val="0"/>
          <w:marBottom w:val="0"/>
          <w:divBdr>
            <w:top w:val="none" w:sz="0" w:space="0" w:color="auto"/>
            <w:left w:val="none" w:sz="0" w:space="0" w:color="auto"/>
            <w:bottom w:val="none" w:sz="0" w:space="0" w:color="auto"/>
            <w:right w:val="none" w:sz="0" w:space="0" w:color="auto"/>
          </w:divBdr>
          <w:divsChild>
            <w:div w:id="12733550">
              <w:marLeft w:val="0"/>
              <w:marRight w:val="0"/>
              <w:marTop w:val="0"/>
              <w:marBottom w:val="0"/>
              <w:divBdr>
                <w:top w:val="none" w:sz="0" w:space="0" w:color="auto"/>
                <w:left w:val="none" w:sz="0" w:space="0" w:color="auto"/>
                <w:bottom w:val="none" w:sz="0" w:space="0" w:color="auto"/>
                <w:right w:val="none" w:sz="0" w:space="0" w:color="auto"/>
              </w:divBdr>
              <w:divsChild>
                <w:div w:id="995761768">
                  <w:marLeft w:val="0"/>
                  <w:marRight w:val="0"/>
                  <w:marTop w:val="0"/>
                  <w:marBottom w:val="0"/>
                  <w:divBdr>
                    <w:top w:val="none" w:sz="0" w:space="0" w:color="auto"/>
                    <w:left w:val="none" w:sz="0" w:space="0" w:color="auto"/>
                    <w:bottom w:val="none" w:sz="0" w:space="0" w:color="auto"/>
                    <w:right w:val="none" w:sz="0" w:space="0" w:color="auto"/>
                  </w:divBdr>
                  <w:divsChild>
                    <w:div w:id="191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9364">
              <w:marLeft w:val="0"/>
              <w:marRight w:val="0"/>
              <w:marTop w:val="0"/>
              <w:marBottom w:val="0"/>
              <w:divBdr>
                <w:top w:val="none" w:sz="0" w:space="0" w:color="auto"/>
                <w:left w:val="none" w:sz="0" w:space="0" w:color="auto"/>
                <w:bottom w:val="none" w:sz="0" w:space="0" w:color="auto"/>
                <w:right w:val="none" w:sz="0" w:space="0" w:color="auto"/>
              </w:divBdr>
              <w:divsChild>
                <w:div w:id="1627009947">
                  <w:marLeft w:val="0"/>
                  <w:marRight w:val="0"/>
                  <w:marTop w:val="0"/>
                  <w:marBottom w:val="0"/>
                  <w:divBdr>
                    <w:top w:val="none" w:sz="0" w:space="0" w:color="auto"/>
                    <w:left w:val="none" w:sz="0" w:space="0" w:color="auto"/>
                    <w:bottom w:val="none" w:sz="0" w:space="0" w:color="auto"/>
                    <w:right w:val="none" w:sz="0" w:space="0" w:color="auto"/>
                  </w:divBdr>
                  <w:divsChild>
                    <w:div w:id="982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9528">
              <w:marLeft w:val="0"/>
              <w:marRight w:val="0"/>
              <w:marTop w:val="0"/>
              <w:marBottom w:val="0"/>
              <w:divBdr>
                <w:top w:val="none" w:sz="0" w:space="0" w:color="auto"/>
                <w:left w:val="none" w:sz="0" w:space="0" w:color="auto"/>
                <w:bottom w:val="none" w:sz="0" w:space="0" w:color="auto"/>
                <w:right w:val="none" w:sz="0" w:space="0" w:color="auto"/>
              </w:divBdr>
              <w:divsChild>
                <w:div w:id="1871452070">
                  <w:marLeft w:val="0"/>
                  <w:marRight w:val="0"/>
                  <w:marTop w:val="0"/>
                  <w:marBottom w:val="0"/>
                  <w:divBdr>
                    <w:top w:val="none" w:sz="0" w:space="0" w:color="auto"/>
                    <w:left w:val="none" w:sz="0" w:space="0" w:color="auto"/>
                    <w:bottom w:val="none" w:sz="0" w:space="0" w:color="auto"/>
                    <w:right w:val="none" w:sz="0" w:space="0" w:color="auto"/>
                  </w:divBdr>
                </w:div>
              </w:divsChild>
            </w:div>
            <w:div w:id="3410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7417">
      <w:bodyDiv w:val="1"/>
      <w:marLeft w:val="0"/>
      <w:marRight w:val="0"/>
      <w:marTop w:val="0"/>
      <w:marBottom w:val="0"/>
      <w:divBdr>
        <w:top w:val="none" w:sz="0" w:space="0" w:color="auto"/>
        <w:left w:val="none" w:sz="0" w:space="0" w:color="auto"/>
        <w:bottom w:val="none" w:sz="0" w:space="0" w:color="auto"/>
        <w:right w:val="none" w:sz="0" w:space="0" w:color="auto"/>
      </w:divBdr>
      <w:divsChild>
        <w:div w:id="34086604">
          <w:marLeft w:val="0"/>
          <w:marRight w:val="0"/>
          <w:marTop w:val="0"/>
          <w:marBottom w:val="0"/>
          <w:divBdr>
            <w:top w:val="none" w:sz="0" w:space="0" w:color="auto"/>
            <w:left w:val="none" w:sz="0" w:space="0" w:color="auto"/>
            <w:bottom w:val="none" w:sz="0" w:space="0" w:color="auto"/>
            <w:right w:val="none" w:sz="0" w:space="0" w:color="auto"/>
          </w:divBdr>
          <w:divsChild>
            <w:div w:id="416291028">
              <w:marLeft w:val="0"/>
              <w:marRight w:val="0"/>
              <w:marTop w:val="0"/>
              <w:marBottom w:val="0"/>
              <w:divBdr>
                <w:top w:val="none" w:sz="0" w:space="0" w:color="auto"/>
                <w:left w:val="none" w:sz="0" w:space="0" w:color="auto"/>
                <w:bottom w:val="none" w:sz="0" w:space="0" w:color="auto"/>
                <w:right w:val="none" w:sz="0" w:space="0" w:color="auto"/>
              </w:divBdr>
              <w:divsChild>
                <w:div w:id="1250310062">
                  <w:marLeft w:val="0"/>
                  <w:marRight w:val="0"/>
                  <w:marTop w:val="0"/>
                  <w:marBottom w:val="0"/>
                  <w:divBdr>
                    <w:top w:val="none" w:sz="0" w:space="0" w:color="auto"/>
                    <w:left w:val="none" w:sz="0" w:space="0" w:color="auto"/>
                    <w:bottom w:val="none" w:sz="0" w:space="0" w:color="auto"/>
                    <w:right w:val="none" w:sz="0" w:space="0" w:color="auto"/>
                  </w:divBdr>
                  <w:divsChild>
                    <w:div w:id="8980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8734">
              <w:marLeft w:val="0"/>
              <w:marRight w:val="0"/>
              <w:marTop w:val="0"/>
              <w:marBottom w:val="0"/>
              <w:divBdr>
                <w:top w:val="none" w:sz="0" w:space="0" w:color="auto"/>
                <w:left w:val="none" w:sz="0" w:space="0" w:color="auto"/>
                <w:bottom w:val="none" w:sz="0" w:space="0" w:color="auto"/>
                <w:right w:val="none" w:sz="0" w:space="0" w:color="auto"/>
              </w:divBdr>
              <w:divsChild>
                <w:div w:id="1161045458">
                  <w:marLeft w:val="0"/>
                  <w:marRight w:val="0"/>
                  <w:marTop w:val="0"/>
                  <w:marBottom w:val="0"/>
                  <w:divBdr>
                    <w:top w:val="none" w:sz="0" w:space="0" w:color="auto"/>
                    <w:left w:val="none" w:sz="0" w:space="0" w:color="auto"/>
                    <w:bottom w:val="none" w:sz="0" w:space="0" w:color="auto"/>
                    <w:right w:val="none" w:sz="0" w:space="0" w:color="auto"/>
                  </w:divBdr>
                  <w:divsChild>
                    <w:div w:id="467936424">
                      <w:marLeft w:val="0"/>
                      <w:marRight w:val="0"/>
                      <w:marTop w:val="0"/>
                      <w:marBottom w:val="0"/>
                      <w:divBdr>
                        <w:top w:val="none" w:sz="0" w:space="0" w:color="auto"/>
                        <w:left w:val="none" w:sz="0" w:space="0" w:color="auto"/>
                        <w:bottom w:val="none" w:sz="0" w:space="0" w:color="auto"/>
                        <w:right w:val="none" w:sz="0" w:space="0" w:color="auto"/>
                      </w:divBdr>
                    </w:div>
                  </w:divsChild>
                </w:div>
                <w:div w:id="1612660066">
                  <w:marLeft w:val="0"/>
                  <w:marRight w:val="0"/>
                  <w:marTop w:val="0"/>
                  <w:marBottom w:val="0"/>
                  <w:divBdr>
                    <w:top w:val="none" w:sz="0" w:space="0" w:color="auto"/>
                    <w:left w:val="none" w:sz="0" w:space="0" w:color="auto"/>
                    <w:bottom w:val="none" w:sz="0" w:space="0" w:color="auto"/>
                    <w:right w:val="none" w:sz="0" w:space="0" w:color="auto"/>
                  </w:divBdr>
                  <w:divsChild>
                    <w:div w:id="2000378342">
                      <w:marLeft w:val="0"/>
                      <w:marRight w:val="0"/>
                      <w:marTop w:val="0"/>
                      <w:marBottom w:val="0"/>
                      <w:divBdr>
                        <w:top w:val="none" w:sz="0" w:space="0" w:color="auto"/>
                        <w:left w:val="none" w:sz="0" w:space="0" w:color="auto"/>
                        <w:bottom w:val="none" w:sz="0" w:space="0" w:color="auto"/>
                        <w:right w:val="none" w:sz="0" w:space="0" w:color="auto"/>
                      </w:divBdr>
                    </w:div>
                  </w:divsChild>
                </w:div>
                <w:div w:id="1490633549">
                  <w:marLeft w:val="0"/>
                  <w:marRight w:val="0"/>
                  <w:marTop w:val="0"/>
                  <w:marBottom w:val="0"/>
                  <w:divBdr>
                    <w:top w:val="none" w:sz="0" w:space="0" w:color="auto"/>
                    <w:left w:val="none" w:sz="0" w:space="0" w:color="auto"/>
                    <w:bottom w:val="none" w:sz="0" w:space="0" w:color="auto"/>
                    <w:right w:val="none" w:sz="0" w:space="0" w:color="auto"/>
                  </w:divBdr>
                  <w:divsChild>
                    <w:div w:id="1819299321">
                      <w:marLeft w:val="0"/>
                      <w:marRight w:val="0"/>
                      <w:marTop w:val="0"/>
                      <w:marBottom w:val="0"/>
                      <w:divBdr>
                        <w:top w:val="none" w:sz="0" w:space="0" w:color="auto"/>
                        <w:left w:val="none" w:sz="0" w:space="0" w:color="auto"/>
                        <w:bottom w:val="none" w:sz="0" w:space="0" w:color="auto"/>
                        <w:right w:val="none" w:sz="0" w:space="0" w:color="auto"/>
                      </w:divBdr>
                    </w:div>
                  </w:divsChild>
                </w:div>
                <w:div w:id="1049302869">
                  <w:marLeft w:val="0"/>
                  <w:marRight w:val="0"/>
                  <w:marTop w:val="0"/>
                  <w:marBottom w:val="0"/>
                  <w:divBdr>
                    <w:top w:val="none" w:sz="0" w:space="0" w:color="auto"/>
                    <w:left w:val="none" w:sz="0" w:space="0" w:color="auto"/>
                    <w:bottom w:val="none" w:sz="0" w:space="0" w:color="auto"/>
                    <w:right w:val="none" w:sz="0" w:space="0" w:color="auto"/>
                  </w:divBdr>
                  <w:divsChild>
                    <w:div w:id="1923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732">
              <w:marLeft w:val="0"/>
              <w:marRight w:val="0"/>
              <w:marTop w:val="0"/>
              <w:marBottom w:val="0"/>
              <w:divBdr>
                <w:top w:val="none" w:sz="0" w:space="0" w:color="auto"/>
                <w:left w:val="none" w:sz="0" w:space="0" w:color="auto"/>
                <w:bottom w:val="none" w:sz="0" w:space="0" w:color="auto"/>
                <w:right w:val="none" w:sz="0" w:space="0" w:color="auto"/>
              </w:divBdr>
              <w:divsChild>
                <w:div w:id="721754635">
                  <w:marLeft w:val="0"/>
                  <w:marRight w:val="0"/>
                  <w:marTop w:val="0"/>
                  <w:marBottom w:val="0"/>
                  <w:divBdr>
                    <w:top w:val="none" w:sz="0" w:space="0" w:color="auto"/>
                    <w:left w:val="none" w:sz="0" w:space="0" w:color="auto"/>
                    <w:bottom w:val="none" w:sz="0" w:space="0" w:color="auto"/>
                    <w:right w:val="none" w:sz="0" w:space="0" w:color="auto"/>
                  </w:divBdr>
                </w:div>
              </w:divsChild>
            </w:div>
            <w:div w:id="502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042">
      <w:bodyDiv w:val="1"/>
      <w:marLeft w:val="0"/>
      <w:marRight w:val="0"/>
      <w:marTop w:val="0"/>
      <w:marBottom w:val="0"/>
      <w:divBdr>
        <w:top w:val="none" w:sz="0" w:space="0" w:color="auto"/>
        <w:left w:val="none" w:sz="0" w:space="0" w:color="auto"/>
        <w:bottom w:val="none" w:sz="0" w:space="0" w:color="auto"/>
        <w:right w:val="none" w:sz="0" w:space="0" w:color="auto"/>
      </w:divBdr>
      <w:divsChild>
        <w:div w:id="1986157124">
          <w:marLeft w:val="0"/>
          <w:marRight w:val="0"/>
          <w:marTop w:val="0"/>
          <w:marBottom w:val="0"/>
          <w:divBdr>
            <w:top w:val="none" w:sz="0" w:space="0" w:color="auto"/>
            <w:left w:val="none" w:sz="0" w:space="0" w:color="auto"/>
            <w:bottom w:val="none" w:sz="0" w:space="0" w:color="auto"/>
            <w:right w:val="none" w:sz="0" w:space="0" w:color="auto"/>
          </w:divBdr>
          <w:divsChild>
            <w:div w:id="1897813681">
              <w:marLeft w:val="0"/>
              <w:marRight w:val="0"/>
              <w:marTop w:val="0"/>
              <w:marBottom w:val="0"/>
              <w:divBdr>
                <w:top w:val="none" w:sz="0" w:space="0" w:color="auto"/>
                <w:left w:val="none" w:sz="0" w:space="0" w:color="auto"/>
                <w:bottom w:val="none" w:sz="0" w:space="0" w:color="auto"/>
                <w:right w:val="none" w:sz="0" w:space="0" w:color="auto"/>
              </w:divBdr>
              <w:divsChild>
                <w:div w:id="1075397866">
                  <w:marLeft w:val="0"/>
                  <w:marRight w:val="0"/>
                  <w:marTop w:val="0"/>
                  <w:marBottom w:val="0"/>
                  <w:divBdr>
                    <w:top w:val="none" w:sz="0" w:space="0" w:color="auto"/>
                    <w:left w:val="none" w:sz="0" w:space="0" w:color="auto"/>
                    <w:bottom w:val="none" w:sz="0" w:space="0" w:color="auto"/>
                    <w:right w:val="none" w:sz="0" w:space="0" w:color="auto"/>
                  </w:divBdr>
                  <w:divsChild>
                    <w:div w:id="761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5230">
              <w:marLeft w:val="0"/>
              <w:marRight w:val="0"/>
              <w:marTop w:val="0"/>
              <w:marBottom w:val="0"/>
              <w:divBdr>
                <w:top w:val="none" w:sz="0" w:space="0" w:color="auto"/>
                <w:left w:val="none" w:sz="0" w:space="0" w:color="auto"/>
                <w:bottom w:val="none" w:sz="0" w:space="0" w:color="auto"/>
                <w:right w:val="none" w:sz="0" w:space="0" w:color="auto"/>
              </w:divBdr>
              <w:divsChild>
                <w:div w:id="1944217670">
                  <w:marLeft w:val="0"/>
                  <w:marRight w:val="0"/>
                  <w:marTop w:val="0"/>
                  <w:marBottom w:val="0"/>
                  <w:divBdr>
                    <w:top w:val="none" w:sz="0" w:space="0" w:color="auto"/>
                    <w:left w:val="none" w:sz="0" w:space="0" w:color="auto"/>
                    <w:bottom w:val="none" w:sz="0" w:space="0" w:color="auto"/>
                    <w:right w:val="none" w:sz="0" w:space="0" w:color="auto"/>
                  </w:divBdr>
                  <w:divsChild>
                    <w:div w:id="1708024528">
                      <w:marLeft w:val="0"/>
                      <w:marRight w:val="0"/>
                      <w:marTop w:val="0"/>
                      <w:marBottom w:val="0"/>
                      <w:divBdr>
                        <w:top w:val="none" w:sz="0" w:space="0" w:color="auto"/>
                        <w:left w:val="none" w:sz="0" w:space="0" w:color="auto"/>
                        <w:bottom w:val="none" w:sz="0" w:space="0" w:color="auto"/>
                        <w:right w:val="none" w:sz="0" w:space="0" w:color="auto"/>
                      </w:divBdr>
                    </w:div>
                  </w:divsChild>
                </w:div>
                <w:div w:id="1617444936">
                  <w:marLeft w:val="0"/>
                  <w:marRight w:val="0"/>
                  <w:marTop w:val="0"/>
                  <w:marBottom w:val="0"/>
                  <w:divBdr>
                    <w:top w:val="none" w:sz="0" w:space="0" w:color="auto"/>
                    <w:left w:val="none" w:sz="0" w:space="0" w:color="auto"/>
                    <w:bottom w:val="none" w:sz="0" w:space="0" w:color="auto"/>
                    <w:right w:val="none" w:sz="0" w:space="0" w:color="auto"/>
                  </w:divBdr>
                  <w:divsChild>
                    <w:div w:id="1601179758">
                      <w:marLeft w:val="0"/>
                      <w:marRight w:val="0"/>
                      <w:marTop w:val="0"/>
                      <w:marBottom w:val="0"/>
                      <w:divBdr>
                        <w:top w:val="none" w:sz="0" w:space="0" w:color="auto"/>
                        <w:left w:val="none" w:sz="0" w:space="0" w:color="auto"/>
                        <w:bottom w:val="none" w:sz="0" w:space="0" w:color="auto"/>
                        <w:right w:val="none" w:sz="0" w:space="0" w:color="auto"/>
                      </w:divBdr>
                    </w:div>
                  </w:divsChild>
                </w:div>
                <w:div w:id="2061978152">
                  <w:marLeft w:val="0"/>
                  <w:marRight w:val="0"/>
                  <w:marTop w:val="0"/>
                  <w:marBottom w:val="0"/>
                  <w:divBdr>
                    <w:top w:val="none" w:sz="0" w:space="0" w:color="auto"/>
                    <w:left w:val="none" w:sz="0" w:space="0" w:color="auto"/>
                    <w:bottom w:val="none" w:sz="0" w:space="0" w:color="auto"/>
                    <w:right w:val="none" w:sz="0" w:space="0" w:color="auto"/>
                  </w:divBdr>
                  <w:divsChild>
                    <w:div w:id="711878136">
                      <w:marLeft w:val="0"/>
                      <w:marRight w:val="0"/>
                      <w:marTop w:val="0"/>
                      <w:marBottom w:val="0"/>
                      <w:divBdr>
                        <w:top w:val="none" w:sz="0" w:space="0" w:color="auto"/>
                        <w:left w:val="none" w:sz="0" w:space="0" w:color="auto"/>
                        <w:bottom w:val="none" w:sz="0" w:space="0" w:color="auto"/>
                        <w:right w:val="none" w:sz="0" w:space="0" w:color="auto"/>
                      </w:divBdr>
                    </w:div>
                  </w:divsChild>
                </w:div>
                <w:div w:id="10883554">
                  <w:marLeft w:val="0"/>
                  <w:marRight w:val="0"/>
                  <w:marTop w:val="0"/>
                  <w:marBottom w:val="0"/>
                  <w:divBdr>
                    <w:top w:val="none" w:sz="0" w:space="0" w:color="auto"/>
                    <w:left w:val="none" w:sz="0" w:space="0" w:color="auto"/>
                    <w:bottom w:val="none" w:sz="0" w:space="0" w:color="auto"/>
                    <w:right w:val="none" w:sz="0" w:space="0" w:color="auto"/>
                  </w:divBdr>
                  <w:divsChild>
                    <w:div w:id="20782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2596">
              <w:marLeft w:val="0"/>
              <w:marRight w:val="0"/>
              <w:marTop w:val="0"/>
              <w:marBottom w:val="0"/>
              <w:divBdr>
                <w:top w:val="none" w:sz="0" w:space="0" w:color="auto"/>
                <w:left w:val="none" w:sz="0" w:space="0" w:color="auto"/>
                <w:bottom w:val="none" w:sz="0" w:space="0" w:color="auto"/>
                <w:right w:val="none" w:sz="0" w:space="0" w:color="auto"/>
              </w:divBdr>
              <w:divsChild>
                <w:div w:id="910968018">
                  <w:marLeft w:val="0"/>
                  <w:marRight w:val="0"/>
                  <w:marTop w:val="0"/>
                  <w:marBottom w:val="0"/>
                  <w:divBdr>
                    <w:top w:val="none" w:sz="0" w:space="0" w:color="auto"/>
                    <w:left w:val="none" w:sz="0" w:space="0" w:color="auto"/>
                    <w:bottom w:val="none" w:sz="0" w:space="0" w:color="auto"/>
                    <w:right w:val="none" w:sz="0" w:space="0" w:color="auto"/>
                  </w:divBdr>
                </w:div>
              </w:divsChild>
            </w:div>
            <w:div w:id="237715251">
              <w:marLeft w:val="0"/>
              <w:marRight w:val="0"/>
              <w:marTop w:val="0"/>
              <w:marBottom w:val="0"/>
              <w:divBdr>
                <w:top w:val="none" w:sz="0" w:space="0" w:color="auto"/>
                <w:left w:val="none" w:sz="0" w:space="0" w:color="auto"/>
                <w:bottom w:val="none" w:sz="0" w:space="0" w:color="auto"/>
                <w:right w:val="none" w:sz="0" w:space="0" w:color="auto"/>
              </w:divBdr>
              <w:divsChild>
                <w:div w:id="2048678265">
                  <w:marLeft w:val="0"/>
                  <w:marRight w:val="0"/>
                  <w:marTop w:val="0"/>
                  <w:marBottom w:val="0"/>
                  <w:divBdr>
                    <w:top w:val="none" w:sz="0" w:space="0" w:color="auto"/>
                    <w:left w:val="none" w:sz="0" w:space="0" w:color="auto"/>
                    <w:bottom w:val="none" w:sz="0" w:space="0" w:color="auto"/>
                    <w:right w:val="none" w:sz="0" w:space="0" w:color="auto"/>
                  </w:divBdr>
                </w:div>
              </w:divsChild>
            </w:div>
            <w:div w:id="890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825">
      <w:bodyDiv w:val="1"/>
      <w:marLeft w:val="0"/>
      <w:marRight w:val="0"/>
      <w:marTop w:val="0"/>
      <w:marBottom w:val="0"/>
      <w:divBdr>
        <w:top w:val="none" w:sz="0" w:space="0" w:color="auto"/>
        <w:left w:val="none" w:sz="0" w:space="0" w:color="auto"/>
        <w:bottom w:val="none" w:sz="0" w:space="0" w:color="auto"/>
        <w:right w:val="none" w:sz="0" w:space="0" w:color="auto"/>
      </w:divBdr>
      <w:divsChild>
        <w:div w:id="270939253">
          <w:marLeft w:val="0"/>
          <w:marRight w:val="0"/>
          <w:marTop w:val="0"/>
          <w:marBottom w:val="0"/>
          <w:divBdr>
            <w:top w:val="none" w:sz="0" w:space="0" w:color="auto"/>
            <w:left w:val="none" w:sz="0" w:space="0" w:color="auto"/>
            <w:bottom w:val="none" w:sz="0" w:space="0" w:color="auto"/>
            <w:right w:val="none" w:sz="0" w:space="0" w:color="auto"/>
          </w:divBdr>
          <w:divsChild>
            <w:div w:id="1142769886">
              <w:marLeft w:val="0"/>
              <w:marRight w:val="0"/>
              <w:marTop w:val="0"/>
              <w:marBottom w:val="0"/>
              <w:divBdr>
                <w:top w:val="none" w:sz="0" w:space="0" w:color="auto"/>
                <w:left w:val="none" w:sz="0" w:space="0" w:color="auto"/>
                <w:bottom w:val="none" w:sz="0" w:space="0" w:color="auto"/>
                <w:right w:val="none" w:sz="0" w:space="0" w:color="auto"/>
              </w:divBdr>
              <w:divsChild>
                <w:div w:id="1896576660">
                  <w:marLeft w:val="0"/>
                  <w:marRight w:val="0"/>
                  <w:marTop w:val="0"/>
                  <w:marBottom w:val="0"/>
                  <w:divBdr>
                    <w:top w:val="none" w:sz="0" w:space="0" w:color="auto"/>
                    <w:left w:val="none" w:sz="0" w:space="0" w:color="auto"/>
                    <w:bottom w:val="none" w:sz="0" w:space="0" w:color="auto"/>
                    <w:right w:val="none" w:sz="0" w:space="0" w:color="auto"/>
                  </w:divBdr>
                  <w:divsChild>
                    <w:div w:id="16095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5620">
              <w:marLeft w:val="0"/>
              <w:marRight w:val="0"/>
              <w:marTop w:val="0"/>
              <w:marBottom w:val="0"/>
              <w:divBdr>
                <w:top w:val="none" w:sz="0" w:space="0" w:color="auto"/>
                <w:left w:val="none" w:sz="0" w:space="0" w:color="auto"/>
                <w:bottom w:val="none" w:sz="0" w:space="0" w:color="auto"/>
                <w:right w:val="none" w:sz="0" w:space="0" w:color="auto"/>
              </w:divBdr>
              <w:divsChild>
                <w:div w:id="597367046">
                  <w:marLeft w:val="0"/>
                  <w:marRight w:val="0"/>
                  <w:marTop w:val="0"/>
                  <w:marBottom w:val="0"/>
                  <w:divBdr>
                    <w:top w:val="none" w:sz="0" w:space="0" w:color="auto"/>
                    <w:left w:val="none" w:sz="0" w:space="0" w:color="auto"/>
                    <w:bottom w:val="none" w:sz="0" w:space="0" w:color="auto"/>
                    <w:right w:val="none" w:sz="0" w:space="0" w:color="auto"/>
                  </w:divBdr>
                  <w:divsChild>
                    <w:div w:id="226303422">
                      <w:marLeft w:val="0"/>
                      <w:marRight w:val="0"/>
                      <w:marTop w:val="0"/>
                      <w:marBottom w:val="0"/>
                      <w:divBdr>
                        <w:top w:val="none" w:sz="0" w:space="0" w:color="auto"/>
                        <w:left w:val="none" w:sz="0" w:space="0" w:color="auto"/>
                        <w:bottom w:val="none" w:sz="0" w:space="0" w:color="auto"/>
                        <w:right w:val="none" w:sz="0" w:space="0" w:color="auto"/>
                      </w:divBdr>
                    </w:div>
                  </w:divsChild>
                </w:div>
                <w:div w:id="733898080">
                  <w:marLeft w:val="0"/>
                  <w:marRight w:val="0"/>
                  <w:marTop w:val="0"/>
                  <w:marBottom w:val="0"/>
                  <w:divBdr>
                    <w:top w:val="none" w:sz="0" w:space="0" w:color="auto"/>
                    <w:left w:val="none" w:sz="0" w:space="0" w:color="auto"/>
                    <w:bottom w:val="none" w:sz="0" w:space="0" w:color="auto"/>
                    <w:right w:val="none" w:sz="0" w:space="0" w:color="auto"/>
                  </w:divBdr>
                  <w:divsChild>
                    <w:div w:id="407656192">
                      <w:marLeft w:val="0"/>
                      <w:marRight w:val="0"/>
                      <w:marTop w:val="0"/>
                      <w:marBottom w:val="0"/>
                      <w:divBdr>
                        <w:top w:val="none" w:sz="0" w:space="0" w:color="auto"/>
                        <w:left w:val="none" w:sz="0" w:space="0" w:color="auto"/>
                        <w:bottom w:val="none" w:sz="0" w:space="0" w:color="auto"/>
                        <w:right w:val="none" w:sz="0" w:space="0" w:color="auto"/>
                      </w:divBdr>
                    </w:div>
                  </w:divsChild>
                </w:div>
                <w:div w:id="1644306240">
                  <w:marLeft w:val="0"/>
                  <w:marRight w:val="0"/>
                  <w:marTop w:val="0"/>
                  <w:marBottom w:val="0"/>
                  <w:divBdr>
                    <w:top w:val="none" w:sz="0" w:space="0" w:color="auto"/>
                    <w:left w:val="none" w:sz="0" w:space="0" w:color="auto"/>
                    <w:bottom w:val="none" w:sz="0" w:space="0" w:color="auto"/>
                    <w:right w:val="none" w:sz="0" w:space="0" w:color="auto"/>
                  </w:divBdr>
                  <w:divsChild>
                    <w:div w:id="1190340777">
                      <w:marLeft w:val="0"/>
                      <w:marRight w:val="0"/>
                      <w:marTop w:val="0"/>
                      <w:marBottom w:val="0"/>
                      <w:divBdr>
                        <w:top w:val="none" w:sz="0" w:space="0" w:color="auto"/>
                        <w:left w:val="none" w:sz="0" w:space="0" w:color="auto"/>
                        <w:bottom w:val="none" w:sz="0" w:space="0" w:color="auto"/>
                        <w:right w:val="none" w:sz="0" w:space="0" w:color="auto"/>
                      </w:divBdr>
                    </w:div>
                  </w:divsChild>
                </w:div>
                <w:div w:id="1140805587">
                  <w:marLeft w:val="0"/>
                  <w:marRight w:val="0"/>
                  <w:marTop w:val="0"/>
                  <w:marBottom w:val="0"/>
                  <w:divBdr>
                    <w:top w:val="none" w:sz="0" w:space="0" w:color="auto"/>
                    <w:left w:val="none" w:sz="0" w:space="0" w:color="auto"/>
                    <w:bottom w:val="none" w:sz="0" w:space="0" w:color="auto"/>
                    <w:right w:val="none" w:sz="0" w:space="0" w:color="auto"/>
                  </w:divBdr>
                  <w:divsChild>
                    <w:div w:id="1690764130">
                      <w:marLeft w:val="0"/>
                      <w:marRight w:val="0"/>
                      <w:marTop w:val="0"/>
                      <w:marBottom w:val="0"/>
                      <w:divBdr>
                        <w:top w:val="none" w:sz="0" w:space="0" w:color="auto"/>
                        <w:left w:val="none" w:sz="0" w:space="0" w:color="auto"/>
                        <w:bottom w:val="none" w:sz="0" w:space="0" w:color="auto"/>
                        <w:right w:val="none" w:sz="0" w:space="0" w:color="auto"/>
                      </w:divBdr>
                    </w:div>
                  </w:divsChild>
                </w:div>
                <w:div w:id="852577270">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7146">
              <w:marLeft w:val="0"/>
              <w:marRight w:val="0"/>
              <w:marTop w:val="0"/>
              <w:marBottom w:val="0"/>
              <w:divBdr>
                <w:top w:val="none" w:sz="0" w:space="0" w:color="auto"/>
                <w:left w:val="none" w:sz="0" w:space="0" w:color="auto"/>
                <w:bottom w:val="none" w:sz="0" w:space="0" w:color="auto"/>
                <w:right w:val="none" w:sz="0" w:space="0" w:color="auto"/>
              </w:divBdr>
              <w:divsChild>
                <w:div w:id="1559706376">
                  <w:marLeft w:val="0"/>
                  <w:marRight w:val="0"/>
                  <w:marTop w:val="0"/>
                  <w:marBottom w:val="0"/>
                  <w:divBdr>
                    <w:top w:val="none" w:sz="0" w:space="0" w:color="auto"/>
                    <w:left w:val="none" w:sz="0" w:space="0" w:color="auto"/>
                    <w:bottom w:val="none" w:sz="0" w:space="0" w:color="auto"/>
                    <w:right w:val="none" w:sz="0" w:space="0" w:color="auto"/>
                  </w:divBdr>
                </w:div>
              </w:divsChild>
            </w:div>
            <w:div w:id="1063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6155">
      <w:bodyDiv w:val="1"/>
      <w:marLeft w:val="0"/>
      <w:marRight w:val="0"/>
      <w:marTop w:val="0"/>
      <w:marBottom w:val="0"/>
      <w:divBdr>
        <w:top w:val="none" w:sz="0" w:space="0" w:color="auto"/>
        <w:left w:val="none" w:sz="0" w:space="0" w:color="auto"/>
        <w:bottom w:val="none" w:sz="0" w:space="0" w:color="auto"/>
        <w:right w:val="none" w:sz="0" w:space="0" w:color="auto"/>
      </w:divBdr>
      <w:divsChild>
        <w:div w:id="1987083312">
          <w:marLeft w:val="0"/>
          <w:marRight w:val="0"/>
          <w:marTop w:val="0"/>
          <w:marBottom w:val="0"/>
          <w:divBdr>
            <w:top w:val="none" w:sz="0" w:space="0" w:color="auto"/>
            <w:left w:val="none" w:sz="0" w:space="0" w:color="auto"/>
            <w:bottom w:val="none" w:sz="0" w:space="0" w:color="auto"/>
            <w:right w:val="none" w:sz="0" w:space="0" w:color="auto"/>
          </w:divBdr>
          <w:divsChild>
            <w:div w:id="1530492532">
              <w:marLeft w:val="0"/>
              <w:marRight w:val="0"/>
              <w:marTop w:val="0"/>
              <w:marBottom w:val="0"/>
              <w:divBdr>
                <w:top w:val="none" w:sz="0" w:space="0" w:color="auto"/>
                <w:left w:val="none" w:sz="0" w:space="0" w:color="auto"/>
                <w:bottom w:val="none" w:sz="0" w:space="0" w:color="auto"/>
                <w:right w:val="none" w:sz="0" w:space="0" w:color="auto"/>
              </w:divBdr>
              <w:divsChild>
                <w:div w:id="2091585406">
                  <w:marLeft w:val="0"/>
                  <w:marRight w:val="0"/>
                  <w:marTop w:val="0"/>
                  <w:marBottom w:val="0"/>
                  <w:divBdr>
                    <w:top w:val="none" w:sz="0" w:space="0" w:color="auto"/>
                    <w:left w:val="none" w:sz="0" w:space="0" w:color="auto"/>
                    <w:bottom w:val="none" w:sz="0" w:space="0" w:color="auto"/>
                    <w:right w:val="none" w:sz="0" w:space="0" w:color="auto"/>
                  </w:divBdr>
                  <w:divsChild>
                    <w:div w:id="9529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879">
              <w:marLeft w:val="0"/>
              <w:marRight w:val="0"/>
              <w:marTop w:val="0"/>
              <w:marBottom w:val="0"/>
              <w:divBdr>
                <w:top w:val="none" w:sz="0" w:space="0" w:color="auto"/>
                <w:left w:val="none" w:sz="0" w:space="0" w:color="auto"/>
                <w:bottom w:val="none" w:sz="0" w:space="0" w:color="auto"/>
                <w:right w:val="none" w:sz="0" w:space="0" w:color="auto"/>
              </w:divBdr>
              <w:divsChild>
                <w:div w:id="115032184">
                  <w:marLeft w:val="0"/>
                  <w:marRight w:val="0"/>
                  <w:marTop w:val="0"/>
                  <w:marBottom w:val="0"/>
                  <w:divBdr>
                    <w:top w:val="none" w:sz="0" w:space="0" w:color="auto"/>
                    <w:left w:val="none" w:sz="0" w:space="0" w:color="auto"/>
                    <w:bottom w:val="none" w:sz="0" w:space="0" w:color="auto"/>
                    <w:right w:val="none" w:sz="0" w:space="0" w:color="auto"/>
                  </w:divBdr>
                  <w:divsChild>
                    <w:div w:id="1727071913">
                      <w:marLeft w:val="0"/>
                      <w:marRight w:val="0"/>
                      <w:marTop w:val="0"/>
                      <w:marBottom w:val="0"/>
                      <w:divBdr>
                        <w:top w:val="none" w:sz="0" w:space="0" w:color="auto"/>
                        <w:left w:val="none" w:sz="0" w:space="0" w:color="auto"/>
                        <w:bottom w:val="none" w:sz="0" w:space="0" w:color="auto"/>
                        <w:right w:val="none" w:sz="0" w:space="0" w:color="auto"/>
                      </w:divBdr>
                    </w:div>
                  </w:divsChild>
                </w:div>
                <w:div w:id="1803158345">
                  <w:marLeft w:val="0"/>
                  <w:marRight w:val="0"/>
                  <w:marTop w:val="0"/>
                  <w:marBottom w:val="0"/>
                  <w:divBdr>
                    <w:top w:val="none" w:sz="0" w:space="0" w:color="auto"/>
                    <w:left w:val="none" w:sz="0" w:space="0" w:color="auto"/>
                    <w:bottom w:val="none" w:sz="0" w:space="0" w:color="auto"/>
                    <w:right w:val="none" w:sz="0" w:space="0" w:color="auto"/>
                  </w:divBdr>
                  <w:divsChild>
                    <w:div w:id="1524855085">
                      <w:marLeft w:val="0"/>
                      <w:marRight w:val="0"/>
                      <w:marTop w:val="0"/>
                      <w:marBottom w:val="0"/>
                      <w:divBdr>
                        <w:top w:val="none" w:sz="0" w:space="0" w:color="auto"/>
                        <w:left w:val="none" w:sz="0" w:space="0" w:color="auto"/>
                        <w:bottom w:val="none" w:sz="0" w:space="0" w:color="auto"/>
                        <w:right w:val="none" w:sz="0" w:space="0" w:color="auto"/>
                      </w:divBdr>
                    </w:div>
                  </w:divsChild>
                </w:div>
                <w:div w:id="319700733">
                  <w:marLeft w:val="0"/>
                  <w:marRight w:val="0"/>
                  <w:marTop w:val="0"/>
                  <w:marBottom w:val="0"/>
                  <w:divBdr>
                    <w:top w:val="none" w:sz="0" w:space="0" w:color="auto"/>
                    <w:left w:val="none" w:sz="0" w:space="0" w:color="auto"/>
                    <w:bottom w:val="none" w:sz="0" w:space="0" w:color="auto"/>
                    <w:right w:val="none" w:sz="0" w:space="0" w:color="auto"/>
                  </w:divBdr>
                  <w:divsChild>
                    <w:div w:id="595023505">
                      <w:marLeft w:val="0"/>
                      <w:marRight w:val="0"/>
                      <w:marTop w:val="0"/>
                      <w:marBottom w:val="0"/>
                      <w:divBdr>
                        <w:top w:val="none" w:sz="0" w:space="0" w:color="auto"/>
                        <w:left w:val="none" w:sz="0" w:space="0" w:color="auto"/>
                        <w:bottom w:val="none" w:sz="0" w:space="0" w:color="auto"/>
                        <w:right w:val="none" w:sz="0" w:space="0" w:color="auto"/>
                      </w:divBdr>
                    </w:div>
                  </w:divsChild>
                </w:div>
                <w:div w:id="1080904342">
                  <w:marLeft w:val="0"/>
                  <w:marRight w:val="0"/>
                  <w:marTop w:val="0"/>
                  <w:marBottom w:val="0"/>
                  <w:divBdr>
                    <w:top w:val="none" w:sz="0" w:space="0" w:color="auto"/>
                    <w:left w:val="none" w:sz="0" w:space="0" w:color="auto"/>
                    <w:bottom w:val="none" w:sz="0" w:space="0" w:color="auto"/>
                    <w:right w:val="none" w:sz="0" w:space="0" w:color="auto"/>
                  </w:divBdr>
                  <w:divsChild>
                    <w:div w:id="181361795">
                      <w:marLeft w:val="0"/>
                      <w:marRight w:val="0"/>
                      <w:marTop w:val="0"/>
                      <w:marBottom w:val="0"/>
                      <w:divBdr>
                        <w:top w:val="none" w:sz="0" w:space="0" w:color="auto"/>
                        <w:left w:val="none" w:sz="0" w:space="0" w:color="auto"/>
                        <w:bottom w:val="none" w:sz="0" w:space="0" w:color="auto"/>
                        <w:right w:val="none" w:sz="0" w:space="0" w:color="auto"/>
                      </w:divBdr>
                    </w:div>
                  </w:divsChild>
                </w:div>
                <w:div w:id="281310001">
                  <w:marLeft w:val="0"/>
                  <w:marRight w:val="0"/>
                  <w:marTop w:val="0"/>
                  <w:marBottom w:val="0"/>
                  <w:divBdr>
                    <w:top w:val="none" w:sz="0" w:space="0" w:color="auto"/>
                    <w:left w:val="none" w:sz="0" w:space="0" w:color="auto"/>
                    <w:bottom w:val="none" w:sz="0" w:space="0" w:color="auto"/>
                    <w:right w:val="none" w:sz="0" w:space="0" w:color="auto"/>
                  </w:divBdr>
                  <w:divsChild>
                    <w:div w:id="170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3769">
              <w:marLeft w:val="0"/>
              <w:marRight w:val="0"/>
              <w:marTop w:val="0"/>
              <w:marBottom w:val="0"/>
              <w:divBdr>
                <w:top w:val="none" w:sz="0" w:space="0" w:color="auto"/>
                <w:left w:val="none" w:sz="0" w:space="0" w:color="auto"/>
                <w:bottom w:val="none" w:sz="0" w:space="0" w:color="auto"/>
                <w:right w:val="none" w:sz="0" w:space="0" w:color="auto"/>
              </w:divBdr>
              <w:divsChild>
                <w:div w:id="501356520">
                  <w:marLeft w:val="0"/>
                  <w:marRight w:val="0"/>
                  <w:marTop w:val="0"/>
                  <w:marBottom w:val="0"/>
                  <w:divBdr>
                    <w:top w:val="none" w:sz="0" w:space="0" w:color="auto"/>
                    <w:left w:val="none" w:sz="0" w:space="0" w:color="auto"/>
                    <w:bottom w:val="none" w:sz="0" w:space="0" w:color="auto"/>
                    <w:right w:val="none" w:sz="0" w:space="0" w:color="auto"/>
                  </w:divBdr>
                </w:div>
              </w:divsChild>
            </w:div>
            <w:div w:id="1208034429">
              <w:marLeft w:val="0"/>
              <w:marRight w:val="0"/>
              <w:marTop w:val="0"/>
              <w:marBottom w:val="0"/>
              <w:divBdr>
                <w:top w:val="none" w:sz="0" w:space="0" w:color="auto"/>
                <w:left w:val="none" w:sz="0" w:space="0" w:color="auto"/>
                <w:bottom w:val="none" w:sz="0" w:space="0" w:color="auto"/>
                <w:right w:val="none" w:sz="0" w:space="0" w:color="auto"/>
              </w:divBdr>
              <w:divsChild>
                <w:div w:id="1477842030">
                  <w:marLeft w:val="0"/>
                  <w:marRight w:val="0"/>
                  <w:marTop w:val="0"/>
                  <w:marBottom w:val="0"/>
                  <w:divBdr>
                    <w:top w:val="none" w:sz="0" w:space="0" w:color="auto"/>
                    <w:left w:val="none" w:sz="0" w:space="0" w:color="auto"/>
                    <w:bottom w:val="none" w:sz="0" w:space="0" w:color="auto"/>
                    <w:right w:val="none" w:sz="0" w:space="0" w:color="auto"/>
                  </w:divBdr>
                </w:div>
              </w:divsChild>
            </w:div>
            <w:div w:id="1479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285">
      <w:bodyDiv w:val="1"/>
      <w:marLeft w:val="0"/>
      <w:marRight w:val="0"/>
      <w:marTop w:val="0"/>
      <w:marBottom w:val="0"/>
      <w:divBdr>
        <w:top w:val="none" w:sz="0" w:space="0" w:color="auto"/>
        <w:left w:val="none" w:sz="0" w:space="0" w:color="auto"/>
        <w:bottom w:val="none" w:sz="0" w:space="0" w:color="auto"/>
        <w:right w:val="none" w:sz="0" w:space="0" w:color="auto"/>
      </w:divBdr>
      <w:divsChild>
        <w:div w:id="2060089856">
          <w:marLeft w:val="0"/>
          <w:marRight w:val="0"/>
          <w:marTop w:val="0"/>
          <w:marBottom w:val="0"/>
          <w:divBdr>
            <w:top w:val="none" w:sz="0" w:space="0" w:color="auto"/>
            <w:left w:val="none" w:sz="0" w:space="0" w:color="auto"/>
            <w:bottom w:val="none" w:sz="0" w:space="0" w:color="auto"/>
            <w:right w:val="none" w:sz="0" w:space="0" w:color="auto"/>
          </w:divBdr>
          <w:divsChild>
            <w:div w:id="1823497786">
              <w:marLeft w:val="0"/>
              <w:marRight w:val="0"/>
              <w:marTop w:val="0"/>
              <w:marBottom w:val="0"/>
              <w:divBdr>
                <w:top w:val="none" w:sz="0" w:space="0" w:color="auto"/>
                <w:left w:val="none" w:sz="0" w:space="0" w:color="auto"/>
                <w:bottom w:val="none" w:sz="0" w:space="0" w:color="auto"/>
                <w:right w:val="none" w:sz="0" w:space="0" w:color="auto"/>
              </w:divBdr>
              <w:divsChild>
                <w:div w:id="228423654">
                  <w:marLeft w:val="0"/>
                  <w:marRight w:val="0"/>
                  <w:marTop w:val="0"/>
                  <w:marBottom w:val="0"/>
                  <w:divBdr>
                    <w:top w:val="none" w:sz="0" w:space="0" w:color="auto"/>
                    <w:left w:val="none" w:sz="0" w:space="0" w:color="auto"/>
                    <w:bottom w:val="none" w:sz="0" w:space="0" w:color="auto"/>
                    <w:right w:val="none" w:sz="0" w:space="0" w:color="auto"/>
                  </w:divBdr>
                  <w:divsChild>
                    <w:div w:id="1274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9715">
              <w:marLeft w:val="0"/>
              <w:marRight w:val="0"/>
              <w:marTop w:val="0"/>
              <w:marBottom w:val="0"/>
              <w:divBdr>
                <w:top w:val="none" w:sz="0" w:space="0" w:color="auto"/>
                <w:left w:val="none" w:sz="0" w:space="0" w:color="auto"/>
                <w:bottom w:val="none" w:sz="0" w:space="0" w:color="auto"/>
                <w:right w:val="none" w:sz="0" w:space="0" w:color="auto"/>
              </w:divBdr>
              <w:divsChild>
                <w:div w:id="1082142614">
                  <w:marLeft w:val="0"/>
                  <w:marRight w:val="0"/>
                  <w:marTop w:val="0"/>
                  <w:marBottom w:val="0"/>
                  <w:divBdr>
                    <w:top w:val="none" w:sz="0" w:space="0" w:color="auto"/>
                    <w:left w:val="none" w:sz="0" w:space="0" w:color="auto"/>
                    <w:bottom w:val="none" w:sz="0" w:space="0" w:color="auto"/>
                    <w:right w:val="none" w:sz="0" w:space="0" w:color="auto"/>
                  </w:divBdr>
                  <w:divsChild>
                    <w:div w:id="74595841">
                      <w:marLeft w:val="0"/>
                      <w:marRight w:val="0"/>
                      <w:marTop w:val="0"/>
                      <w:marBottom w:val="0"/>
                      <w:divBdr>
                        <w:top w:val="none" w:sz="0" w:space="0" w:color="auto"/>
                        <w:left w:val="none" w:sz="0" w:space="0" w:color="auto"/>
                        <w:bottom w:val="none" w:sz="0" w:space="0" w:color="auto"/>
                        <w:right w:val="none" w:sz="0" w:space="0" w:color="auto"/>
                      </w:divBdr>
                    </w:div>
                  </w:divsChild>
                </w:div>
                <w:div w:id="1870414886">
                  <w:marLeft w:val="0"/>
                  <w:marRight w:val="0"/>
                  <w:marTop w:val="0"/>
                  <w:marBottom w:val="0"/>
                  <w:divBdr>
                    <w:top w:val="none" w:sz="0" w:space="0" w:color="auto"/>
                    <w:left w:val="none" w:sz="0" w:space="0" w:color="auto"/>
                    <w:bottom w:val="none" w:sz="0" w:space="0" w:color="auto"/>
                    <w:right w:val="none" w:sz="0" w:space="0" w:color="auto"/>
                  </w:divBdr>
                  <w:divsChild>
                    <w:div w:id="463544252">
                      <w:marLeft w:val="0"/>
                      <w:marRight w:val="0"/>
                      <w:marTop w:val="0"/>
                      <w:marBottom w:val="0"/>
                      <w:divBdr>
                        <w:top w:val="none" w:sz="0" w:space="0" w:color="auto"/>
                        <w:left w:val="none" w:sz="0" w:space="0" w:color="auto"/>
                        <w:bottom w:val="none" w:sz="0" w:space="0" w:color="auto"/>
                        <w:right w:val="none" w:sz="0" w:space="0" w:color="auto"/>
                      </w:divBdr>
                    </w:div>
                  </w:divsChild>
                </w:div>
                <w:div w:id="1866867522">
                  <w:marLeft w:val="0"/>
                  <w:marRight w:val="0"/>
                  <w:marTop w:val="0"/>
                  <w:marBottom w:val="0"/>
                  <w:divBdr>
                    <w:top w:val="none" w:sz="0" w:space="0" w:color="auto"/>
                    <w:left w:val="none" w:sz="0" w:space="0" w:color="auto"/>
                    <w:bottom w:val="none" w:sz="0" w:space="0" w:color="auto"/>
                    <w:right w:val="none" w:sz="0" w:space="0" w:color="auto"/>
                  </w:divBdr>
                  <w:divsChild>
                    <w:div w:id="1908221827">
                      <w:marLeft w:val="0"/>
                      <w:marRight w:val="0"/>
                      <w:marTop w:val="0"/>
                      <w:marBottom w:val="0"/>
                      <w:divBdr>
                        <w:top w:val="none" w:sz="0" w:space="0" w:color="auto"/>
                        <w:left w:val="none" w:sz="0" w:space="0" w:color="auto"/>
                        <w:bottom w:val="none" w:sz="0" w:space="0" w:color="auto"/>
                        <w:right w:val="none" w:sz="0" w:space="0" w:color="auto"/>
                      </w:divBdr>
                    </w:div>
                  </w:divsChild>
                </w:div>
                <w:div w:id="60904992">
                  <w:marLeft w:val="0"/>
                  <w:marRight w:val="0"/>
                  <w:marTop w:val="0"/>
                  <w:marBottom w:val="0"/>
                  <w:divBdr>
                    <w:top w:val="none" w:sz="0" w:space="0" w:color="auto"/>
                    <w:left w:val="none" w:sz="0" w:space="0" w:color="auto"/>
                    <w:bottom w:val="none" w:sz="0" w:space="0" w:color="auto"/>
                    <w:right w:val="none" w:sz="0" w:space="0" w:color="auto"/>
                  </w:divBdr>
                  <w:divsChild>
                    <w:div w:id="1072776207">
                      <w:marLeft w:val="0"/>
                      <w:marRight w:val="0"/>
                      <w:marTop w:val="0"/>
                      <w:marBottom w:val="0"/>
                      <w:divBdr>
                        <w:top w:val="none" w:sz="0" w:space="0" w:color="auto"/>
                        <w:left w:val="none" w:sz="0" w:space="0" w:color="auto"/>
                        <w:bottom w:val="none" w:sz="0" w:space="0" w:color="auto"/>
                        <w:right w:val="none" w:sz="0" w:space="0" w:color="auto"/>
                      </w:divBdr>
                    </w:div>
                  </w:divsChild>
                </w:div>
                <w:div w:id="638144006">
                  <w:marLeft w:val="0"/>
                  <w:marRight w:val="0"/>
                  <w:marTop w:val="0"/>
                  <w:marBottom w:val="0"/>
                  <w:divBdr>
                    <w:top w:val="none" w:sz="0" w:space="0" w:color="auto"/>
                    <w:left w:val="none" w:sz="0" w:space="0" w:color="auto"/>
                    <w:bottom w:val="none" w:sz="0" w:space="0" w:color="auto"/>
                    <w:right w:val="none" w:sz="0" w:space="0" w:color="auto"/>
                  </w:divBdr>
                  <w:divsChild>
                    <w:div w:id="709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197">
              <w:marLeft w:val="0"/>
              <w:marRight w:val="0"/>
              <w:marTop w:val="0"/>
              <w:marBottom w:val="0"/>
              <w:divBdr>
                <w:top w:val="none" w:sz="0" w:space="0" w:color="auto"/>
                <w:left w:val="none" w:sz="0" w:space="0" w:color="auto"/>
                <w:bottom w:val="none" w:sz="0" w:space="0" w:color="auto"/>
                <w:right w:val="none" w:sz="0" w:space="0" w:color="auto"/>
              </w:divBdr>
              <w:divsChild>
                <w:div w:id="2018843978">
                  <w:marLeft w:val="0"/>
                  <w:marRight w:val="0"/>
                  <w:marTop w:val="0"/>
                  <w:marBottom w:val="0"/>
                  <w:divBdr>
                    <w:top w:val="none" w:sz="0" w:space="0" w:color="auto"/>
                    <w:left w:val="none" w:sz="0" w:space="0" w:color="auto"/>
                    <w:bottom w:val="none" w:sz="0" w:space="0" w:color="auto"/>
                    <w:right w:val="none" w:sz="0" w:space="0" w:color="auto"/>
                  </w:divBdr>
                </w:div>
              </w:divsChild>
            </w:div>
            <w:div w:id="2106995424">
              <w:marLeft w:val="0"/>
              <w:marRight w:val="0"/>
              <w:marTop w:val="0"/>
              <w:marBottom w:val="0"/>
              <w:divBdr>
                <w:top w:val="none" w:sz="0" w:space="0" w:color="auto"/>
                <w:left w:val="none" w:sz="0" w:space="0" w:color="auto"/>
                <w:bottom w:val="none" w:sz="0" w:space="0" w:color="auto"/>
                <w:right w:val="none" w:sz="0" w:space="0" w:color="auto"/>
              </w:divBdr>
              <w:divsChild>
                <w:div w:id="708187814">
                  <w:marLeft w:val="0"/>
                  <w:marRight w:val="0"/>
                  <w:marTop w:val="0"/>
                  <w:marBottom w:val="0"/>
                  <w:divBdr>
                    <w:top w:val="none" w:sz="0" w:space="0" w:color="auto"/>
                    <w:left w:val="none" w:sz="0" w:space="0" w:color="auto"/>
                    <w:bottom w:val="none" w:sz="0" w:space="0" w:color="auto"/>
                    <w:right w:val="none" w:sz="0" w:space="0" w:color="auto"/>
                  </w:divBdr>
                </w:div>
              </w:divsChild>
            </w:div>
            <w:div w:id="113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3912">
      <w:bodyDiv w:val="1"/>
      <w:marLeft w:val="0"/>
      <w:marRight w:val="0"/>
      <w:marTop w:val="0"/>
      <w:marBottom w:val="0"/>
      <w:divBdr>
        <w:top w:val="none" w:sz="0" w:space="0" w:color="auto"/>
        <w:left w:val="none" w:sz="0" w:space="0" w:color="auto"/>
        <w:bottom w:val="none" w:sz="0" w:space="0" w:color="auto"/>
        <w:right w:val="none" w:sz="0" w:space="0" w:color="auto"/>
      </w:divBdr>
      <w:divsChild>
        <w:div w:id="1416127014">
          <w:marLeft w:val="0"/>
          <w:marRight w:val="0"/>
          <w:marTop w:val="0"/>
          <w:marBottom w:val="0"/>
          <w:divBdr>
            <w:top w:val="none" w:sz="0" w:space="0" w:color="auto"/>
            <w:left w:val="none" w:sz="0" w:space="0" w:color="auto"/>
            <w:bottom w:val="none" w:sz="0" w:space="0" w:color="auto"/>
            <w:right w:val="none" w:sz="0" w:space="0" w:color="auto"/>
          </w:divBdr>
          <w:divsChild>
            <w:div w:id="260647718">
              <w:marLeft w:val="0"/>
              <w:marRight w:val="0"/>
              <w:marTop w:val="0"/>
              <w:marBottom w:val="0"/>
              <w:divBdr>
                <w:top w:val="none" w:sz="0" w:space="0" w:color="auto"/>
                <w:left w:val="none" w:sz="0" w:space="0" w:color="auto"/>
                <w:bottom w:val="none" w:sz="0" w:space="0" w:color="auto"/>
                <w:right w:val="none" w:sz="0" w:space="0" w:color="auto"/>
              </w:divBdr>
              <w:divsChild>
                <w:div w:id="133716909">
                  <w:marLeft w:val="0"/>
                  <w:marRight w:val="0"/>
                  <w:marTop w:val="0"/>
                  <w:marBottom w:val="0"/>
                  <w:divBdr>
                    <w:top w:val="none" w:sz="0" w:space="0" w:color="auto"/>
                    <w:left w:val="none" w:sz="0" w:space="0" w:color="auto"/>
                    <w:bottom w:val="none" w:sz="0" w:space="0" w:color="auto"/>
                    <w:right w:val="none" w:sz="0" w:space="0" w:color="auto"/>
                  </w:divBdr>
                  <w:divsChild>
                    <w:div w:id="12369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0917">
              <w:marLeft w:val="0"/>
              <w:marRight w:val="0"/>
              <w:marTop w:val="0"/>
              <w:marBottom w:val="0"/>
              <w:divBdr>
                <w:top w:val="none" w:sz="0" w:space="0" w:color="auto"/>
                <w:left w:val="none" w:sz="0" w:space="0" w:color="auto"/>
                <w:bottom w:val="none" w:sz="0" w:space="0" w:color="auto"/>
                <w:right w:val="none" w:sz="0" w:space="0" w:color="auto"/>
              </w:divBdr>
              <w:divsChild>
                <w:div w:id="394352830">
                  <w:marLeft w:val="0"/>
                  <w:marRight w:val="0"/>
                  <w:marTop w:val="0"/>
                  <w:marBottom w:val="0"/>
                  <w:divBdr>
                    <w:top w:val="none" w:sz="0" w:space="0" w:color="auto"/>
                    <w:left w:val="none" w:sz="0" w:space="0" w:color="auto"/>
                    <w:bottom w:val="none" w:sz="0" w:space="0" w:color="auto"/>
                    <w:right w:val="none" w:sz="0" w:space="0" w:color="auto"/>
                  </w:divBdr>
                  <w:divsChild>
                    <w:div w:id="150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0156">
              <w:marLeft w:val="0"/>
              <w:marRight w:val="0"/>
              <w:marTop w:val="0"/>
              <w:marBottom w:val="0"/>
              <w:divBdr>
                <w:top w:val="none" w:sz="0" w:space="0" w:color="auto"/>
                <w:left w:val="none" w:sz="0" w:space="0" w:color="auto"/>
                <w:bottom w:val="none" w:sz="0" w:space="0" w:color="auto"/>
                <w:right w:val="none" w:sz="0" w:space="0" w:color="auto"/>
              </w:divBdr>
              <w:divsChild>
                <w:div w:id="1156143862">
                  <w:marLeft w:val="0"/>
                  <w:marRight w:val="0"/>
                  <w:marTop w:val="0"/>
                  <w:marBottom w:val="0"/>
                  <w:divBdr>
                    <w:top w:val="none" w:sz="0" w:space="0" w:color="auto"/>
                    <w:left w:val="none" w:sz="0" w:space="0" w:color="auto"/>
                    <w:bottom w:val="none" w:sz="0" w:space="0" w:color="auto"/>
                    <w:right w:val="none" w:sz="0" w:space="0" w:color="auto"/>
                  </w:divBdr>
                </w:div>
              </w:divsChild>
            </w:div>
            <w:div w:id="3170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846">
      <w:bodyDiv w:val="1"/>
      <w:marLeft w:val="0"/>
      <w:marRight w:val="0"/>
      <w:marTop w:val="0"/>
      <w:marBottom w:val="0"/>
      <w:divBdr>
        <w:top w:val="none" w:sz="0" w:space="0" w:color="auto"/>
        <w:left w:val="none" w:sz="0" w:space="0" w:color="auto"/>
        <w:bottom w:val="none" w:sz="0" w:space="0" w:color="auto"/>
        <w:right w:val="none" w:sz="0" w:space="0" w:color="auto"/>
      </w:divBdr>
      <w:divsChild>
        <w:div w:id="1191643313">
          <w:marLeft w:val="0"/>
          <w:marRight w:val="0"/>
          <w:marTop w:val="0"/>
          <w:marBottom w:val="0"/>
          <w:divBdr>
            <w:top w:val="none" w:sz="0" w:space="0" w:color="auto"/>
            <w:left w:val="none" w:sz="0" w:space="0" w:color="auto"/>
            <w:bottom w:val="none" w:sz="0" w:space="0" w:color="auto"/>
            <w:right w:val="none" w:sz="0" w:space="0" w:color="auto"/>
          </w:divBdr>
          <w:divsChild>
            <w:div w:id="417991951">
              <w:marLeft w:val="0"/>
              <w:marRight w:val="0"/>
              <w:marTop w:val="0"/>
              <w:marBottom w:val="0"/>
              <w:divBdr>
                <w:top w:val="none" w:sz="0" w:space="0" w:color="auto"/>
                <w:left w:val="none" w:sz="0" w:space="0" w:color="auto"/>
                <w:bottom w:val="none" w:sz="0" w:space="0" w:color="auto"/>
                <w:right w:val="none" w:sz="0" w:space="0" w:color="auto"/>
              </w:divBdr>
              <w:divsChild>
                <w:div w:id="1383752418">
                  <w:marLeft w:val="0"/>
                  <w:marRight w:val="0"/>
                  <w:marTop w:val="0"/>
                  <w:marBottom w:val="0"/>
                  <w:divBdr>
                    <w:top w:val="none" w:sz="0" w:space="0" w:color="auto"/>
                    <w:left w:val="none" w:sz="0" w:space="0" w:color="auto"/>
                    <w:bottom w:val="none" w:sz="0" w:space="0" w:color="auto"/>
                    <w:right w:val="none" w:sz="0" w:space="0" w:color="auto"/>
                  </w:divBdr>
                  <w:divsChild>
                    <w:div w:id="860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0843">
              <w:marLeft w:val="0"/>
              <w:marRight w:val="0"/>
              <w:marTop w:val="0"/>
              <w:marBottom w:val="0"/>
              <w:divBdr>
                <w:top w:val="none" w:sz="0" w:space="0" w:color="auto"/>
                <w:left w:val="none" w:sz="0" w:space="0" w:color="auto"/>
                <w:bottom w:val="none" w:sz="0" w:space="0" w:color="auto"/>
                <w:right w:val="none" w:sz="0" w:space="0" w:color="auto"/>
              </w:divBdr>
              <w:divsChild>
                <w:div w:id="2090417729">
                  <w:marLeft w:val="0"/>
                  <w:marRight w:val="0"/>
                  <w:marTop w:val="0"/>
                  <w:marBottom w:val="0"/>
                  <w:divBdr>
                    <w:top w:val="none" w:sz="0" w:space="0" w:color="auto"/>
                    <w:left w:val="none" w:sz="0" w:space="0" w:color="auto"/>
                    <w:bottom w:val="none" w:sz="0" w:space="0" w:color="auto"/>
                    <w:right w:val="none" w:sz="0" w:space="0" w:color="auto"/>
                  </w:divBdr>
                  <w:divsChild>
                    <w:div w:id="1943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368">
              <w:marLeft w:val="0"/>
              <w:marRight w:val="0"/>
              <w:marTop w:val="0"/>
              <w:marBottom w:val="0"/>
              <w:divBdr>
                <w:top w:val="none" w:sz="0" w:space="0" w:color="auto"/>
                <w:left w:val="none" w:sz="0" w:space="0" w:color="auto"/>
                <w:bottom w:val="none" w:sz="0" w:space="0" w:color="auto"/>
                <w:right w:val="none" w:sz="0" w:space="0" w:color="auto"/>
              </w:divBdr>
              <w:divsChild>
                <w:div w:id="756706252">
                  <w:marLeft w:val="0"/>
                  <w:marRight w:val="0"/>
                  <w:marTop w:val="0"/>
                  <w:marBottom w:val="0"/>
                  <w:divBdr>
                    <w:top w:val="none" w:sz="0" w:space="0" w:color="auto"/>
                    <w:left w:val="none" w:sz="0" w:space="0" w:color="auto"/>
                    <w:bottom w:val="none" w:sz="0" w:space="0" w:color="auto"/>
                    <w:right w:val="none" w:sz="0" w:space="0" w:color="auto"/>
                  </w:divBdr>
                </w:div>
              </w:divsChild>
            </w:div>
            <w:div w:id="12738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479">
      <w:bodyDiv w:val="1"/>
      <w:marLeft w:val="0"/>
      <w:marRight w:val="0"/>
      <w:marTop w:val="0"/>
      <w:marBottom w:val="0"/>
      <w:divBdr>
        <w:top w:val="none" w:sz="0" w:space="0" w:color="auto"/>
        <w:left w:val="none" w:sz="0" w:space="0" w:color="auto"/>
        <w:bottom w:val="none" w:sz="0" w:space="0" w:color="auto"/>
        <w:right w:val="none" w:sz="0" w:space="0" w:color="auto"/>
      </w:divBdr>
      <w:divsChild>
        <w:div w:id="1700427357">
          <w:marLeft w:val="0"/>
          <w:marRight w:val="0"/>
          <w:marTop w:val="0"/>
          <w:marBottom w:val="0"/>
          <w:divBdr>
            <w:top w:val="none" w:sz="0" w:space="0" w:color="auto"/>
            <w:left w:val="none" w:sz="0" w:space="0" w:color="auto"/>
            <w:bottom w:val="none" w:sz="0" w:space="0" w:color="auto"/>
            <w:right w:val="none" w:sz="0" w:space="0" w:color="auto"/>
          </w:divBdr>
          <w:divsChild>
            <w:div w:id="1404790499">
              <w:marLeft w:val="0"/>
              <w:marRight w:val="0"/>
              <w:marTop w:val="0"/>
              <w:marBottom w:val="0"/>
              <w:divBdr>
                <w:top w:val="none" w:sz="0" w:space="0" w:color="auto"/>
                <w:left w:val="none" w:sz="0" w:space="0" w:color="auto"/>
                <w:bottom w:val="none" w:sz="0" w:space="0" w:color="auto"/>
                <w:right w:val="none" w:sz="0" w:space="0" w:color="auto"/>
              </w:divBdr>
              <w:divsChild>
                <w:div w:id="890337854">
                  <w:marLeft w:val="0"/>
                  <w:marRight w:val="0"/>
                  <w:marTop w:val="0"/>
                  <w:marBottom w:val="0"/>
                  <w:divBdr>
                    <w:top w:val="none" w:sz="0" w:space="0" w:color="auto"/>
                    <w:left w:val="none" w:sz="0" w:space="0" w:color="auto"/>
                    <w:bottom w:val="none" w:sz="0" w:space="0" w:color="auto"/>
                    <w:right w:val="none" w:sz="0" w:space="0" w:color="auto"/>
                  </w:divBdr>
                  <w:divsChild>
                    <w:div w:id="1480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0518">
              <w:marLeft w:val="0"/>
              <w:marRight w:val="0"/>
              <w:marTop w:val="0"/>
              <w:marBottom w:val="0"/>
              <w:divBdr>
                <w:top w:val="none" w:sz="0" w:space="0" w:color="auto"/>
                <w:left w:val="none" w:sz="0" w:space="0" w:color="auto"/>
                <w:bottom w:val="none" w:sz="0" w:space="0" w:color="auto"/>
                <w:right w:val="none" w:sz="0" w:space="0" w:color="auto"/>
              </w:divBdr>
              <w:divsChild>
                <w:div w:id="227814100">
                  <w:marLeft w:val="0"/>
                  <w:marRight w:val="0"/>
                  <w:marTop w:val="0"/>
                  <w:marBottom w:val="0"/>
                  <w:divBdr>
                    <w:top w:val="none" w:sz="0" w:space="0" w:color="auto"/>
                    <w:left w:val="none" w:sz="0" w:space="0" w:color="auto"/>
                    <w:bottom w:val="none" w:sz="0" w:space="0" w:color="auto"/>
                    <w:right w:val="none" w:sz="0" w:space="0" w:color="auto"/>
                  </w:divBdr>
                  <w:divsChild>
                    <w:div w:id="1164735920">
                      <w:marLeft w:val="0"/>
                      <w:marRight w:val="0"/>
                      <w:marTop w:val="0"/>
                      <w:marBottom w:val="0"/>
                      <w:divBdr>
                        <w:top w:val="none" w:sz="0" w:space="0" w:color="auto"/>
                        <w:left w:val="none" w:sz="0" w:space="0" w:color="auto"/>
                        <w:bottom w:val="none" w:sz="0" w:space="0" w:color="auto"/>
                        <w:right w:val="none" w:sz="0" w:space="0" w:color="auto"/>
                      </w:divBdr>
                    </w:div>
                  </w:divsChild>
                </w:div>
                <w:div w:id="1513059374">
                  <w:marLeft w:val="0"/>
                  <w:marRight w:val="0"/>
                  <w:marTop w:val="0"/>
                  <w:marBottom w:val="0"/>
                  <w:divBdr>
                    <w:top w:val="none" w:sz="0" w:space="0" w:color="auto"/>
                    <w:left w:val="none" w:sz="0" w:space="0" w:color="auto"/>
                    <w:bottom w:val="none" w:sz="0" w:space="0" w:color="auto"/>
                    <w:right w:val="none" w:sz="0" w:space="0" w:color="auto"/>
                  </w:divBdr>
                  <w:divsChild>
                    <w:div w:id="240675733">
                      <w:marLeft w:val="0"/>
                      <w:marRight w:val="0"/>
                      <w:marTop w:val="0"/>
                      <w:marBottom w:val="0"/>
                      <w:divBdr>
                        <w:top w:val="none" w:sz="0" w:space="0" w:color="auto"/>
                        <w:left w:val="none" w:sz="0" w:space="0" w:color="auto"/>
                        <w:bottom w:val="none" w:sz="0" w:space="0" w:color="auto"/>
                        <w:right w:val="none" w:sz="0" w:space="0" w:color="auto"/>
                      </w:divBdr>
                    </w:div>
                  </w:divsChild>
                </w:div>
                <w:div w:id="68163068">
                  <w:marLeft w:val="0"/>
                  <w:marRight w:val="0"/>
                  <w:marTop w:val="0"/>
                  <w:marBottom w:val="0"/>
                  <w:divBdr>
                    <w:top w:val="none" w:sz="0" w:space="0" w:color="auto"/>
                    <w:left w:val="none" w:sz="0" w:space="0" w:color="auto"/>
                    <w:bottom w:val="none" w:sz="0" w:space="0" w:color="auto"/>
                    <w:right w:val="none" w:sz="0" w:space="0" w:color="auto"/>
                  </w:divBdr>
                  <w:divsChild>
                    <w:div w:id="1077477866">
                      <w:marLeft w:val="0"/>
                      <w:marRight w:val="0"/>
                      <w:marTop w:val="0"/>
                      <w:marBottom w:val="0"/>
                      <w:divBdr>
                        <w:top w:val="none" w:sz="0" w:space="0" w:color="auto"/>
                        <w:left w:val="none" w:sz="0" w:space="0" w:color="auto"/>
                        <w:bottom w:val="none" w:sz="0" w:space="0" w:color="auto"/>
                        <w:right w:val="none" w:sz="0" w:space="0" w:color="auto"/>
                      </w:divBdr>
                    </w:div>
                  </w:divsChild>
                </w:div>
                <w:div w:id="2079088816">
                  <w:marLeft w:val="0"/>
                  <w:marRight w:val="0"/>
                  <w:marTop w:val="0"/>
                  <w:marBottom w:val="0"/>
                  <w:divBdr>
                    <w:top w:val="none" w:sz="0" w:space="0" w:color="auto"/>
                    <w:left w:val="none" w:sz="0" w:space="0" w:color="auto"/>
                    <w:bottom w:val="none" w:sz="0" w:space="0" w:color="auto"/>
                    <w:right w:val="none" w:sz="0" w:space="0" w:color="auto"/>
                  </w:divBdr>
                  <w:divsChild>
                    <w:div w:id="1687513028">
                      <w:marLeft w:val="0"/>
                      <w:marRight w:val="0"/>
                      <w:marTop w:val="0"/>
                      <w:marBottom w:val="0"/>
                      <w:divBdr>
                        <w:top w:val="none" w:sz="0" w:space="0" w:color="auto"/>
                        <w:left w:val="none" w:sz="0" w:space="0" w:color="auto"/>
                        <w:bottom w:val="none" w:sz="0" w:space="0" w:color="auto"/>
                        <w:right w:val="none" w:sz="0" w:space="0" w:color="auto"/>
                      </w:divBdr>
                    </w:div>
                  </w:divsChild>
                </w:div>
                <w:div w:id="2119910292">
                  <w:marLeft w:val="0"/>
                  <w:marRight w:val="0"/>
                  <w:marTop w:val="0"/>
                  <w:marBottom w:val="0"/>
                  <w:divBdr>
                    <w:top w:val="none" w:sz="0" w:space="0" w:color="auto"/>
                    <w:left w:val="none" w:sz="0" w:space="0" w:color="auto"/>
                    <w:bottom w:val="none" w:sz="0" w:space="0" w:color="auto"/>
                    <w:right w:val="none" w:sz="0" w:space="0" w:color="auto"/>
                  </w:divBdr>
                  <w:divsChild>
                    <w:div w:id="18333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0927">
              <w:marLeft w:val="0"/>
              <w:marRight w:val="0"/>
              <w:marTop w:val="0"/>
              <w:marBottom w:val="0"/>
              <w:divBdr>
                <w:top w:val="none" w:sz="0" w:space="0" w:color="auto"/>
                <w:left w:val="none" w:sz="0" w:space="0" w:color="auto"/>
                <w:bottom w:val="none" w:sz="0" w:space="0" w:color="auto"/>
                <w:right w:val="none" w:sz="0" w:space="0" w:color="auto"/>
              </w:divBdr>
              <w:divsChild>
                <w:div w:id="1433890990">
                  <w:marLeft w:val="0"/>
                  <w:marRight w:val="0"/>
                  <w:marTop w:val="0"/>
                  <w:marBottom w:val="0"/>
                  <w:divBdr>
                    <w:top w:val="none" w:sz="0" w:space="0" w:color="auto"/>
                    <w:left w:val="none" w:sz="0" w:space="0" w:color="auto"/>
                    <w:bottom w:val="none" w:sz="0" w:space="0" w:color="auto"/>
                    <w:right w:val="none" w:sz="0" w:space="0" w:color="auto"/>
                  </w:divBdr>
                </w:div>
              </w:divsChild>
            </w:div>
            <w:div w:id="1670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6772">
      <w:bodyDiv w:val="1"/>
      <w:marLeft w:val="0"/>
      <w:marRight w:val="0"/>
      <w:marTop w:val="0"/>
      <w:marBottom w:val="0"/>
      <w:divBdr>
        <w:top w:val="none" w:sz="0" w:space="0" w:color="auto"/>
        <w:left w:val="none" w:sz="0" w:space="0" w:color="auto"/>
        <w:bottom w:val="none" w:sz="0" w:space="0" w:color="auto"/>
        <w:right w:val="none" w:sz="0" w:space="0" w:color="auto"/>
      </w:divBdr>
      <w:divsChild>
        <w:div w:id="1051080905">
          <w:marLeft w:val="0"/>
          <w:marRight w:val="0"/>
          <w:marTop w:val="0"/>
          <w:marBottom w:val="0"/>
          <w:divBdr>
            <w:top w:val="none" w:sz="0" w:space="0" w:color="auto"/>
            <w:left w:val="none" w:sz="0" w:space="0" w:color="auto"/>
            <w:bottom w:val="none" w:sz="0" w:space="0" w:color="auto"/>
            <w:right w:val="none" w:sz="0" w:space="0" w:color="auto"/>
          </w:divBdr>
          <w:divsChild>
            <w:div w:id="525099581">
              <w:marLeft w:val="0"/>
              <w:marRight w:val="0"/>
              <w:marTop w:val="0"/>
              <w:marBottom w:val="0"/>
              <w:divBdr>
                <w:top w:val="none" w:sz="0" w:space="0" w:color="auto"/>
                <w:left w:val="none" w:sz="0" w:space="0" w:color="auto"/>
                <w:bottom w:val="none" w:sz="0" w:space="0" w:color="auto"/>
                <w:right w:val="none" w:sz="0" w:space="0" w:color="auto"/>
              </w:divBdr>
              <w:divsChild>
                <w:div w:id="939215171">
                  <w:marLeft w:val="0"/>
                  <w:marRight w:val="0"/>
                  <w:marTop w:val="0"/>
                  <w:marBottom w:val="0"/>
                  <w:divBdr>
                    <w:top w:val="none" w:sz="0" w:space="0" w:color="auto"/>
                    <w:left w:val="none" w:sz="0" w:space="0" w:color="auto"/>
                    <w:bottom w:val="none" w:sz="0" w:space="0" w:color="auto"/>
                    <w:right w:val="none" w:sz="0" w:space="0" w:color="auto"/>
                  </w:divBdr>
                  <w:divsChild>
                    <w:div w:id="4198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614">
              <w:marLeft w:val="0"/>
              <w:marRight w:val="0"/>
              <w:marTop w:val="0"/>
              <w:marBottom w:val="0"/>
              <w:divBdr>
                <w:top w:val="none" w:sz="0" w:space="0" w:color="auto"/>
                <w:left w:val="none" w:sz="0" w:space="0" w:color="auto"/>
                <w:bottom w:val="none" w:sz="0" w:space="0" w:color="auto"/>
                <w:right w:val="none" w:sz="0" w:space="0" w:color="auto"/>
              </w:divBdr>
              <w:divsChild>
                <w:div w:id="824972948">
                  <w:marLeft w:val="0"/>
                  <w:marRight w:val="0"/>
                  <w:marTop w:val="0"/>
                  <w:marBottom w:val="0"/>
                  <w:divBdr>
                    <w:top w:val="none" w:sz="0" w:space="0" w:color="auto"/>
                    <w:left w:val="none" w:sz="0" w:space="0" w:color="auto"/>
                    <w:bottom w:val="none" w:sz="0" w:space="0" w:color="auto"/>
                    <w:right w:val="none" w:sz="0" w:space="0" w:color="auto"/>
                  </w:divBdr>
                  <w:divsChild>
                    <w:div w:id="1962488700">
                      <w:marLeft w:val="0"/>
                      <w:marRight w:val="0"/>
                      <w:marTop w:val="0"/>
                      <w:marBottom w:val="0"/>
                      <w:divBdr>
                        <w:top w:val="none" w:sz="0" w:space="0" w:color="auto"/>
                        <w:left w:val="none" w:sz="0" w:space="0" w:color="auto"/>
                        <w:bottom w:val="none" w:sz="0" w:space="0" w:color="auto"/>
                        <w:right w:val="none" w:sz="0" w:space="0" w:color="auto"/>
                      </w:divBdr>
                    </w:div>
                  </w:divsChild>
                </w:div>
                <w:div w:id="502936002">
                  <w:marLeft w:val="0"/>
                  <w:marRight w:val="0"/>
                  <w:marTop w:val="0"/>
                  <w:marBottom w:val="0"/>
                  <w:divBdr>
                    <w:top w:val="none" w:sz="0" w:space="0" w:color="auto"/>
                    <w:left w:val="none" w:sz="0" w:space="0" w:color="auto"/>
                    <w:bottom w:val="none" w:sz="0" w:space="0" w:color="auto"/>
                    <w:right w:val="none" w:sz="0" w:space="0" w:color="auto"/>
                  </w:divBdr>
                  <w:divsChild>
                    <w:div w:id="662666079">
                      <w:marLeft w:val="0"/>
                      <w:marRight w:val="0"/>
                      <w:marTop w:val="0"/>
                      <w:marBottom w:val="0"/>
                      <w:divBdr>
                        <w:top w:val="none" w:sz="0" w:space="0" w:color="auto"/>
                        <w:left w:val="none" w:sz="0" w:space="0" w:color="auto"/>
                        <w:bottom w:val="none" w:sz="0" w:space="0" w:color="auto"/>
                        <w:right w:val="none" w:sz="0" w:space="0" w:color="auto"/>
                      </w:divBdr>
                    </w:div>
                  </w:divsChild>
                </w:div>
                <w:div w:id="1301418407">
                  <w:marLeft w:val="0"/>
                  <w:marRight w:val="0"/>
                  <w:marTop w:val="0"/>
                  <w:marBottom w:val="0"/>
                  <w:divBdr>
                    <w:top w:val="none" w:sz="0" w:space="0" w:color="auto"/>
                    <w:left w:val="none" w:sz="0" w:space="0" w:color="auto"/>
                    <w:bottom w:val="none" w:sz="0" w:space="0" w:color="auto"/>
                    <w:right w:val="none" w:sz="0" w:space="0" w:color="auto"/>
                  </w:divBdr>
                  <w:divsChild>
                    <w:div w:id="1873809634">
                      <w:marLeft w:val="0"/>
                      <w:marRight w:val="0"/>
                      <w:marTop w:val="0"/>
                      <w:marBottom w:val="0"/>
                      <w:divBdr>
                        <w:top w:val="none" w:sz="0" w:space="0" w:color="auto"/>
                        <w:left w:val="none" w:sz="0" w:space="0" w:color="auto"/>
                        <w:bottom w:val="none" w:sz="0" w:space="0" w:color="auto"/>
                        <w:right w:val="none" w:sz="0" w:space="0" w:color="auto"/>
                      </w:divBdr>
                    </w:div>
                  </w:divsChild>
                </w:div>
                <w:div w:id="257032753">
                  <w:marLeft w:val="0"/>
                  <w:marRight w:val="0"/>
                  <w:marTop w:val="0"/>
                  <w:marBottom w:val="0"/>
                  <w:divBdr>
                    <w:top w:val="none" w:sz="0" w:space="0" w:color="auto"/>
                    <w:left w:val="none" w:sz="0" w:space="0" w:color="auto"/>
                    <w:bottom w:val="none" w:sz="0" w:space="0" w:color="auto"/>
                    <w:right w:val="none" w:sz="0" w:space="0" w:color="auto"/>
                  </w:divBdr>
                  <w:divsChild>
                    <w:div w:id="1145045593">
                      <w:marLeft w:val="0"/>
                      <w:marRight w:val="0"/>
                      <w:marTop w:val="0"/>
                      <w:marBottom w:val="0"/>
                      <w:divBdr>
                        <w:top w:val="none" w:sz="0" w:space="0" w:color="auto"/>
                        <w:left w:val="none" w:sz="0" w:space="0" w:color="auto"/>
                        <w:bottom w:val="none" w:sz="0" w:space="0" w:color="auto"/>
                        <w:right w:val="none" w:sz="0" w:space="0" w:color="auto"/>
                      </w:divBdr>
                    </w:div>
                  </w:divsChild>
                </w:div>
                <w:div w:id="733431429">
                  <w:marLeft w:val="0"/>
                  <w:marRight w:val="0"/>
                  <w:marTop w:val="0"/>
                  <w:marBottom w:val="0"/>
                  <w:divBdr>
                    <w:top w:val="none" w:sz="0" w:space="0" w:color="auto"/>
                    <w:left w:val="none" w:sz="0" w:space="0" w:color="auto"/>
                    <w:bottom w:val="none" w:sz="0" w:space="0" w:color="auto"/>
                    <w:right w:val="none" w:sz="0" w:space="0" w:color="auto"/>
                  </w:divBdr>
                  <w:divsChild>
                    <w:div w:id="2748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2352">
              <w:marLeft w:val="0"/>
              <w:marRight w:val="0"/>
              <w:marTop w:val="0"/>
              <w:marBottom w:val="0"/>
              <w:divBdr>
                <w:top w:val="none" w:sz="0" w:space="0" w:color="auto"/>
                <w:left w:val="none" w:sz="0" w:space="0" w:color="auto"/>
                <w:bottom w:val="none" w:sz="0" w:space="0" w:color="auto"/>
                <w:right w:val="none" w:sz="0" w:space="0" w:color="auto"/>
              </w:divBdr>
              <w:divsChild>
                <w:div w:id="812405128">
                  <w:marLeft w:val="0"/>
                  <w:marRight w:val="0"/>
                  <w:marTop w:val="0"/>
                  <w:marBottom w:val="0"/>
                  <w:divBdr>
                    <w:top w:val="none" w:sz="0" w:space="0" w:color="auto"/>
                    <w:left w:val="none" w:sz="0" w:space="0" w:color="auto"/>
                    <w:bottom w:val="none" w:sz="0" w:space="0" w:color="auto"/>
                    <w:right w:val="none" w:sz="0" w:space="0" w:color="auto"/>
                  </w:divBdr>
                </w:div>
              </w:divsChild>
            </w:div>
            <w:div w:id="12033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15260</Words>
  <Characters>86988</Characters>
  <Application>Microsoft Macintosh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Kansas - School of Law</Company>
  <LinksUpToDate>false</LinksUpToDate>
  <CharactersWithSpaces>102044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Hotrod1</dc:creator>
  <cp:lastModifiedBy>Lumen Mulligan</cp:lastModifiedBy>
  <cp:revision>25</cp:revision>
  <dcterms:created xsi:type="dcterms:W3CDTF">2017-04-26T17:40:00Z</dcterms:created>
  <dcterms:modified xsi:type="dcterms:W3CDTF">2017-04-28T18:46:00Z</dcterms:modified>
</cp:coreProperties>
</file>